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3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08F75" w14:textId="77777777" w:rsidR="005A49B0" w:rsidRDefault="005A49B0" w:rsidP="005A49B0">
      <w:pPr>
        <w:jc w:val="center"/>
        <w:rPr>
          <w:rFonts w:ascii="Times New Roman" w:hAnsi="Times New Roman"/>
          <w:b/>
          <w:sz w:val="28"/>
          <w:szCs w:val="28"/>
        </w:rPr>
      </w:pPr>
    </w:p>
    <w:p w14:paraId="79EC3A71" w14:textId="77777777" w:rsidR="006F0984" w:rsidRPr="008A47EB" w:rsidRDefault="006F0984" w:rsidP="006F0984">
      <w:pPr>
        <w:jc w:val="center"/>
        <w:rPr>
          <w:rFonts w:ascii="Times New Roman" w:hAnsi="Times New Roman"/>
          <w:b/>
          <w:sz w:val="28"/>
          <w:szCs w:val="28"/>
        </w:rPr>
      </w:pPr>
      <w:r w:rsidRPr="008A47EB">
        <w:rPr>
          <w:rFonts w:ascii="Times New Roman" w:hAnsi="Times New Roman"/>
          <w:b/>
          <w:sz w:val="28"/>
          <w:szCs w:val="28"/>
        </w:rPr>
        <w:t>CHAPTER 1</w:t>
      </w:r>
    </w:p>
    <w:p w14:paraId="768AF111" w14:textId="77777777" w:rsidR="004D58D2" w:rsidRPr="002A3793" w:rsidRDefault="00140126" w:rsidP="00140126">
      <w:pPr>
        <w:tabs>
          <w:tab w:val="center" w:pos="4680"/>
          <w:tab w:val="left" w:pos="7200"/>
        </w:tabs>
        <w:rPr>
          <w:rFonts w:ascii="Times New Roman" w:hAnsi="Times New Roman"/>
          <w:b/>
          <w:sz w:val="28"/>
          <w:szCs w:val="28"/>
        </w:rPr>
      </w:pPr>
      <w:r>
        <w:rPr>
          <w:rFonts w:ascii="Times New Roman" w:hAnsi="Times New Roman"/>
          <w:b/>
          <w:sz w:val="28"/>
          <w:szCs w:val="28"/>
        </w:rPr>
        <w:tab/>
      </w:r>
      <w:r w:rsidR="006F0984" w:rsidRPr="002A3793">
        <w:rPr>
          <w:rFonts w:ascii="Times New Roman" w:hAnsi="Times New Roman"/>
          <w:b/>
          <w:sz w:val="28"/>
          <w:szCs w:val="28"/>
        </w:rPr>
        <w:t>DIRECT LAWS</w:t>
      </w:r>
    </w:p>
    <w:p w14:paraId="4B4F084B" w14:textId="77777777" w:rsidR="004C63D8" w:rsidRPr="008A47EB" w:rsidRDefault="004C63D8" w:rsidP="006F0984">
      <w:pPr>
        <w:jc w:val="center"/>
        <w:rPr>
          <w:rFonts w:ascii="Times New Roman" w:hAnsi="Times New Roman"/>
          <w:b/>
          <w:sz w:val="22"/>
          <w:szCs w:val="22"/>
        </w:rPr>
      </w:pPr>
    </w:p>
    <w:p w14:paraId="31FE0D79"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AU-C 250 </w:t>
      </w:r>
      <w:r w:rsidRPr="002B68CC">
        <w:rPr>
          <w:rFonts w:ascii="Times New Roman" w:hAnsi="Times New Roman"/>
          <w:i/>
          <w:sz w:val="22"/>
          <w:szCs w:val="22"/>
          <w:lang w:eastAsia="ja-JP"/>
        </w:rPr>
        <w:t>Consideration of Laws and Regulations in an Audit of Financial Statements</w:t>
      </w:r>
      <w:r w:rsidRPr="002B68CC">
        <w:rPr>
          <w:rFonts w:ascii="Times New Roman" w:hAnsi="Times New Roman"/>
          <w:sz w:val="22"/>
          <w:szCs w:val="22"/>
          <w:lang w:eastAsia="ja-JP"/>
        </w:rPr>
        <w:t xml:space="preserve"> clarifies the auditor’s responsibility regarding OCS tests: </w:t>
      </w:r>
    </w:p>
    <w:p w14:paraId="7A57A7D5"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0FCE7E28"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b/>
          <w:sz w:val="22"/>
          <w:szCs w:val="22"/>
        </w:rPr>
        <w:t>“.02</w:t>
      </w:r>
      <w:r w:rsidRPr="002B68CC">
        <w:rPr>
          <w:rFonts w:ascii="Times New Roman" w:hAnsi="Times New Roman"/>
          <w:sz w:val="22"/>
          <w:szCs w:val="22"/>
        </w:rPr>
        <w:t xml:space="preserve"> . . . The provisions of some laws or regulations have a </w:t>
      </w:r>
      <w:r w:rsidRPr="002B68CC">
        <w:rPr>
          <w:rFonts w:ascii="Times New Roman" w:hAnsi="Times New Roman"/>
          <w:b/>
          <w:i/>
          <w:sz w:val="22"/>
          <w:szCs w:val="22"/>
        </w:rPr>
        <w:t>direct</w:t>
      </w:r>
      <w:r w:rsidRPr="002B68CC">
        <w:rPr>
          <w:rFonts w:ascii="Times New Roman" w:hAnsi="Times New Roman"/>
          <w:sz w:val="22"/>
          <w:szCs w:val="22"/>
        </w:rPr>
        <w:t xml:space="preserve"> effect on the financial statements in that they </w:t>
      </w:r>
      <w:r w:rsidRPr="002B68CC">
        <w:rPr>
          <w:rFonts w:ascii="Times New Roman" w:hAnsi="Times New Roman"/>
          <w:b/>
          <w:i/>
          <w:sz w:val="22"/>
          <w:szCs w:val="22"/>
        </w:rPr>
        <w:t>determine the reported amounts and [required] disclosures</w:t>
      </w:r>
      <w:r w:rsidRPr="002B68CC">
        <w:rPr>
          <w:rFonts w:ascii="Times New Roman" w:hAnsi="Times New Roman"/>
          <w:sz w:val="22"/>
          <w:szCs w:val="22"/>
        </w:rPr>
        <w:t xml:space="preserve"> in an entity's financial statements. . .”</w:t>
      </w:r>
    </w:p>
    <w:p w14:paraId="7FCA8E08"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18B7D061"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14:paraId="5EC1DC4C"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4E2D3F41"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b/>
          <w:bCs/>
          <w:sz w:val="22"/>
          <w:szCs w:val="22"/>
        </w:rPr>
        <w:t>“.</w:t>
      </w:r>
      <w:proofErr w:type="gramStart"/>
      <w:r w:rsidRPr="002B68CC">
        <w:rPr>
          <w:rFonts w:ascii="Times New Roman" w:hAnsi="Times New Roman"/>
          <w:b/>
          <w:bCs/>
          <w:sz w:val="22"/>
          <w:szCs w:val="22"/>
        </w:rPr>
        <w:t>A13</w:t>
      </w:r>
      <w:r w:rsidR="00C778E6" w:rsidRPr="002B68CC">
        <w:rPr>
          <w:rFonts w:ascii="Times New Roman" w:hAnsi="Times New Roman"/>
          <w:b/>
          <w:bCs/>
          <w:sz w:val="22"/>
          <w:szCs w:val="22"/>
        </w:rPr>
        <w:t xml:space="preserve">  </w:t>
      </w:r>
      <w:r w:rsidRPr="002B68CC">
        <w:rPr>
          <w:rFonts w:ascii="Times New Roman" w:hAnsi="Times New Roman"/>
          <w:sz w:val="22"/>
          <w:szCs w:val="22"/>
        </w:rPr>
        <w:t>Many</w:t>
      </w:r>
      <w:proofErr w:type="gramEnd"/>
      <w:r w:rsidRPr="002B68CC">
        <w:rPr>
          <w:rFonts w:ascii="Times New Roman" w:hAnsi="Times New Roman"/>
          <w:sz w:val="22"/>
          <w:szCs w:val="22"/>
        </w:rPr>
        <w:t xml:space="preserve">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not captured by the entity's information systems relevant to financial 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because of the allegation or determination of identified or suspected noncompliance.”</w:t>
      </w:r>
    </w:p>
    <w:p w14:paraId="38E06CD1"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14BB5D5A" w14:textId="77777777" w:rsidR="009A2529" w:rsidRPr="002B68CC" w:rsidRDefault="009D48B7" w:rsidP="00061016">
      <w:pPr>
        <w:pStyle w:val="ListParagraph"/>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Based on the above (and AU-C 250.A9 – .A11),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1"/>
      </w:r>
      <w:r w:rsidR="004056EB">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1 of this compliance supp</w:t>
      </w:r>
      <w:r w:rsidR="004056EB">
        <w:rPr>
          <w:rFonts w:ascii="Times New Roman" w:hAnsi="Times New Roman"/>
          <w:sz w:val="22"/>
          <w:szCs w:val="22"/>
          <w:lang w:eastAsia="ja-JP"/>
        </w:rPr>
        <w:t xml:space="preserve">lement includes “direct” laws. </w:t>
      </w:r>
    </w:p>
    <w:p w14:paraId="72F90DD9" w14:textId="77777777" w:rsidR="009D48B7" w:rsidRPr="002B68CC" w:rsidRDefault="009D48B7"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14:paraId="57953AF6" w14:textId="77777777" w:rsidR="009D48B7" w:rsidRPr="002B68CC" w:rsidRDefault="009D48B7" w:rsidP="00061016">
      <w:pPr>
        <w:pStyle w:val="ListParagraph"/>
        <w:numPr>
          <w:ilvl w:val="1"/>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As one example, </w:t>
      </w:r>
      <w:proofErr w:type="spellStart"/>
      <w:r w:rsidRPr="002B68CC">
        <w:rPr>
          <w:rFonts w:ascii="Times New Roman" w:hAnsi="Times New Roman"/>
          <w:sz w:val="22"/>
          <w:szCs w:val="22"/>
          <w:lang w:eastAsia="ja-JP"/>
        </w:rPr>
        <w:t>GAAP</w:t>
      </w:r>
      <w:proofErr w:type="spellEnd"/>
      <w:r w:rsidRPr="002B68CC">
        <w:rPr>
          <w:rFonts w:ascii="Times New Roman" w:hAnsi="Times New Roman"/>
          <w:sz w:val="22"/>
          <w:szCs w:val="22"/>
          <w:lang w:eastAsia="ja-JP"/>
        </w:rPr>
        <w:t xml:space="preserve"> requires governments to present budgetary comparisons as basic statements or as RSI.</w:t>
      </w:r>
    </w:p>
    <w:p w14:paraId="1303D666" w14:textId="77777777" w:rsidR="009D48B7" w:rsidRPr="002B68CC" w:rsidRDefault="009D48B7" w:rsidP="00061016">
      <w:pPr>
        <w:pStyle w:val="ListParagraph"/>
        <w:numPr>
          <w:ilvl w:val="1"/>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roofErr w:type="spellStart"/>
      <w:r w:rsidRPr="002B68CC">
        <w:rPr>
          <w:rFonts w:ascii="Times New Roman" w:hAnsi="Times New Roman"/>
          <w:sz w:val="22"/>
          <w:szCs w:val="22"/>
          <w:lang w:eastAsia="ja-JP"/>
        </w:rPr>
        <w:t>GAAP</w:t>
      </w:r>
      <w:proofErr w:type="spellEnd"/>
      <w:r w:rsidRPr="002B68CC">
        <w:rPr>
          <w:rFonts w:ascii="Times New Roman" w:hAnsi="Times New Roman"/>
          <w:sz w:val="22"/>
          <w:szCs w:val="22"/>
          <w:lang w:eastAsia="ja-JP"/>
        </w:rPr>
        <w:t xml:space="preserve"> also requires these presentations to follow the government’s legal budget basis.</w:t>
      </w:r>
    </w:p>
    <w:p w14:paraId="1544B12B" w14:textId="77777777" w:rsidR="009D48B7" w:rsidRPr="002B68CC" w:rsidRDefault="009D48B7" w:rsidP="00061016">
      <w:pPr>
        <w:pStyle w:val="ListParagraph"/>
        <w:numPr>
          <w:ilvl w:val="2"/>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w:t>
      </w:r>
      <w:r w:rsidR="00205E68" w:rsidRPr="002B68CC">
        <w:rPr>
          <w:rFonts w:ascii="Times New Roman" w:hAnsi="Times New Roman"/>
          <w:sz w:val="22"/>
          <w:szCs w:val="22"/>
          <w:lang w:eastAsia="ja-JP"/>
        </w:rPr>
        <w:t>Ohio Rev. Code</w:t>
      </w:r>
      <w:r w:rsidRPr="002B68CC">
        <w:rPr>
          <w:rFonts w:ascii="Times New Roman" w:hAnsi="Times New Roman"/>
          <w:sz w:val="22"/>
          <w:szCs w:val="22"/>
          <w:lang w:eastAsia="ja-JP"/>
        </w:rPr>
        <w:t xml:space="preserve"> Chapter 5705 (via </w:t>
      </w:r>
      <w:proofErr w:type="spellStart"/>
      <w:r w:rsidRPr="002B68CC">
        <w:rPr>
          <w:rFonts w:ascii="Times New Roman" w:hAnsi="Times New Roman"/>
          <w:sz w:val="22"/>
          <w:szCs w:val="22"/>
          <w:lang w:eastAsia="ja-JP"/>
        </w:rPr>
        <w:t>GASB</w:t>
      </w:r>
      <w:proofErr w:type="spellEnd"/>
      <w:r w:rsidRPr="002B68CC">
        <w:rPr>
          <w:rFonts w:ascii="Times New Roman" w:hAnsi="Times New Roman"/>
          <w:sz w:val="22"/>
          <w:szCs w:val="22"/>
          <w:lang w:eastAsia="ja-JP"/>
        </w:rPr>
        <w:t xml:space="preserve"> Cod. 2400) prescribes to compile budget and actual amounts and budget variances </w:t>
      </w:r>
      <w:proofErr w:type="spellStart"/>
      <w:r w:rsidRPr="002B68CC">
        <w:rPr>
          <w:rFonts w:ascii="Times New Roman" w:hAnsi="Times New Roman"/>
          <w:sz w:val="22"/>
          <w:szCs w:val="22"/>
          <w:lang w:eastAsia="ja-JP"/>
        </w:rPr>
        <w:t>GAAP</w:t>
      </w:r>
      <w:proofErr w:type="spellEnd"/>
      <w:r w:rsidRPr="002B68CC">
        <w:rPr>
          <w:rFonts w:ascii="Times New Roman" w:hAnsi="Times New Roman"/>
          <w:sz w:val="22"/>
          <w:szCs w:val="22"/>
          <w:lang w:eastAsia="ja-JP"/>
        </w:rPr>
        <w:t xml:space="preserve"> requires.   </w:t>
      </w:r>
    </w:p>
    <w:p w14:paraId="074D753F" w14:textId="77777777" w:rsidR="009D48B7" w:rsidRPr="002B68CC" w:rsidRDefault="00205E68" w:rsidP="00061016">
      <w:pPr>
        <w:pStyle w:val="ListParagraph"/>
        <w:numPr>
          <w:ilvl w:val="2"/>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w:t>
      </w:r>
      <w:r w:rsidR="009D48B7" w:rsidRPr="002B68CC">
        <w:rPr>
          <w:rFonts w:ascii="Times New Roman" w:hAnsi="Times New Roman"/>
          <w:sz w:val="22"/>
          <w:szCs w:val="22"/>
          <w:lang w:eastAsia="ja-JP"/>
        </w:rPr>
        <w:t xml:space="preserve"> 5705 generally prescribes a cash + encumbrance accounting basis, which a compiler must understand and follow to satisfy </w:t>
      </w:r>
      <w:proofErr w:type="spellStart"/>
      <w:r w:rsidR="009D48B7" w:rsidRPr="002B68CC">
        <w:rPr>
          <w:rFonts w:ascii="Times New Roman" w:hAnsi="Times New Roman"/>
          <w:sz w:val="22"/>
          <w:szCs w:val="22"/>
          <w:lang w:eastAsia="ja-JP"/>
        </w:rPr>
        <w:t>GAAP</w:t>
      </w:r>
      <w:proofErr w:type="spellEnd"/>
      <w:r w:rsidR="009D48B7" w:rsidRPr="002B68CC">
        <w:rPr>
          <w:rFonts w:ascii="Times New Roman" w:hAnsi="Times New Roman"/>
          <w:sz w:val="22"/>
          <w:szCs w:val="22"/>
          <w:lang w:eastAsia="ja-JP"/>
        </w:rPr>
        <w:t>.</w:t>
      </w:r>
    </w:p>
    <w:p w14:paraId="4197B553" w14:textId="77777777" w:rsidR="009A2529" w:rsidRPr="002B68CC" w:rsidRDefault="009A2529"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Times New Roman" w:hAnsi="Times New Roman"/>
          <w:sz w:val="22"/>
          <w:szCs w:val="22"/>
          <w:lang w:eastAsia="ja-JP"/>
        </w:rPr>
      </w:pPr>
    </w:p>
    <w:p w14:paraId="7413F6E8" w14:textId="77777777" w:rsidR="009D48B7" w:rsidRPr="007A66EE" w:rsidRDefault="009D48B7" w:rsidP="00061016">
      <w:pPr>
        <w:pStyle w:val="ListParagraph"/>
        <w:numPr>
          <w:ilvl w:val="0"/>
          <w:numId w:val="46"/>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w:t>
      </w:r>
      <w:proofErr w:type="spellStart"/>
      <w:r w:rsidRPr="007A66EE">
        <w:rPr>
          <w:rFonts w:ascii="Times New Roman" w:hAnsi="Times New Roman"/>
          <w:sz w:val="22"/>
          <w:szCs w:val="22"/>
          <w:lang w:eastAsia="ja-JP"/>
        </w:rPr>
        <w:t>AICPA</w:t>
      </w:r>
      <w:proofErr w:type="spellEnd"/>
      <w:r w:rsidRPr="007A66EE">
        <w:rPr>
          <w:rFonts w:ascii="Times New Roman" w:hAnsi="Times New Roman"/>
          <w:sz w:val="22"/>
          <w:szCs w:val="22"/>
          <w:lang w:eastAsia="ja-JP"/>
        </w:rPr>
        <w:t xml:space="preserve"> Audit and Accounting Guide </w:t>
      </w:r>
      <w:r w:rsidRPr="007A66EE">
        <w:rPr>
          <w:rFonts w:ascii="Times New Roman" w:hAnsi="Times New Roman"/>
          <w:i/>
          <w:sz w:val="22"/>
          <w:szCs w:val="22"/>
          <w:lang w:eastAsia="ja-JP"/>
        </w:rPr>
        <w:t xml:space="preserve">State and Local Governments, </w:t>
      </w:r>
      <w:r w:rsidRPr="007A66EE">
        <w:rPr>
          <w:rFonts w:ascii="Times New Roman" w:hAnsi="Times New Roman"/>
          <w:sz w:val="22"/>
          <w:szCs w:val="22"/>
          <w:lang w:eastAsia="ja-JP"/>
        </w:rPr>
        <w:t>sections 4.</w:t>
      </w:r>
      <w:r w:rsidR="00081F6F" w:rsidRPr="007A66EE">
        <w:rPr>
          <w:rFonts w:ascii="Times New Roman" w:hAnsi="Times New Roman"/>
          <w:sz w:val="22"/>
          <w:szCs w:val="22"/>
          <w:lang w:eastAsia="ja-JP"/>
        </w:rPr>
        <w:t>09</w:t>
      </w:r>
      <w:r w:rsidRPr="007A66EE">
        <w:rPr>
          <w:rFonts w:ascii="Times New Roman" w:hAnsi="Times New Roman"/>
          <w:sz w:val="22"/>
          <w:szCs w:val="22"/>
          <w:lang w:eastAsia="ja-JP"/>
        </w:rPr>
        <w:t xml:space="preserve"> through 4.</w:t>
      </w:r>
      <w:r w:rsidR="007313A9" w:rsidRPr="007A66EE">
        <w:rPr>
          <w:rFonts w:ascii="Times New Roman" w:hAnsi="Times New Roman"/>
          <w:sz w:val="22"/>
          <w:szCs w:val="22"/>
          <w:lang w:eastAsia="ja-JP"/>
        </w:rPr>
        <w:t>22</w:t>
      </w:r>
      <w:r w:rsidRPr="007A66EE">
        <w:rPr>
          <w:rFonts w:ascii="Times New Roman" w:hAnsi="Times New Roman"/>
          <w:sz w:val="22"/>
          <w:szCs w:val="22"/>
          <w:lang w:eastAsia="ja-JP"/>
        </w:rPr>
        <w:t>, discusses legal requirements which might directly and materially affect determining financial statement amounts for a governmental entity. Material noncompliance (having a direct or indirect effect) would often:</w:t>
      </w:r>
    </w:p>
    <w:p w14:paraId="3CF4269B" w14:textId="77777777" w:rsidR="009D48B7" w:rsidRPr="002B68CC" w:rsidRDefault="009D48B7" w:rsidP="00061016">
      <w:pPr>
        <w:pStyle w:val="ListParagraph"/>
        <w:numPr>
          <w:ilvl w:val="0"/>
          <w:numId w:val="45"/>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14:paraId="7D79D9C1" w14:textId="77777777" w:rsidR="009D48B7" w:rsidRPr="002B68CC" w:rsidRDefault="009D48B7" w:rsidP="00061016">
      <w:pPr>
        <w:pStyle w:val="ListParagraph"/>
        <w:numPr>
          <w:ilvl w:val="1"/>
          <w:numId w:val="45"/>
        </w:numPr>
        <w:jc w:val="both"/>
        <w:rPr>
          <w:rFonts w:ascii="Times New Roman" w:hAnsi="Times New Roman"/>
          <w:sz w:val="22"/>
          <w:szCs w:val="22"/>
          <w:lang w:eastAsia="ja-JP"/>
        </w:rPr>
      </w:pPr>
      <w:r w:rsidRPr="002B68CC">
        <w:rPr>
          <w:rFonts w:ascii="Times New Roman" w:hAnsi="Times New Roman"/>
          <w:sz w:val="22"/>
          <w:szCs w:val="22"/>
          <w:lang w:eastAsia="ja-JP"/>
        </w:rPr>
        <w:t xml:space="preserve">Auditors should do the same regarding noncompliance </w:t>
      </w:r>
      <w:r w:rsidRPr="002B68CC">
        <w:rPr>
          <w:rFonts w:ascii="Times New Roman" w:hAnsi="Times New Roman"/>
          <w:b/>
          <w:i/>
          <w:sz w:val="22"/>
          <w:szCs w:val="22"/>
          <w:lang w:eastAsia="ja-JP"/>
        </w:rPr>
        <w:t>indirectly</w:t>
      </w:r>
      <w:r w:rsidRPr="002B68CC">
        <w:rPr>
          <w:rFonts w:ascii="Times New Roman" w:hAnsi="Times New Roman"/>
          <w:sz w:val="22"/>
          <w:szCs w:val="22"/>
          <w:lang w:eastAsia="ja-JP"/>
        </w:rPr>
        <w:t xml:space="preserve"> affecting financial statement amounts or disclosures, if they become aware of it.</w:t>
      </w:r>
    </w:p>
    <w:p w14:paraId="46A3ABF6" w14:textId="77777777" w:rsidR="009D48B7" w:rsidRPr="009D48B7" w:rsidRDefault="009D48B7" w:rsidP="00061016">
      <w:pPr>
        <w:pStyle w:val="ListParagraph"/>
        <w:numPr>
          <w:ilvl w:val="2"/>
          <w:numId w:val="45"/>
        </w:numPr>
        <w:jc w:val="both"/>
        <w:rPr>
          <w:rFonts w:ascii="Times New Roman" w:hAnsi="Times New Roman"/>
          <w:sz w:val="22"/>
          <w:szCs w:val="22"/>
          <w:lang w:eastAsia="ja-JP"/>
        </w:rPr>
      </w:pPr>
      <w:r w:rsidRPr="002B68CC">
        <w:rPr>
          <w:rFonts w:ascii="Times New Roman" w:hAnsi="Times New Roman"/>
          <w:sz w:val="22"/>
          <w:szCs w:val="22"/>
          <w:lang w:eastAsia="ja-JP"/>
        </w:rPr>
        <w:t xml:space="preserve">For example, AU-C 250.06 </w:t>
      </w:r>
      <w:proofErr w:type="spellStart"/>
      <w:r w:rsidRPr="002B68CC">
        <w:rPr>
          <w:rFonts w:ascii="Times New Roman" w:hAnsi="Times New Roman"/>
          <w:sz w:val="22"/>
          <w:szCs w:val="22"/>
          <w:lang w:eastAsia="ja-JP"/>
        </w:rPr>
        <w:t>b.iii</w:t>
      </w:r>
      <w:proofErr w:type="spellEnd"/>
      <w:r w:rsidRPr="002B68CC">
        <w:rPr>
          <w:rFonts w:ascii="Times New Roman" w:hAnsi="Times New Roman"/>
          <w:sz w:val="22"/>
          <w:szCs w:val="22"/>
          <w:lang w:eastAsia="ja-JP"/>
        </w:rPr>
        <w:t xml:space="preserve"> describ</w:t>
      </w:r>
      <w:r w:rsidRPr="00D97955">
        <w:rPr>
          <w:rFonts w:ascii="Times New Roman" w:hAnsi="Times New Roman"/>
          <w:sz w:val="22"/>
          <w:szCs w:val="22"/>
          <w:lang w:eastAsia="ja-JP"/>
        </w:rPr>
        <w:t xml:space="preserve">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Pr="00CD3209">
        <w:rPr>
          <w:rFonts w:ascii="Times New Roman" w:hAnsi="Times New Roman"/>
          <w:sz w:val="22"/>
          <w:szCs w:val="22"/>
          <w:lang w:eastAsia="ja-JP"/>
        </w:rPr>
        <w:t xml:space="preserve"> </w:t>
      </w:r>
    </w:p>
    <w:p w14:paraId="1008D71C" w14:textId="77777777" w:rsidR="00FA3A1D" w:rsidRPr="00D97955" w:rsidRDefault="009D48B7" w:rsidP="00061016">
      <w:pPr>
        <w:pStyle w:val="ListParagraph"/>
        <w:numPr>
          <w:ilvl w:val="0"/>
          <w:numId w:val="45"/>
        </w:numPr>
        <w:jc w:val="both"/>
        <w:rPr>
          <w:rFonts w:ascii="Times New Roman" w:hAnsi="Times New Roman"/>
          <w:sz w:val="22"/>
          <w:szCs w:val="22"/>
          <w:lang w:eastAsia="ja-JP"/>
        </w:rPr>
      </w:pPr>
      <w:r w:rsidRPr="00D97955">
        <w:rPr>
          <w:rFonts w:ascii="Times New Roman" w:hAnsi="Times New Roman"/>
          <w:sz w:val="22"/>
          <w:szCs w:val="22"/>
          <w:lang w:eastAsia="ja-JP"/>
        </w:rPr>
        <w:lastRenderedPageBreak/>
        <w:t xml:space="preserve">Require reporting as a material </w:t>
      </w:r>
      <w:proofErr w:type="spellStart"/>
      <w:r w:rsidRPr="00D97955">
        <w:rPr>
          <w:rFonts w:ascii="Times New Roman" w:hAnsi="Times New Roman"/>
          <w:sz w:val="22"/>
          <w:szCs w:val="22"/>
          <w:lang w:eastAsia="ja-JP"/>
        </w:rPr>
        <w:t>GAGAS</w:t>
      </w:r>
      <w:proofErr w:type="spellEnd"/>
      <w:r w:rsidRPr="00D97955">
        <w:rPr>
          <w:rFonts w:ascii="Times New Roman" w:hAnsi="Times New Roman"/>
          <w:sz w:val="22"/>
          <w:szCs w:val="22"/>
          <w:lang w:eastAsia="ja-JP"/>
        </w:rPr>
        <w:t xml:space="preserve"> noncompliance finding. </w:t>
      </w:r>
    </w:p>
    <w:p w14:paraId="3E30FF60" w14:textId="77777777" w:rsidR="009D48B7" w:rsidRPr="00FA3A1D" w:rsidRDefault="005E75B2" w:rsidP="00E33F3C">
      <w:pPr>
        <w:ind w:firstLine="720"/>
        <w:jc w:val="both"/>
        <w:rPr>
          <w:lang w:eastAsia="ja-JP"/>
        </w:rPr>
      </w:pPr>
      <w:r>
        <w:rPr>
          <w:lang w:eastAsia="ja-JP"/>
        </w:rPr>
        <w:t xml:space="preserve"> </w:t>
      </w:r>
    </w:p>
    <w:p w14:paraId="78C1D42C" w14:textId="77777777" w:rsidR="009D48B7" w:rsidRPr="002B68CC" w:rsidRDefault="009D48B7" w:rsidP="00061016">
      <w:pPr>
        <w:pStyle w:val="ListParagraph"/>
        <w:numPr>
          <w:ilvl w:val="0"/>
          <w:numId w:val="45"/>
        </w:numPr>
        <w:jc w:val="both"/>
        <w:rPr>
          <w:rFonts w:ascii="Times New Roman" w:hAnsi="Times New Roman"/>
          <w:sz w:val="22"/>
          <w:szCs w:val="22"/>
          <w:lang w:eastAsia="ja-JP"/>
        </w:rPr>
      </w:pPr>
      <w:r w:rsidRPr="00D97955">
        <w:rPr>
          <w:rFonts w:ascii="Times New Roman" w:hAnsi="Times New Roman"/>
          <w:sz w:val="22"/>
          <w:szCs w:val="22"/>
          <w:lang w:eastAsia="ja-JP"/>
        </w:rPr>
        <w:t xml:space="preserve">May </w:t>
      </w:r>
      <w:r w:rsidRPr="002B68CC">
        <w:rPr>
          <w:rFonts w:ascii="Times New Roman" w:hAnsi="Times New Roman"/>
          <w:sz w:val="22"/>
          <w:szCs w:val="22"/>
          <w:lang w:eastAsia="ja-JP"/>
        </w:rPr>
        <w:t xml:space="preserve">represent significant / material violations of “finance-related legal </w:t>
      </w:r>
      <w:r w:rsidR="002C7B34" w:rsidRPr="002B68CC">
        <w:rPr>
          <w:rFonts w:ascii="Times New Roman" w:hAnsi="Times New Roman"/>
          <w:sz w:val="22"/>
          <w:szCs w:val="22"/>
          <w:lang w:eastAsia="ja-JP"/>
        </w:rPr>
        <w:t>and</w:t>
      </w:r>
      <w:r w:rsidRPr="002B68CC">
        <w:rPr>
          <w:rFonts w:ascii="Times New Roman" w:hAnsi="Times New Roman"/>
          <w:sz w:val="22"/>
          <w:szCs w:val="22"/>
          <w:lang w:eastAsia="ja-JP"/>
        </w:rPr>
        <w:t xml:space="preserve"> contractual provisions” </w:t>
      </w:r>
    </w:p>
    <w:p w14:paraId="3EF59512" w14:textId="77777777" w:rsidR="009D48B7" w:rsidRPr="002B68CC" w:rsidRDefault="002C5CDA" w:rsidP="00061016">
      <w:pPr>
        <w:pStyle w:val="ListParagraph"/>
        <w:numPr>
          <w:ilvl w:val="1"/>
          <w:numId w:val="45"/>
        </w:numPr>
        <w:jc w:val="both"/>
        <w:rPr>
          <w:rFonts w:ascii="Times New Roman" w:hAnsi="Times New Roman"/>
          <w:sz w:val="22"/>
          <w:szCs w:val="22"/>
          <w:lang w:eastAsia="ja-JP"/>
        </w:rPr>
      </w:pPr>
      <w:proofErr w:type="spellStart"/>
      <w:r w:rsidRPr="002B68CC">
        <w:rPr>
          <w:rFonts w:ascii="Times New Roman" w:hAnsi="Times New Roman"/>
          <w:sz w:val="22"/>
          <w:szCs w:val="22"/>
          <w:lang w:eastAsia="ja-JP"/>
        </w:rPr>
        <w:t>GASB</w:t>
      </w:r>
      <w:proofErr w:type="spellEnd"/>
      <w:r w:rsidRPr="002B68CC">
        <w:rPr>
          <w:rFonts w:ascii="Times New Roman" w:hAnsi="Times New Roman"/>
          <w:sz w:val="22"/>
          <w:szCs w:val="22"/>
          <w:lang w:eastAsia="ja-JP"/>
        </w:rPr>
        <w:t xml:space="preserve"> Cod. 2300.106(h) require “notes to the financial statements should disclose</w:t>
      </w:r>
      <w:r w:rsidR="00E33F3C" w:rsidRPr="002B68CC">
        <w:rPr>
          <w:rFonts w:ascii="Times New Roman" w:hAnsi="Times New Roman"/>
          <w:sz w:val="22"/>
          <w:szCs w:val="22"/>
          <w:lang w:eastAsia="ja-JP"/>
        </w:rPr>
        <w:t xml:space="preserve"> </w:t>
      </w:r>
      <w:r w:rsidR="00E33F3C" w:rsidRPr="000911A5">
        <w:rPr>
          <w:rFonts w:ascii="Times New Roman" w:hAnsi="Times New Roman"/>
          <w:sz w:val="22"/>
          <w:szCs w:val="22"/>
          <w:lang w:eastAsia="ja-JP"/>
        </w:rPr>
        <w:t>significant</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r w:rsidR="009D48B7" w:rsidRPr="002B68CC">
        <w:rPr>
          <w:rFonts w:ascii="Times New Roman" w:hAnsi="Times New Roman"/>
          <w:sz w:val="22"/>
          <w:szCs w:val="22"/>
          <w:lang w:eastAsia="ja-JP"/>
        </w:rPr>
        <w:t xml:space="preserve"> </w:t>
      </w:r>
    </w:p>
    <w:p w14:paraId="6E649B65" w14:textId="77777777" w:rsidR="009D48B7" w:rsidRPr="00D656D5" w:rsidRDefault="009D48B7" w:rsidP="00061016">
      <w:pPr>
        <w:pStyle w:val="ListParagraph"/>
        <w:numPr>
          <w:ilvl w:val="1"/>
          <w:numId w:val="45"/>
        </w:numPr>
        <w:jc w:val="both"/>
        <w:rPr>
          <w:rFonts w:ascii="Times New Roman" w:hAnsi="Times New Roman"/>
          <w:sz w:val="22"/>
          <w:szCs w:val="22"/>
          <w:lang w:eastAsia="ja-JP"/>
        </w:rPr>
      </w:pPr>
      <w:r w:rsidRPr="002B68CC">
        <w:rPr>
          <w:rFonts w:ascii="Times New Roman" w:hAnsi="Times New Roman"/>
          <w:sz w:val="22"/>
          <w:szCs w:val="22"/>
          <w:lang w:eastAsia="ja-JP"/>
        </w:rPr>
        <w:t>See</w:t>
      </w:r>
      <w:r w:rsidR="00BC2D23">
        <w:rPr>
          <w:rFonts w:ascii="Times New Roman" w:hAnsi="Times New Roman"/>
          <w:sz w:val="22"/>
          <w:szCs w:val="22"/>
          <w:lang w:eastAsia="ja-JP"/>
        </w:rPr>
        <w:t xml:space="preserve"> </w:t>
      </w:r>
      <w:r w:rsidR="00770B7F">
        <w:rPr>
          <w:rFonts w:ascii="Times New Roman" w:hAnsi="Times New Roman"/>
          <w:sz w:val="22"/>
          <w:szCs w:val="22"/>
          <w:lang w:eastAsia="ja-JP"/>
        </w:rPr>
        <w:t>th</w:t>
      </w:r>
      <w:r w:rsidR="00D656D5">
        <w:rPr>
          <w:rFonts w:ascii="Times New Roman" w:hAnsi="Times New Roman"/>
          <w:sz w:val="22"/>
          <w:szCs w:val="22"/>
          <w:lang w:eastAsia="ja-JP"/>
        </w:rPr>
        <w:t xml:space="preserve">e OCS Implementation Guide </w:t>
      </w:r>
      <w:r w:rsidR="00D656D5" w:rsidRPr="00D656D5">
        <w:rPr>
          <w:rFonts w:ascii="Times New Roman" w:hAnsi="Times New Roman"/>
          <w:sz w:val="22"/>
          <w:szCs w:val="22"/>
          <w:lang w:eastAsia="ja-JP"/>
        </w:rPr>
        <w:t>page</w:t>
      </w:r>
      <w:r w:rsidR="00770B7F" w:rsidRPr="00D656D5">
        <w:rPr>
          <w:rFonts w:ascii="Times New Roman" w:hAnsi="Times New Roman"/>
          <w:sz w:val="22"/>
          <w:szCs w:val="22"/>
          <w:lang w:eastAsia="ja-JP"/>
        </w:rPr>
        <w:t xml:space="preserve"> 6 for the Finance Related Legal or Contractual Provisions.</w:t>
      </w:r>
      <w:r w:rsidRPr="00D656D5">
        <w:rPr>
          <w:rFonts w:ascii="Times New Roman" w:hAnsi="Times New Roman"/>
          <w:sz w:val="22"/>
          <w:szCs w:val="22"/>
          <w:lang w:eastAsia="ja-JP"/>
        </w:rPr>
        <w:t xml:space="preserve"> </w:t>
      </w:r>
    </w:p>
    <w:p w14:paraId="24AA52F3" w14:textId="77777777" w:rsidR="009D48B7" w:rsidRPr="002B68CC" w:rsidRDefault="009D48B7" w:rsidP="00E33F3C">
      <w:pPr>
        <w:jc w:val="both"/>
        <w:rPr>
          <w:rFonts w:ascii="Times New Roman" w:hAnsi="Times New Roman"/>
          <w:i/>
          <w:iCs/>
          <w:sz w:val="22"/>
          <w:szCs w:val="22"/>
        </w:rPr>
      </w:pPr>
    </w:p>
    <w:p w14:paraId="353D056D" w14:textId="77777777" w:rsidR="004C63D8" w:rsidRDefault="004415E3" w:rsidP="00061016">
      <w:pPr>
        <w:pStyle w:val="ListParagraph"/>
        <w:numPr>
          <w:ilvl w:val="0"/>
          <w:numId w:val="67"/>
        </w:numPr>
        <w:ind w:left="360"/>
        <w:jc w:val="both"/>
        <w:rPr>
          <w:rFonts w:ascii="Times New Roman" w:hAnsi="Times New Roman"/>
          <w:sz w:val="22"/>
          <w:szCs w:val="22"/>
          <w:lang w:eastAsia="ja-JP"/>
        </w:rPr>
      </w:pPr>
      <w:proofErr w:type="spellStart"/>
      <w:r w:rsidRPr="000911A5">
        <w:rPr>
          <w:rFonts w:ascii="Times New Roman" w:hAnsi="Times New Roman"/>
          <w:sz w:val="22"/>
          <w:szCs w:val="22"/>
          <w:lang w:eastAsia="ja-JP"/>
        </w:rPr>
        <w:t>AAG</w:t>
      </w:r>
      <w:proofErr w:type="spellEnd"/>
      <w:r w:rsidRPr="000911A5">
        <w:rPr>
          <w:rFonts w:ascii="Times New Roman" w:hAnsi="Times New Roman"/>
          <w:sz w:val="22"/>
          <w:szCs w:val="22"/>
          <w:lang w:eastAsia="ja-JP"/>
        </w:rPr>
        <w:t xml:space="preserve"> </w:t>
      </w:r>
      <w:proofErr w:type="spellStart"/>
      <w:r w:rsidRPr="007A66EE">
        <w:rPr>
          <w:rFonts w:ascii="Times New Roman" w:hAnsi="Times New Roman"/>
          <w:sz w:val="22"/>
          <w:szCs w:val="22"/>
          <w:lang w:eastAsia="ja-JP"/>
        </w:rPr>
        <w:t>SL</w:t>
      </w:r>
      <w:r w:rsidRPr="00DA7F4D">
        <w:rPr>
          <w:rFonts w:ascii="Times New Roman" w:hAnsi="Times New Roman"/>
          <w:sz w:val="22"/>
          <w:szCs w:val="22"/>
          <w:lang w:eastAsia="ja-JP"/>
        </w:rPr>
        <w:t>G</w:t>
      </w:r>
      <w:proofErr w:type="spellEnd"/>
      <w:r w:rsidRPr="007A66EE">
        <w:rPr>
          <w:rFonts w:ascii="Times New Roman" w:hAnsi="Times New Roman"/>
          <w:sz w:val="22"/>
          <w:szCs w:val="22"/>
          <w:lang w:eastAsia="ja-JP"/>
        </w:rPr>
        <w:t xml:space="preserve"> </w:t>
      </w:r>
      <w:r w:rsidR="009D48B7" w:rsidRPr="007A66EE">
        <w:rPr>
          <w:rFonts w:ascii="Times New Roman" w:hAnsi="Times New Roman"/>
          <w:sz w:val="22"/>
          <w:szCs w:val="22"/>
          <w:lang w:eastAsia="ja-JP"/>
        </w:rPr>
        <w:t>4.</w:t>
      </w:r>
      <w:r w:rsidR="002C7B34"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lists examples of laws that may directly and materially affect the determination of financial statement amounts</w:t>
      </w:r>
      <w:r w:rsidR="002C7B34" w:rsidRPr="007A66EE">
        <w:rPr>
          <w:rFonts w:ascii="Times New Roman" w:hAnsi="Times New Roman"/>
          <w:sz w:val="22"/>
          <w:szCs w:val="22"/>
          <w:lang w:eastAsia="ja-JP"/>
        </w:rPr>
        <w:t xml:space="preserve"> and disclosures</w:t>
      </w:r>
      <w:r w:rsidR="009D48B7" w:rsidRPr="007A66EE">
        <w:rPr>
          <w:rFonts w:ascii="Times New Roman" w:hAnsi="Times New Roman"/>
          <w:sz w:val="22"/>
          <w:szCs w:val="22"/>
          <w:lang w:eastAsia="ja-JP"/>
        </w:rPr>
        <w:t>.  When preparing this edition of the OCS we considered the examples in 4.</w:t>
      </w:r>
      <w:r w:rsidR="00AF31D3"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w:t>
      </w:r>
      <w:r w:rsidR="00FA3A1D" w:rsidRPr="007A66EE">
        <w:rPr>
          <w:rFonts w:ascii="Times New Roman" w:hAnsi="Times New Roman"/>
          <w:sz w:val="22"/>
          <w:szCs w:val="22"/>
          <w:lang w:eastAsia="ja-JP"/>
        </w:rPr>
        <w:t>Each law in OCS Chapter 1 has potential for a direct effect.  Laws with indirect classification per AU-C 250.06 b are included in Chapter 2.</w:t>
      </w:r>
    </w:p>
    <w:p w14:paraId="0105F594" w14:textId="77777777" w:rsidR="0054447B" w:rsidRDefault="0054447B" w:rsidP="0054447B">
      <w:pPr>
        <w:pStyle w:val="ListParagraph"/>
        <w:ind w:left="360"/>
        <w:jc w:val="both"/>
        <w:rPr>
          <w:rFonts w:ascii="Times New Roman" w:hAnsi="Times New Roman"/>
          <w:sz w:val="22"/>
          <w:szCs w:val="22"/>
          <w:lang w:eastAsia="ja-JP"/>
        </w:rPr>
      </w:pPr>
    </w:p>
    <w:p w14:paraId="5CAACD1C" w14:textId="77777777" w:rsidR="00001758" w:rsidRDefault="00001758" w:rsidP="00001758">
      <w:pPr>
        <w:jc w:val="both"/>
        <w:rPr>
          <w:rFonts w:ascii="Times New Roman" w:hAnsi="Times New Roman"/>
          <w:sz w:val="22"/>
          <w:szCs w:val="22"/>
          <w:lang w:eastAsia="ja-JP"/>
        </w:rPr>
      </w:pPr>
    </w:p>
    <w:sdt>
      <w:sdtPr>
        <w:rPr>
          <w:rFonts w:ascii="Arial" w:eastAsia="Times New Roman" w:hAnsi="Arial" w:cs="Times New Roman"/>
          <w:b w:val="0"/>
          <w:bCs w:val="0"/>
          <w:sz w:val="20"/>
          <w:szCs w:val="20"/>
          <w:lang w:eastAsia="en-US"/>
        </w:rPr>
        <w:id w:val="-1846699887"/>
        <w:docPartObj>
          <w:docPartGallery w:val="Table of Contents"/>
          <w:docPartUnique/>
        </w:docPartObj>
      </w:sdtPr>
      <w:sdtEndPr>
        <w:rPr>
          <w:noProof/>
        </w:rPr>
      </w:sdtEndPr>
      <w:sdtContent>
        <w:p w14:paraId="1F8B9AAB" w14:textId="77777777" w:rsidR="00001758" w:rsidRPr="0054447B" w:rsidRDefault="00F330A3" w:rsidP="00F330A3">
          <w:pPr>
            <w:pStyle w:val="TOCHeading"/>
            <w:rPr>
              <w:rFonts w:ascii="Times New Roman" w:hAnsi="Times New Roman" w:cs="Times New Roman"/>
              <w:color w:val="0070C0"/>
            </w:rPr>
          </w:pPr>
          <w:r w:rsidRPr="00F330A3">
            <w:rPr>
              <w:rFonts w:ascii="Times New Roman" w:hAnsi="Times New Roman" w:cs="Times New Roman"/>
              <w:color w:val="0070C0"/>
              <w:u w:val="single"/>
            </w:rPr>
            <w:t>Compliance Requirements</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t xml:space="preserve">  </w:t>
          </w:r>
          <w:r w:rsidRPr="00F330A3">
            <w:rPr>
              <w:rFonts w:ascii="Times New Roman" w:hAnsi="Times New Roman" w:cs="Times New Roman"/>
              <w:color w:val="0070C0"/>
              <w:u w:val="single"/>
            </w:rPr>
            <w:t>Page</w:t>
          </w:r>
        </w:p>
        <w:p w14:paraId="49B95BDA" w14:textId="77777777" w:rsidR="000073B9" w:rsidRDefault="00001758">
          <w:pPr>
            <w:pStyle w:val="TOC1"/>
            <w:rPr>
              <w:b w:val="0"/>
              <w:i w:val="0"/>
              <w:sz w:val="22"/>
              <w:szCs w:val="22"/>
              <w:lang w:eastAsia="en-US"/>
            </w:rPr>
          </w:pPr>
          <w:r w:rsidRPr="0054447B">
            <w:rPr>
              <w:rFonts w:ascii="Times New Roman" w:hAnsi="Times New Roman" w:cs="Times New Roman"/>
            </w:rPr>
            <w:fldChar w:fldCharType="begin"/>
          </w:r>
          <w:r w:rsidRPr="0054447B">
            <w:rPr>
              <w:rFonts w:ascii="Times New Roman" w:hAnsi="Times New Roman" w:cs="Times New Roman"/>
            </w:rPr>
            <w:instrText xml:space="preserve"> TOC \o "1-3" \h \z \u </w:instrText>
          </w:r>
          <w:r w:rsidRPr="0054447B">
            <w:rPr>
              <w:rFonts w:ascii="Times New Roman" w:hAnsi="Times New Roman" w:cs="Times New Roman"/>
            </w:rPr>
            <w:fldChar w:fldCharType="separate"/>
          </w:r>
          <w:hyperlink w:anchor="_Toc525143437" w:history="1">
            <w:r w:rsidR="000073B9" w:rsidRPr="00CC4C68">
              <w:rPr>
                <w:rStyle w:val="Hyperlink"/>
                <w:rFonts w:ascii="Times New Roman" w:hAnsi="Times New Roman"/>
              </w:rPr>
              <w:t>Section A:  Budgetary Requirements</w:t>
            </w:r>
            <w:r w:rsidR="000073B9">
              <w:rPr>
                <w:webHidden/>
              </w:rPr>
              <w:tab/>
            </w:r>
            <w:r w:rsidR="000073B9">
              <w:rPr>
                <w:webHidden/>
              </w:rPr>
              <w:fldChar w:fldCharType="begin"/>
            </w:r>
            <w:r w:rsidR="000073B9">
              <w:rPr>
                <w:webHidden/>
              </w:rPr>
              <w:instrText xml:space="preserve"> PAGEREF _Toc525143437 \h </w:instrText>
            </w:r>
            <w:r w:rsidR="000073B9">
              <w:rPr>
                <w:webHidden/>
              </w:rPr>
            </w:r>
            <w:r w:rsidR="000073B9">
              <w:rPr>
                <w:webHidden/>
              </w:rPr>
              <w:fldChar w:fldCharType="separate"/>
            </w:r>
            <w:r w:rsidR="000073B9">
              <w:rPr>
                <w:webHidden/>
              </w:rPr>
              <w:t>5</w:t>
            </w:r>
            <w:r w:rsidR="000073B9">
              <w:rPr>
                <w:webHidden/>
              </w:rPr>
              <w:fldChar w:fldCharType="end"/>
            </w:r>
          </w:hyperlink>
        </w:p>
        <w:p w14:paraId="670589D8" w14:textId="77777777" w:rsidR="000073B9" w:rsidRDefault="00356E79">
          <w:pPr>
            <w:pStyle w:val="TOC2"/>
            <w:tabs>
              <w:tab w:val="right" w:leader="dot" w:pos="9350"/>
            </w:tabs>
            <w:rPr>
              <w:noProof/>
              <w:lang w:eastAsia="en-US"/>
            </w:rPr>
          </w:pPr>
          <w:hyperlink w:anchor="_Toc525143438" w:history="1">
            <w:r w:rsidR="000073B9" w:rsidRPr="00CC4C68">
              <w:rPr>
                <w:rStyle w:val="Hyperlink"/>
                <w:caps/>
                <w:noProof/>
              </w:rPr>
              <w:t>General Requirements</w:t>
            </w:r>
            <w:r w:rsidR="000073B9">
              <w:rPr>
                <w:noProof/>
                <w:webHidden/>
              </w:rPr>
              <w:tab/>
            </w:r>
            <w:r w:rsidR="000073B9">
              <w:rPr>
                <w:noProof/>
                <w:webHidden/>
              </w:rPr>
              <w:fldChar w:fldCharType="begin"/>
            </w:r>
            <w:r w:rsidR="000073B9">
              <w:rPr>
                <w:noProof/>
                <w:webHidden/>
              </w:rPr>
              <w:instrText xml:space="preserve"> PAGEREF _Toc525143438 \h </w:instrText>
            </w:r>
            <w:r w:rsidR="000073B9">
              <w:rPr>
                <w:noProof/>
                <w:webHidden/>
              </w:rPr>
            </w:r>
            <w:r w:rsidR="000073B9">
              <w:rPr>
                <w:noProof/>
                <w:webHidden/>
              </w:rPr>
              <w:fldChar w:fldCharType="separate"/>
            </w:r>
            <w:r w:rsidR="000073B9">
              <w:rPr>
                <w:noProof/>
                <w:webHidden/>
              </w:rPr>
              <w:t>5</w:t>
            </w:r>
            <w:r w:rsidR="000073B9">
              <w:rPr>
                <w:noProof/>
                <w:webHidden/>
              </w:rPr>
              <w:fldChar w:fldCharType="end"/>
            </w:r>
          </w:hyperlink>
        </w:p>
        <w:p w14:paraId="5A860087" w14:textId="77777777" w:rsidR="000073B9" w:rsidRDefault="00356E79">
          <w:pPr>
            <w:pStyle w:val="TOC3"/>
            <w:rPr>
              <w:rFonts w:asciiTheme="minorHAnsi" w:hAnsiTheme="minorHAnsi" w:cstheme="minorBidi"/>
              <w:lang w:eastAsia="en-US"/>
            </w:rPr>
          </w:pPr>
          <w:hyperlink w:anchor="_Toc525143439" w:history="1">
            <w:r w:rsidR="000073B9" w:rsidRPr="00CC4C68">
              <w:rPr>
                <w:rStyle w:val="Hyperlink"/>
                <w:b/>
              </w:rPr>
              <w:t>1-1 Compliance Requirement:</w:t>
            </w:r>
            <w:r w:rsidR="000073B9" w:rsidRPr="00CC4C68">
              <w:rPr>
                <w:rStyle w:val="Hyperlink"/>
              </w:rPr>
              <w:t xml:space="preserve"> Ohio Rev. Code § 5705.38 Annual appropriation measures - classification.</w:t>
            </w:r>
            <w:r w:rsidR="000073B9">
              <w:rPr>
                <w:webHidden/>
              </w:rPr>
              <w:tab/>
            </w:r>
            <w:r w:rsidR="000073B9">
              <w:rPr>
                <w:webHidden/>
              </w:rPr>
              <w:fldChar w:fldCharType="begin"/>
            </w:r>
            <w:r w:rsidR="000073B9">
              <w:rPr>
                <w:webHidden/>
              </w:rPr>
              <w:instrText xml:space="preserve"> PAGEREF _Toc525143439 \h </w:instrText>
            </w:r>
            <w:r w:rsidR="000073B9">
              <w:rPr>
                <w:webHidden/>
              </w:rPr>
            </w:r>
            <w:r w:rsidR="000073B9">
              <w:rPr>
                <w:webHidden/>
              </w:rPr>
              <w:fldChar w:fldCharType="separate"/>
            </w:r>
            <w:r w:rsidR="000073B9">
              <w:rPr>
                <w:webHidden/>
              </w:rPr>
              <w:t>5</w:t>
            </w:r>
            <w:r w:rsidR="000073B9">
              <w:rPr>
                <w:webHidden/>
              </w:rPr>
              <w:fldChar w:fldCharType="end"/>
            </w:r>
          </w:hyperlink>
        </w:p>
        <w:p w14:paraId="61CF2BCF" w14:textId="77777777" w:rsidR="000073B9" w:rsidRDefault="00356E79">
          <w:pPr>
            <w:pStyle w:val="TOC3"/>
            <w:rPr>
              <w:rFonts w:asciiTheme="minorHAnsi" w:hAnsiTheme="minorHAnsi" w:cstheme="minorBidi"/>
              <w:lang w:eastAsia="en-US"/>
            </w:rPr>
          </w:pPr>
          <w:hyperlink w:anchor="_Toc525143440" w:history="1">
            <w:r w:rsidR="000073B9" w:rsidRPr="00CC4C68">
              <w:rPr>
                <w:rStyle w:val="Hyperlink"/>
                <w:b/>
              </w:rPr>
              <w:t>1-2 Compliance Requirements:</w:t>
            </w:r>
            <w:r w:rsidR="000073B9" w:rsidRPr="00CC4C68">
              <w:rPr>
                <w:rStyle w:val="Hyperlink"/>
              </w:rPr>
              <w:t xml:space="preserve">  Ohio Rev. Code §§ 5705.41 (D); and 5705.42 - Restriction upon appropriation and expenditure of money – certificate of fiscal officer.</w:t>
            </w:r>
            <w:r w:rsidR="000073B9">
              <w:rPr>
                <w:webHidden/>
              </w:rPr>
              <w:tab/>
            </w:r>
            <w:r w:rsidR="000073B9">
              <w:rPr>
                <w:webHidden/>
              </w:rPr>
              <w:fldChar w:fldCharType="begin"/>
            </w:r>
            <w:r w:rsidR="000073B9">
              <w:rPr>
                <w:webHidden/>
              </w:rPr>
              <w:instrText xml:space="preserve"> PAGEREF _Toc525143440 \h </w:instrText>
            </w:r>
            <w:r w:rsidR="000073B9">
              <w:rPr>
                <w:webHidden/>
              </w:rPr>
            </w:r>
            <w:r w:rsidR="000073B9">
              <w:rPr>
                <w:webHidden/>
              </w:rPr>
              <w:fldChar w:fldCharType="separate"/>
            </w:r>
            <w:r w:rsidR="000073B9">
              <w:rPr>
                <w:webHidden/>
              </w:rPr>
              <w:t>9</w:t>
            </w:r>
            <w:r w:rsidR="000073B9">
              <w:rPr>
                <w:webHidden/>
              </w:rPr>
              <w:fldChar w:fldCharType="end"/>
            </w:r>
          </w:hyperlink>
        </w:p>
        <w:p w14:paraId="63D08C33" w14:textId="77777777" w:rsidR="000073B9" w:rsidRDefault="00356E79">
          <w:pPr>
            <w:pStyle w:val="TOC3"/>
            <w:rPr>
              <w:rFonts w:asciiTheme="minorHAnsi" w:hAnsiTheme="minorHAnsi" w:cstheme="minorBidi"/>
              <w:lang w:eastAsia="en-US"/>
            </w:rPr>
          </w:pPr>
          <w:hyperlink w:anchor="_Toc525143441" w:history="1">
            <w:r w:rsidR="000073B9" w:rsidRPr="00CC4C68">
              <w:rPr>
                <w:rStyle w:val="Hyperlink"/>
                <w:b/>
              </w:rPr>
              <w:t>1-3 Compliance Requirement:</w:t>
            </w:r>
            <w:r w:rsidR="000073B9" w:rsidRPr="00CC4C68">
              <w:rPr>
                <w:rStyle w:val="Hyperlink"/>
              </w:rPr>
              <w:t xml:space="preserve"> Ohio Rev. Code § 5705.40 - Amending or supplementing appropriation, ordinance – transfer – unencumbered balance – appropriation for contingencies.</w:t>
            </w:r>
            <w:r w:rsidR="000073B9">
              <w:rPr>
                <w:webHidden/>
              </w:rPr>
              <w:tab/>
            </w:r>
            <w:r w:rsidR="000073B9">
              <w:rPr>
                <w:webHidden/>
              </w:rPr>
              <w:fldChar w:fldCharType="begin"/>
            </w:r>
            <w:r w:rsidR="000073B9">
              <w:rPr>
                <w:webHidden/>
              </w:rPr>
              <w:instrText xml:space="preserve"> PAGEREF _Toc525143441 \h </w:instrText>
            </w:r>
            <w:r w:rsidR="000073B9">
              <w:rPr>
                <w:webHidden/>
              </w:rPr>
            </w:r>
            <w:r w:rsidR="000073B9">
              <w:rPr>
                <w:webHidden/>
              </w:rPr>
              <w:fldChar w:fldCharType="separate"/>
            </w:r>
            <w:r w:rsidR="000073B9">
              <w:rPr>
                <w:webHidden/>
              </w:rPr>
              <w:t>14</w:t>
            </w:r>
            <w:r w:rsidR="000073B9">
              <w:rPr>
                <w:webHidden/>
              </w:rPr>
              <w:fldChar w:fldCharType="end"/>
            </w:r>
          </w:hyperlink>
        </w:p>
        <w:p w14:paraId="529F5EDC" w14:textId="77777777" w:rsidR="000073B9" w:rsidRDefault="00356E79">
          <w:pPr>
            <w:pStyle w:val="TOC2"/>
            <w:tabs>
              <w:tab w:val="right" w:leader="dot" w:pos="9350"/>
            </w:tabs>
            <w:rPr>
              <w:noProof/>
              <w:lang w:eastAsia="en-US"/>
            </w:rPr>
          </w:pPr>
          <w:hyperlink w:anchor="_Toc525143442" w:history="1">
            <w:r w:rsidR="000073B9" w:rsidRPr="00CC4C68">
              <w:rPr>
                <w:rStyle w:val="Hyperlink"/>
                <w:noProof/>
              </w:rPr>
              <w:t>REQUIREMENTS OF REVENUE, FUNDS, AND TRANSFERS</w:t>
            </w:r>
            <w:r w:rsidR="000073B9">
              <w:rPr>
                <w:noProof/>
                <w:webHidden/>
              </w:rPr>
              <w:tab/>
            </w:r>
            <w:r w:rsidR="000073B9">
              <w:rPr>
                <w:noProof/>
                <w:webHidden/>
              </w:rPr>
              <w:fldChar w:fldCharType="begin"/>
            </w:r>
            <w:r w:rsidR="000073B9">
              <w:rPr>
                <w:noProof/>
                <w:webHidden/>
              </w:rPr>
              <w:instrText xml:space="preserve"> PAGEREF _Toc525143442 \h </w:instrText>
            </w:r>
            <w:r w:rsidR="000073B9">
              <w:rPr>
                <w:noProof/>
                <w:webHidden/>
              </w:rPr>
            </w:r>
            <w:r w:rsidR="000073B9">
              <w:rPr>
                <w:noProof/>
                <w:webHidden/>
              </w:rPr>
              <w:fldChar w:fldCharType="separate"/>
            </w:r>
            <w:r w:rsidR="000073B9">
              <w:rPr>
                <w:noProof/>
                <w:webHidden/>
              </w:rPr>
              <w:t>16</w:t>
            </w:r>
            <w:r w:rsidR="000073B9">
              <w:rPr>
                <w:noProof/>
                <w:webHidden/>
              </w:rPr>
              <w:fldChar w:fldCharType="end"/>
            </w:r>
          </w:hyperlink>
        </w:p>
        <w:p w14:paraId="47071210" w14:textId="77777777" w:rsidR="000073B9" w:rsidRDefault="00356E79">
          <w:pPr>
            <w:pStyle w:val="TOC3"/>
            <w:rPr>
              <w:rFonts w:asciiTheme="minorHAnsi" w:hAnsiTheme="minorHAnsi" w:cstheme="minorBidi"/>
              <w:lang w:eastAsia="en-US"/>
            </w:rPr>
          </w:pPr>
          <w:hyperlink w:anchor="_Toc525143443" w:history="1">
            <w:r w:rsidR="000073B9" w:rsidRPr="00CC4C68">
              <w:rPr>
                <w:rStyle w:val="Hyperlink"/>
                <w:b/>
              </w:rPr>
              <w:t>1-4 Compliance Requirement:</w:t>
            </w:r>
            <w:r w:rsidR="000073B9" w:rsidRPr="00CC4C68">
              <w:rPr>
                <w:rStyle w:val="Hyperlink"/>
              </w:rPr>
              <w:t xml:space="preserve">  Ohio Rev. Code §§ 5705.09 and 5705.12 - Establishing funds and Permission to establish special funds.</w:t>
            </w:r>
            <w:r w:rsidR="000073B9">
              <w:rPr>
                <w:webHidden/>
              </w:rPr>
              <w:tab/>
            </w:r>
            <w:r w:rsidR="000073B9">
              <w:rPr>
                <w:webHidden/>
              </w:rPr>
              <w:fldChar w:fldCharType="begin"/>
            </w:r>
            <w:r w:rsidR="000073B9">
              <w:rPr>
                <w:webHidden/>
              </w:rPr>
              <w:instrText xml:space="preserve"> PAGEREF _Toc525143443 \h </w:instrText>
            </w:r>
            <w:r w:rsidR="000073B9">
              <w:rPr>
                <w:webHidden/>
              </w:rPr>
            </w:r>
            <w:r w:rsidR="000073B9">
              <w:rPr>
                <w:webHidden/>
              </w:rPr>
              <w:fldChar w:fldCharType="separate"/>
            </w:r>
            <w:r w:rsidR="000073B9">
              <w:rPr>
                <w:webHidden/>
              </w:rPr>
              <w:t>16</w:t>
            </w:r>
            <w:r w:rsidR="000073B9">
              <w:rPr>
                <w:webHidden/>
              </w:rPr>
              <w:fldChar w:fldCharType="end"/>
            </w:r>
          </w:hyperlink>
        </w:p>
        <w:p w14:paraId="754CB81E" w14:textId="77777777" w:rsidR="000073B9" w:rsidRDefault="00356E79">
          <w:pPr>
            <w:pStyle w:val="TOC3"/>
            <w:rPr>
              <w:rFonts w:asciiTheme="minorHAnsi" w:hAnsiTheme="minorHAnsi" w:cstheme="minorBidi"/>
              <w:lang w:eastAsia="en-US"/>
            </w:rPr>
          </w:pPr>
          <w:hyperlink w:anchor="_Toc525143444" w:history="1">
            <w:r w:rsidR="000073B9" w:rsidRPr="00CC4C68">
              <w:rPr>
                <w:rStyle w:val="Hyperlink"/>
                <w:b/>
              </w:rPr>
              <w:t>1-5 Compliance Requirement:</w:t>
            </w:r>
            <w:r w:rsidR="000073B9" w:rsidRPr="00CC4C68">
              <w:rPr>
                <w:rStyle w:val="Hyperlink"/>
              </w:rPr>
              <w:t xml:space="preserve">  Ohio Rev. Code §§ 5705.05-.06, 5705.10, 5705.14(E), 5731.48, and 3315.20(A) - Distributing revenue derived from tax levies, proceeds from sale of bond issue, proceeds from sale of permanent improvement</w:t>
            </w:r>
            <w:r w:rsidR="000073B9" w:rsidRPr="00CC4C68">
              <w:rPr>
                <w:rStyle w:val="Hyperlink"/>
                <w:strike/>
              </w:rPr>
              <w:t>, and depositing estate taxes into the general fund</w:t>
            </w:r>
            <w:r w:rsidR="000073B9" w:rsidRPr="00CC4C68">
              <w:rPr>
                <w:rStyle w:val="Hyperlink"/>
              </w:rPr>
              <w:t>.</w:t>
            </w:r>
            <w:r w:rsidR="000073B9">
              <w:rPr>
                <w:webHidden/>
              </w:rPr>
              <w:tab/>
            </w:r>
            <w:r w:rsidR="000073B9">
              <w:rPr>
                <w:webHidden/>
              </w:rPr>
              <w:fldChar w:fldCharType="begin"/>
            </w:r>
            <w:r w:rsidR="000073B9">
              <w:rPr>
                <w:webHidden/>
              </w:rPr>
              <w:instrText xml:space="preserve"> PAGEREF _Toc525143444 \h </w:instrText>
            </w:r>
            <w:r w:rsidR="000073B9">
              <w:rPr>
                <w:webHidden/>
              </w:rPr>
            </w:r>
            <w:r w:rsidR="000073B9">
              <w:rPr>
                <w:webHidden/>
              </w:rPr>
              <w:fldChar w:fldCharType="separate"/>
            </w:r>
            <w:r w:rsidR="000073B9">
              <w:rPr>
                <w:webHidden/>
              </w:rPr>
              <w:t>20</w:t>
            </w:r>
            <w:r w:rsidR="000073B9">
              <w:rPr>
                <w:webHidden/>
              </w:rPr>
              <w:fldChar w:fldCharType="end"/>
            </w:r>
          </w:hyperlink>
        </w:p>
        <w:p w14:paraId="1B403B9B" w14:textId="77777777" w:rsidR="000073B9" w:rsidRDefault="00356E79">
          <w:pPr>
            <w:pStyle w:val="TOC3"/>
            <w:rPr>
              <w:rFonts w:asciiTheme="minorHAnsi" w:hAnsiTheme="minorHAnsi" w:cstheme="minorBidi"/>
              <w:lang w:eastAsia="en-US"/>
            </w:rPr>
          </w:pPr>
          <w:hyperlink w:anchor="_Toc525143445" w:history="1">
            <w:r w:rsidR="000073B9" w:rsidRPr="00CC4C68">
              <w:rPr>
                <w:rStyle w:val="Hyperlink"/>
                <w:b/>
              </w:rPr>
              <w:t>1-6 Compliance Requirements:</w:t>
            </w:r>
            <w:r w:rsidR="000073B9" w:rsidRPr="00CC4C68">
              <w:rPr>
                <w:rStyle w:val="Hyperlink"/>
              </w:rPr>
              <w:t xml:space="preserve">  Ohio Rev. Code §§ 5705.05-.06, 5705.14, 5705.15, and 5705.16; and HB 49 § 387.20 - Transfer of funds.</w:t>
            </w:r>
            <w:r w:rsidR="000073B9">
              <w:rPr>
                <w:webHidden/>
              </w:rPr>
              <w:tab/>
            </w:r>
            <w:r w:rsidR="000073B9">
              <w:rPr>
                <w:webHidden/>
              </w:rPr>
              <w:fldChar w:fldCharType="begin"/>
            </w:r>
            <w:r w:rsidR="000073B9">
              <w:rPr>
                <w:webHidden/>
              </w:rPr>
              <w:instrText xml:space="preserve"> PAGEREF _Toc525143445 \h </w:instrText>
            </w:r>
            <w:r w:rsidR="000073B9">
              <w:rPr>
                <w:webHidden/>
              </w:rPr>
            </w:r>
            <w:r w:rsidR="000073B9">
              <w:rPr>
                <w:webHidden/>
              </w:rPr>
              <w:fldChar w:fldCharType="separate"/>
            </w:r>
            <w:r w:rsidR="000073B9">
              <w:rPr>
                <w:webHidden/>
              </w:rPr>
              <w:t>25</w:t>
            </w:r>
            <w:r w:rsidR="000073B9">
              <w:rPr>
                <w:webHidden/>
              </w:rPr>
              <w:fldChar w:fldCharType="end"/>
            </w:r>
          </w:hyperlink>
        </w:p>
        <w:p w14:paraId="0A3B6195" w14:textId="77777777" w:rsidR="000073B9" w:rsidRDefault="00356E79">
          <w:pPr>
            <w:pStyle w:val="TOC3"/>
            <w:rPr>
              <w:rFonts w:asciiTheme="minorHAnsi" w:hAnsiTheme="minorHAnsi" w:cstheme="minorBidi"/>
              <w:lang w:eastAsia="en-US"/>
            </w:rPr>
          </w:pPr>
          <w:hyperlink w:anchor="_Toc525143446" w:history="1">
            <w:r w:rsidR="000073B9" w:rsidRPr="00CC4C68">
              <w:rPr>
                <w:rStyle w:val="Hyperlink"/>
                <w:b/>
              </w:rPr>
              <w:t>1-7 Compliance Requirement:</w:t>
            </w:r>
            <w:r w:rsidR="000073B9" w:rsidRPr="00CC4C68">
              <w:rPr>
                <w:rStyle w:val="Hyperlink"/>
              </w:rPr>
              <w:t xml:space="preserve"> AOS Bulletin 1997-003 and various ORC sections – Advances.</w:t>
            </w:r>
            <w:r w:rsidR="000073B9">
              <w:rPr>
                <w:webHidden/>
              </w:rPr>
              <w:tab/>
            </w:r>
            <w:r w:rsidR="000073B9">
              <w:rPr>
                <w:webHidden/>
              </w:rPr>
              <w:fldChar w:fldCharType="begin"/>
            </w:r>
            <w:r w:rsidR="000073B9">
              <w:rPr>
                <w:webHidden/>
              </w:rPr>
              <w:instrText xml:space="preserve"> PAGEREF _Toc525143446 \h </w:instrText>
            </w:r>
            <w:r w:rsidR="000073B9">
              <w:rPr>
                <w:webHidden/>
              </w:rPr>
            </w:r>
            <w:r w:rsidR="000073B9">
              <w:rPr>
                <w:webHidden/>
              </w:rPr>
              <w:fldChar w:fldCharType="separate"/>
            </w:r>
            <w:r w:rsidR="000073B9">
              <w:rPr>
                <w:webHidden/>
              </w:rPr>
              <w:t>31</w:t>
            </w:r>
            <w:r w:rsidR="000073B9">
              <w:rPr>
                <w:webHidden/>
              </w:rPr>
              <w:fldChar w:fldCharType="end"/>
            </w:r>
          </w:hyperlink>
        </w:p>
        <w:p w14:paraId="231B546B" w14:textId="77777777" w:rsidR="000073B9" w:rsidRDefault="00356E79">
          <w:pPr>
            <w:pStyle w:val="TOC3"/>
            <w:rPr>
              <w:rFonts w:asciiTheme="minorHAnsi" w:hAnsiTheme="minorHAnsi" w:cstheme="minorBidi"/>
              <w:lang w:eastAsia="en-US"/>
            </w:rPr>
          </w:pPr>
          <w:hyperlink w:anchor="_Toc525143447" w:history="1">
            <w:r w:rsidR="000073B9" w:rsidRPr="00CC4C68">
              <w:rPr>
                <w:rStyle w:val="Hyperlink"/>
                <w:b/>
              </w:rPr>
              <w:t xml:space="preserve">1-8 Compliance Requirement: </w:t>
            </w:r>
            <w:r w:rsidR="000073B9" w:rsidRPr="00CC4C68">
              <w:rPr>
                <w:rStyle w:val="Hyperlink"/>
              </w:rPr>
              <w:t>Ohio Rev. Code §§ 5705.13,</w:t>
            </w:r>
            <w:r w:rsidR="000073B9" w:rsidRPr="00CC4C68">
              <w:rPr>
                <w:rStyle w:val="Hyperlink"/>
                <w:strike/>
              </w:rPr>
              <w:t xml:space="preserve"> and</w:t>
            </w:r>
            <w:r w:rsidR="000073B9" w:rsidRPr="00CC4C68">
              <w:rPr>
                <w:rStyle w:val="Hyperlink"/>
              </w:rPr>
              <w:t xml:space="preserve"> 5705.132, and 5705.29 - Reserve balance accounts and funds.</w:t>
            </w:r>
            <w:r w:rsidR="000073B9">
              <w:rPr>
                <w:webHidden/>
              </w:rPr>
              <w:tab/>
            </w:r>
            <w:r w:rsidR="000073B9">
              <w:rPr>
                <w:webHidden/>
              </w:rPr>
              <w:fldChar w:fldCharType="begin"/>
            </w:r>
            <w:r w:rsidR="000073B9">
              <w:rPr>
                <w:webHidden/>
              </w:rPr>
              <w:instrText xml:space="preserve"> PAGEREF _Toc525143447 \h </w:instrText>
            </w:r>
            <w:r w:rsidR="000073B9">
              <w:rPr>
                <w:webHidden/>
              </w:rPr>
            </w:r>
            <w:r w:rsidR="000073B9">
              <w:rPr>
                <w:webHidden/>
              </w:rPr>
              <w:fldChar w:fldCharType="separate"/>
            </w:r>
            <w:r w:rsidR="000073B9">
              <w:rPr>
                <w:webHidden/>
              </w:rPr>
              <w:t>35</w:t>
            </w:r>
            <w:r w:rsidR="000073B9">
              <w:rPr>
                <w:webHidden/>
              </w:rPr>
              <w:fldChar w:fldCharType="end"/>
            </w:r>
          </w:hyperlink>
        </w:p>
        <w:p w14:paraId="6A8244B1" w14:textId="77777777" w:rsidR="000073B9" w:rsidRDefault="00356E79">
          <w:pPr>
            <w:pStyle w:val="TOC2"/>
            <w:tabs>
              <w:tab w:val="right" w:leader="dot" w:pos="9350"/>
            </w:tabs>
            <w:rPr>
              <w:noProof/>
              <w:lang w:eastAsia="en-US"/>
            </w:rPr>
          </w:pPr>
          <w:hyperlink w:anchor="_Toc525143448" w:history="1">
            <w:r w:rsidR="000073B9" w:rsidRPr="00CC4C68">
              <w:rPr>
                <w:rStyle w:val="Hyperlink"/>
                <w:noProof/>
              </w:rPr>
              <w:t>ADDITIONAL COUNTY REQUIREMENTS</w:t>
            </w:r>
            <w:r w:rsidR="000073B9">
              <w:rPr>
                <w:noProof/>
                <w:webHidden/>
              </w:rPr>
              <w:tab/>
            </w:r>
            <w:r w:rsidR="000073B9">
              <w:rPr>
                <w:noProof/>
                <w:webHidden/>
              </w:rPr>
              <w:fldChar w:fldCharType="begin"/>
            </w:r>
            <w:r w:rsidR="000073B9">
              <w:rPr>
                <w:noProof/>
                <w:webHidden/>
              </w:rPr>
              <w:instrText xml:space="preserve"> PAGEREF _Toc525143448 \h </w:instrText>
            </w:r>
            <w:r w:rsidR="000073B9">
              <w:rPr>
                <w:noProof/>
                <w:webHidden/>
              </w:rPr>
            </w:r>
            <w:r w:rsidR="000073B9">
              <w:rPr>
                <w:noProof/>
                <w:webHidden/>
              </w:rPr>
              <w:fldChar w:fldCharType="separate"/>
            </w:r>
            <w:r w:rsidR="000073B9">
              <w:rPr>
                <w:noProof/>
                <w:webHidden/>
              </w:rPr>
              <w:t>41</w:t>
            </w:r>
            <w:r w:rsidR="000073B9">
              <w:rPr>
                <w:noProof/>
                <w:webHidden/>
              </w:rPr>
              <w:fldChar w:fldCharType="end"/>
            </w:r>
          </w:hyperlink>
        </w:p>
        <w:p w14:paraId="22922081" w14:textId="77777777" w:rsidR="000073B9" w:rsidRDefault="00356E79">
          <w:pPr>
            <w:pStyle w:val="TOC3"/>
            <w:rPr>
              <w:rFonts w:asciiTheme="minorHAnsi" w:hAnsiTheme="minorHAnsi" w:cstheme="minorBidi"/>
              <w:lang w:eastAsia="en-US"/>
            </w:rPr>
          </w:pPr>
          <w:hyperlink w:anchor="_Toc525143449" w:history="1">
            <w:r w:rsidR="000073B9" w:rsidRPr="00CC4C68">
              <w:rPr>
                <w:rStyle w:val="Hyperlink"/>
                <w:b/>
              </w:rPr>
              <w:t>1-9 Compliance Requirement:</w:t>
            </w:r>
            <w:r w:rsidR="000073B9" w:rsidRPr="00CC4C68">
              <w:rPr>
                <w:rStyle w:val="Hyperlink"/>
              </w:rPr>
              <w:t xml:space="preserve"> Ohio Rev. Code § 5101.144 - County Children Services Fund</w:t>
            </w:r>
            <w:r w:rsidR="000073B9">
              <w:rPr>
                <w:webHidden/>
              </w:rPr>
              <w:tab/>
            </w:r>
            <w:r w:rsidR="000073B9">
              <w:rPr>
                <w:webHidden/>
              </w:rPr>
              <w:fldChar w:fldCharType="begin"/>
            </w:r>
            <w:r w:rsidR="000073B9">
              <w:rPr>
                <w:webHidden/>
              </w:rPr>
              <w:instrText xml:space="preserve"> PAGEREF _Toc525143449 \h </w:instrText>
            </w:r>
            <w:r w:rsidR="000073B9">
              <w:rPr>
                <w:webHidden/>
              </w:rPr>
            </w:r>
            <w:r w:rsidR="000073B9">
              <w:rPr>
                <w:webHidden/>
              </w:rPr>
              <w:fldChar w:fldCharType="separate"/>
            </w:r>
            <w:r w:rsidR="000073B9">
              <w:rPr>
                <w:webHidden/>
              </w:rPr>
              <w:t>41</w:t>
            </w:r>
            <w:r w:rsidR="000073B9">
              <w:rPr>
                <w:webHidden/>
              </w:rPr>
              <w:fldChar w:fldCharType="end"/>
            </w:r>
          </w:hyperlink>
        </w:p>
        <w:p w14:paraId="5AF5C569" w14:textId="77777777" w:rsidR="000073B9" w:rsidRDefault="00356E79">
          <w:pPr>
            <w:pStyle w:val="TOC2"/>
            <w:tabs>
              <w:tab w:val="right" w:leader="dot" w:pos="9350"/>
            </w:tabs>
            <w:rPr>
              <w:noProof/>
              <w:lang w:eastAsia="en-US"/>
            </w:rPr>
          </w:pPr>
          <w:hyperlink w:anchor="_Toc525143450" w:history="1">
            <w:r w:rsidR="000073B9" w:rsidRPr="00CC4C68">
              <w:rPr>
                <w:rStyle w:val="Hyperlink"/>
                <w:noProof/>
              </w:rPr>
              <w:t>BOARD OF EDUCATION (SCHOOLS)</w:t>
            </w:r>
            <w:r w:rsidR="000073B9">
              <w:rPr>
                <w:noProof/>
                <w:webHidden/>
              </w:rPr>
              <w:tab/>
            </w:r>
            <w:r w:rsidR="000073B9">
              <w:rPr>
                <w:noProof/>
                <w:webHidden/>
              </w:rPr>
              <w:fldChar w:fldCharType="begin"/>
            </w:r>
            <w:r w:rsidR="000073B9">
              <w:rPr>
                <w:noProof/>
                <w:webHidden/>
              </w:rPr>
              <w:instrText xml:space="preserve"> PAGEREF _Toc525143450 \h </w:instrText>
            </w:r>
            <w:r w:rsidR="000073B9">
              <w:rPr>
                <w:noProof/>
                <w:webHidden/>
              </w:rPr>
            </w:r>
            <w:r w:rsidR="000073B9">
              <w:rPr>
                <w:noProof/>
                <w:webHidden/>
              </w:rPr>
              <w:fldChar w:fldCharType="separate"/>
            </w:r>
            <w:r w:rsidR="000073B9">
              <w:rPr>
                <w:noProof/>
                <w:webHidden/>
              </w:rPr>
              <w:t>42</w:t>
            </w:r>
            <w:r w:rsidR="000073B9">
              <w:rPr>
                <w:noProof/>
                <w:webHidden/>
              </w:rPr>
              <w:fldChar w:fldCharType="end"/>
            </w:r>
          </w:hyperlink>
        </w:p>
        <w:p w14:paraId="21A3311A" w14:textId="77777777" w:rsidR="000073B9" w:rsidRDefault="00356E79">
          <w:pPr>
            <w:pStyle w:val="TOC3"/>
            <w:rPr>
              <w:rFonts w:asciiTheme="minorHAnsi" w:hAnsiTheme="minorHAnsi" w:cstheme="minorBidi"/>
              <w:lang w:eastAsia="en-US"/>
            </w:rPr>
          </w:pPr>
          <w:hyperlink w:anchor="_Toc525143451" w:history="1">
            <w:r w:rsidR="000073B9" w:rsidRPr="00CC4C68">
              <w:rPr>
                <w:rStyle w:val="Hyperlink"/>
                <w:b/>
              </w:rPr>
              <w:t xml:space="preserve">1-10 Compliance Requirement: </w:t>
            </w:r>
            <w:r w:rsidR="000073B9" w:rsidRPr="00CC4C68">
              <w:rPr>
                <w:rStyle w:val="Hyperlink"/>
              </w:rPr>
              <w:t xml:space="preserve"> Ohio Rev. Code § 3313.33 - Board of Education (schools) conveyances and contracts.</w:t>
            </w:r>
            <w:r w:rsidR="000073B9">
              <w:rPr>
                <w:webHidden/>
              </w:rPr>
              <w:tab/>
            </w:r>
            <w:r w:rsidR="000073B9">
              <w:rPr>
                <w:webHidden/>
              </w:rPr>
              <w:fldChar w:fldCharType="begin"/>
            </w:r>
            <w:r w:rsidR="000073B9">
              <w:rPr>
                <w:webHidden/>
              </w:rPr>
              <w:instrText xml:space="preserve"> PAGEREF _Toc525143451 \h </w:instrText>
            </w:r>
            <w:r w:rsidR="000073B9">
              <w:rPr>
                <w:webHidden/>
              </w:rPr>
            </w:r>
            <w:r w:rsidR="000073B9">
              <w:rPr>
                <w:webHidden/>
              </w:rPr>
              <w:fldChar w:fldCharType="separate"/>
            </w:r>
            <w:r w:rsidR="000073B9">
              <w:rPr>
                <w:webHidden/>
              </w:rPr>
              <w:t>42</w:t>
            </w:r>
            <w:r w:rsidR="000073B9">
              <w:rPr>
                <w:webHidden/>
              </w:rPr>
              <w:fldChar w:fldCharType="end"/>
            </w:r>
          </w:hyperlink>
        </w:p>
        <w:p w14:paraId="0C9F71C3" w14:textId="77777777" w:rsidR="000073B9" w:rsidRDefault="00356E79">
          <w:pPr>
            <w:pStyle w:val="TOC3"/>
            <w:rPr>
              <w:rFonts w:asciiTheme="minorHAnsi" w:hAnsiTheme="minorHAnsi" w:cstheme="minorBidi"/>
              <w:lang w:eastAsia="en-US"/>
            </w:rPr>
          </w:pPr>
          <w:hyperlink w:anchor="_Toc525143452" w:history="1">
            <w:r w:rsidR="000073B9" w:rsidRPr="00CC4C68">
              <w:rPr>
                <w:rStyle w:val="Hyperlink"/>
                <w:b/>
              </w:rPr>
              <w:t xml:space="preserve">1-11 Compliance Requirement: </w:t>
            </w:r>
            <w:r w:rsidR="000073B9" w:rsidRPr="00CC4C68">
              <w:rPr>
                <w:rStyle w:val="Hyperlink"/>
              </w:rPr>
              <w:t xml:space="preserve"> Ohio Rev. Code Chapter 3318 </w:t>
            </w:r>
            <w:r w:rsidR="000073B9" w:rsidRPr="00CC4C68">
              <w:rPr>
                <w:rStyle w:val="Hyperlink"/>
                <w:b/>
              </w:rPr>
              <w:t>(Traditional School Districts)</w:t>
            </w:r>
            <w:r w:rsidR="000073B9" w:rsidRPr="00CC4C68">
              <w:rPr>
                <w:rStyle w:val="Hyperlink"/>
              </w:rPr>
              <w:t xml:space="preserve"> and section 501.10 Am. Sub. House Bill 64 (</w:t>
            </w:r>
            <w:r w:rsidR="000073B9" w:rsidRPr="00CC4C68">
              <w:rPr>
                <w:rStyle w:val="Hyperlink"/>
                <w:b/>
              </w:rPr>
              <w:t>Community Schools)</w:t>
            </w:r>
            <w:r w:rsidR="000073B9" w:rsidRPr="00CC4C68">
              <w:rPr>
                <w:rStyle w:val="Hyperlink"/>
              </w:rPr>
              <w:t xml:space="preserve"> participating in classroom facilities assistance programs.</w:t>
            </w:r>
            <w:r w:rsidR="000073B9">
              <w:rPr>
                <w:webHidden/>
              </w:rPr>
              <w:tab/>
            </w:r>
            <w:r w:rsidR="000073B9">
              <w:rPr>
                <w:webHidden/>
              </w:rPr>
              <w:fldChar w:fldCharType="begin"/>
            </w:r>
            <w:r w:rsidR="000073B9">
              <w:rPr>
                <w:webHidden/>
              </w:rPr>
              <w:instrText xml:space="preserve"> PAGEREF _Toc525143452 \h </w:instrText>
            </w:r>
            <w:r w:rsidR="000073B9">
              <w:rPr>
                <w:webHidden/>
              </w:rPr>
            </w:r>
            <w:r w:rsidR="000073B9">
              <w:rPr>
                <w:webHidden/>
              </w:rPr>
              <w:fldChar w:fldCharType="separate"/>
            </w:r>
            <w:r w:rsidR="000073B9">
              <w:rPr>
                <w:webHidden/>
              </w:rPr>
              <w:t>43</w:t>
            </w:r>
            <w:r w:rsidR="000073B9">
              <w:rPr>
                <w:webHidden/>
              </w:rPr>
              <w:fldChar w:fldCharType="end"/>
            </w:r>
          </w:hyperlink>
        </w:p>
        <w:p w14:paraId="5BDC0BF9" w14:textId="77777777" w:rsidR="000073B9" w:rsidRDefault="00356E79">
          <w:pPr>
            <w:pStyle w:val="TOC1"/>
            <w:rPr>
              <w:b w:val="0"/>
              <w:i w:val="0"/>
              <w:sz w:val="22"/>
              <w:szCs w:val="22"/>
              <w:lang w:eastAsia="en-US"/>
            </w:rPr>
          </w:pPr>
          <w:hyperlink w:anchor="_Toc525143453" w:history="1">
            <w:r w:rsidR="000073B9" w:rsidRPr="00CC4C68">
              <w:rPr>
                <w:rStyle w:val="Hyperlink"/>
                <w:rFonts w:ascii="Times New Roman" w:hAnsi="Times New Roman" w:cs="Times New Roman"/>
              </w:rPr>
              <w:t>Section B:  Contracts and Expenditures</w:t>
            </w:r>
            <w:r w:rsidR="000073B9">
              <w:rPr>
                <w:webHidden/>
              </w:rPr>
              <w:tab/>
            </w:r>
            <w:r w:rsidR="000073B9">
              <w:rPr>
                <w:webHidden/>
              </w:rPr>
              <w:fldChar w:fldCharType="begin"/>
            </w:r>
            <w:r w:rsidR="000073B9">
              <w:rPr>
                <w:webHidden/>
              </w:rPr>
              <w:instrText xml:space="preserve"> PAGEREF _Toc525143453 \h </w:instrText>
            </w:r>
            <w:r w:rsidR="000073B9">
              <w:rPr>
                <w:webHidden/>
              </w:rPr>
            </w:r>
            <w:r w:rsidR="000073B9">
              <w:rPr>
                <w:webHidden/>
              </w:rPr>
              <w:fldChar w:fldCharType="separate"/>
            </w:r>
            <w:r w:rsidR="000073B9">
              <w:rPr>
                <w:webHidden/>
              </w:rPr>
              <w:t>54</w:t>
            </w:r>
            <w:r w:rsidR="000073B9">
              <w:rPr>
                <w:webHidden/>
              </w:rPr>
              <w:fldChar w:fldCharType="end"/>
            </w:r>
          </w:hyperlink>
        </w:p>
        <w:p w14:paraId="23C429E6" w14:textId="77777777" w:rsidR="000073B9" w:rsidRDefault="00356E79">
          <w:pPr>
            <w:pStyle w:val="TOC2"/>
            <w:tabs>
              <w:tab w:val="right" w:leader="dot" w:pos="9350"/>
            </w:tabs>
            <w:rPr>
              <w:noProof/>
              <w:lang w:eastAsia="en-US"/>
            </w:rPr>
          </w:pPr>
          <w:hyperlink w:anchor="_Toc525143454" w:history="1">
            <w:r w:rsidR="000073B9" w:rsidRPr="00CC4C68">
              <w:rPr>
                <w:rStyle w:val="Hyperlink"/>
                <w:noProof/>
              </w:rPr>
              <w:t>NONE</w:t>
            </w:r>
            <w:r w:rsidR="000073B9">
              <w:rPr>
                <w:noProof/>
                <w:webHidden/>
              </w:rPr>
              <w:tab/>
            </w:r>
            <w:r w:rsidR="000073B9">
              <w:rPr>
                <w:noProof/>
                <w:webHidden/>
              </w:rPr>
              <w:fldChar w:fldCharType="begin"/>
            </w:r>
            <w:r w:rsidR="000073B9">
              <w:rPr>
                <w:noProof/>
                <w:webHidden/>
              </w:rPr>
              <w:instrText xml:space="preserve"> PAGEREF _Toc525143454 \h </w:instrText>
            </w:r>
            <w:r w:rsidR="000073B9">
              <w:rPr>
                <w:noProof/>
                <w:webHidden/>
              </w:rPr>
            </w:r>
            <w:r w:rsidR="000073B9">
              <w:rPr>
                <w:noProof/>
                <w:webHidden/>
              </w:rPr>
              <w:fldChar w:fldCharType="separate"/>
            </w:r>
            <w:r w:rsidR="000073B9">
              <w:rPr>
                <w:noProof/>
                <w:webHidden/>
              </w:rPr>
              <w:t>54</w:t>
            </w:r>
            <w:r w:rsidR="000073B9">
              <w:rPr>
                <w:noProof/>
                <w:webHidden/>
              </w:rPr>
              <w:fldChar w:fldCharType="end"/>
            </w:r>
          </w:hyperlink>
        </w:p>
        <w:p w14:paraId="3788193F" w14:textId="77777777" w:rsidR="000073B9" w:rsidRDefault="00356E79">
          <w:pPr>
            <w:pStyle w:val="TOC1"/>
            <w:rPr>
              <w:b w:val="0"/>
              <w:i w:val="0"/>
              <w:sz w:val="22"/>
              <w:szCs w:val="22"/>
              <w:lang w:eastAsia="en-US"/>
            </w:rPr>
          </w:pPr>
          <w:hyperlink w:anchor="_Toc525143455" w:history="1">
            <w:r w:rsidR="000073B9" w:rsidRPr="00CC4C68">
              <w:rPr>
                <w:rStyle w:val="Hyperlink"/>
                <w:rFonts w:ascii="Times New Roman" w:hAnsi="Times New Roman" w:cs="Times New Roman"/>
              </w:rPr>
              <w:t>Section C:  Debt</w:t>
            </w:r>
            <w:r w:rsidR="000073B9">
              <w:rPr>
                <w:webHidden/>
              </w:rPr>
              <w:tab/>
            </w:r>
            <w:r w:rsidR="000073B9">
              <w:rPr>
                <w:webHidden/>
              </w:rPr>
              <w:fldChar w:fldCharType="begin"/>
            </w:r>
            <w:r w:rsidR="000073B9">
              <w:rPr>
                <w:webHidden/>
              </w:rPr>
              <w:instrText xml:space="preserve"> PAGEREF _Toc525143455 \h </w:instrText>
            </w:r>
            <w:r w:rsidR="000073B9">
              <w:rPr>
                <w:webHidden/>
              </w:rPr>
            </w:r>
            <w:r w:rsidR="000073B9">
              <w:rPr>
                <w:webHidden/>
              </w:rPr>
              <w:fldChar w:fldCharType="separate"/>
            </w:r>
            <w:r w:rsidR="000073B9">
              <w:rPr>
                <w:webHidden/>
              </w:rPr>
              <w:t>55</w:t>
            </w:r>
            <w:r w:rsidR="000073B9">
              <w:rPr>
                <w:webHidden/>
              </w:rPr>
              <w:fldChar w:fldCharType="end"/>
            </w:r>
          </w:hyperlink>
        </w:p>
        <w:p w14:paraId="7B3D64AB" w14:textId="77777777" w:rsidR="000073B9" w:rsidRDefault="00356E79">
          <w:pPr>
            <w:pStyle w:val="TOC2"/>
            <w:tabs>
              <w:tab w:val="right" w:leader="dot" w:pos="9350"/>
            </w:tabs>
            <w:rPr>
              <w:noProof/>
              <w:lang w:eastAsia="en-US"/>
            </w:rPr>
          </w:pPr>
          <w:hyperlink w:anchor="_Toc525143456" w:history="1">
            <w:r w:rsidR="000073B9" w:rsidRPr="00CC4C68">
              <w:rPr>
                <w:rStyle w:val="Hyperlink"/>
                <w:noProof/>
              </w:rPr>
              <w:t>COMMUNITY SCHOOLS</w:t>
            </w:r>
            <w:r w:rsidR="000073B9">
              <w:rPr>
                <w:noProof/>
                <w:webHidden/>
              </w:rPr>
              <w:tab/>
            </w:r>
            <w:r w:rsidR="000073B9">
              <w:rPr>
                <w:noProof/>
                <w:webHidden/>
              </w:rPr>
              <w:fldChar w:fldCharType="begin"/>
            </w:r>
            <w:r w:rsidR="000073B9">
              <w:rPr>
                <w:noProof/>
                <w:webHidden/>
              </w:rPr>
              <w:instrText xml:space="preserve"> PAGEREF _Toc525143456 \h </w:instrText>
            </w:r>
            <w:r w:rsidR="000073B9">
              <w:rPr>
                <w:noProof/>
                <w:webHidden/>
              </w:rPr>
            </w:r>
            <w:r w:rsidR="000073B9">
              <w:rPr>
                <w:noProof/>
                <w:webHidden/>
              </w:rPr>
              <w:fldChar w:fldCharType="separate"/>
            </w:r>
            <w:r w:rsidR="000073B9">
              <w:rPr>
                <w:noProof/>
                <w:webHidden/>
              </w:rPr>
              <w:t>55</w:t>
            </w:r>
            <w:r w:rsidR="000073B9">
              <w:rPr>
                <w:noProof/>
                <w:webHidden/>
              </w:rPr>
              <w:fldChar w:fldCharType="end"/>
            </w:r>
          </w:hyperlink>
        </w:p>
        <w:p w14:paraId="7D4BEBB4" w14:textId="77777777" w:rsidR="000073B9" w:rsidRDefault="00356E79">
          <w:pPr>
            <w:pStyle w:val="TOC3"/>
            <w:rPr>
              <w:rFonts w:asciiTheme="minorHAnsi" w:hAnsiTheme="minorHAnsi" w:cstheme="minorBidi"/>
              <w:lang w:eastAsia="en-US"/>
            </w:rPr>
          </w:pPr>
          <w:hyperlink w:anchor="_Toc525143457" w:history="1">
            <w:r w:rsidR="000073B9" w:rsidRPr="00CC4C68">
              <w:rPr>
                <w:rStyle w:val="Hyperlink"/>
                <w:b/>
              </w:rPr>
              <w:t>1-12 Compliance Requirement</w:t>
            </w:r>
            <w:r w:rsidR="000073B9" w:rsidRPr="00CC4C68">
              <w:rPr>
                <w:rStyle w:val="Hyperlink"/>
              </w:rPr>
              <w:t>: Ohio Rev. Code § 3314.08 - Foundation anticipation notes.</w:t>
            </w:r>
            <w:r w:rsidR="000073B9">
              <w:rPr>
                <w:webHidden/>
              </w:rPr>
              <w:tab/>
            </w:r>
            <w:r w:rsidR="000073B9">
              <w:rPr>
                <w:webHidden/>
              </w:rPr>
              <w:fldChar w:fldCharType="begin"/>
            </w:r>
            <w:r w:rsidR="000073B9">
              <w:rPr>
                <w:webHidden/>
              </w:rPr>
              <w:instrText xml:space="preserve"> PAGEREF _Toc525143457 \h </w:instrText>
            </w:r>
            <w:r w:rsidR="000073B9">
              <w:rPr>
                <w:webHidden/>
              </w:rPr>
            </w:r>
            <w:r w:rsidR="000073B9">
              <w:rPr>
                <w:webHidden/>
              </w:rPr>
              <w:fldChar w:fldCharType="separate"/>
            </w:r>
            <w:r w:rsidR="000073B9">
              <w:rPr>
                <w:webHidden/>
              </w:rPr>
              <w:t>55</w:t>
            </w:r>
            <w:r w:rsidR="000073B9">
              <w:rPr>
                <w:webHidden/>
              </w:rPr>
              <w:fldChar w:fldCharType="end"/>
            </w:r>
          </w:hyperlink>
        </w:p>
        <w:p w14:paraId="649E54B2" w14:textId="77777777" w:rsidR="000073B9" w:rsidRDefault="00356E79">
          <w:pPr>
            <w:pStyle w:val="TOC2"/>
            <w:tabs>
              <w:tab w:val="right" w:leader="dot" w:pos="9350"/>
            </w:tabs>
            <w:rPr>
              <w:noProof/>
              <w:lang w:eastAsia="en-US"/>
            </w:rPr>
          </w:pPr>
          <w:hyperlink w:anchor="_Toc525143458" w:history="1">
            <w:r w:rsidR="000073B9" w:rsidRPr="00CC4C68">
              <w:rPr>
                <w:rStyle w:val="Hyperlink"/>
                <w:noProof/>
              </w:rPr>
              <w:t>ENTITIES OTHER THAN COMMUNITY SCHOOLS</w:t>
            </w:r>
            <w:r w:rsidR="000073B9">
              <w:rPr>
                <w:noProof/>
                <w:webHidden/>
              </w:rPr>
              <w:tab/>
            </w:r>
            <w:r w:rsidR="000073B9">
              <w:rPr>
                <w:noProof/>
                <w:webHidden/>
              </w:rPr>
              <w:fldChar w:fldCharType="begin"/>
            </w:r>
            <w:r w:rsidR="000073B9">
              <w:rPr>
                <w:noProof/>
                <w:webHidden/>
              </w:rPr>
              <w:instrText xml:space="preserve"> PAGEREF _Toc525143458 \h </w:instrText>
            </w:r>
            <w:r w:rsidR="000073B9">
              <w:rPr>
                <w:noProof/>
                <w:webHidden/>
              </w:rPr>
            </w:r>
            <w:r w:rsidR="000073B9">
              <w:rPr>
                <w:noProof/>
                <w:webHidden/>
              </w:rPr>
              <w:fldChar w:fldCharType="separate"/>
            </w:r>
            <w:r w:rsidR="000073B9">
              <w:rPr>
                <w:noProof/>
                <w:webHidden/>
              </w:rPr>
              <w:t>56</w:t>
            </w:r>
            <w:r w:rsidR="000073B9">
              <w:rPr>
                <w:noProof/>
                <w:webHidden/>
              </w:rPr>
              <w:fldChar w:fldCharType="end"/>
            </w:r>
          </w:hyperlink>
        </w:p>
        <w:p w14:paraId="292417B1" w14:textId="77777777" w:rsidR="000073B9" w:rsidRDefault="00356E79">
          <w:pPr>
            <w:pStyle w:val="TOC3"/>
            <w:rPr>
              <w:rFonts w:asciiTheme="minorHAnsi" w:hAnsiTheme="minorHAnsi" w:cstheme="minorBidi"/>
              <w:lang w:eastAsia="en-US"/>
            </w:rPr>
          </w:pPr>
          <w:hyperlink w:anchor="_Toc525143459" w:history="1">
            <w:r w:rsidR="000073B9" w:rsidRPr="00CC4C68">
              <w:rPr>
                <w:rStyle w:val="Hyperlink"/>
                <w:b/>
              </w:rPr>
              <w:t>1-13 Compliance Requirement:</w:t>
            </w:r>
            <w:r w:rsidR="000073B9" w:rsidRPr="00CC4C68">
              <w:rPr>
                <w:rStyle w:val="Hyperlink"/>
              </w:rPr>
              <w:t xml:space="preserve">  Ohio Const. Art. XII, Section 11; Ohio Const. Art. XVIII, Section 12, Ohio Rev. Code §§ 133.10, 133.22, 133.24, 167.041, 308.08, 321.34, 505.401, 5705.03, 5705.05, 5705.09, 5705.10 and 5705.2113; 1981 Op. Atty. Gen. No. 81-035 – Issuing or Retiring Bonds and Notes.</w:t>
            </w:r>
            <w:r w:rsidR="000073B9">
              <w:rPr>
                <w:webHidden/>
              </w:rPr>
              <w:tab/>
            </w:r>
            <w:r w:rsidR="000073B9">
              <w:rPr>
                <w:webHidden/>
              </w:rPr>
              <w:fldChar w:fldCharType="begin"/>
            </w:r>
            <w:r w:rsidR="000073B9">
              <w:rPr>
                <w:webHidden/>
              </w:rPr>
              <w:instrText xml:space="preserve"> PAGEREF _Toc525143459 \h </w:instrText>
            </w:r>
            <w:r w:rsidR="000073B9">
              <w:rPr>
                <w:webHidden/>
              </w:rPr>
            </w:r>
            <w:r w:rsidR="000073B9">
              <w:rPr>
                <w:webHidden/>
              </w:rPr>
              <w:fldChar w:fldCharType="separate"/>
            </w:r>
            <w:r w:rsidR="000073B9">
              <w:rPr>
                <w:webHidden/>
              </w:rPr>
              <w:t>56</w:t>
            </w:r>
            <w:r w:rsidR="000073B9">
              <w:rPr>
                <w:webHidden/>
              </w:rPr>
              <w:fldChar w:fldCharType="end"/>
            </w:r>
          </w:hyperlink>
        </w:p>
        <w:p w14:paraId="68ADB1C6" w14:textId="77777777" w:rsidR="000073B9" w:rsidRDefault="00356E79">
          <w:pPr>
            <w:pStyle w:val="TOC3"/>
            <w:rPr>
              <w:rFonts w:asciiTheme="minorHAnsi" w:hAnsiTheme="minorHAnsi" w:cstheme="minorBidi"/>
              <w:lang w:eastAsia="en-US"/>
            </w:rPr>
          </w:pPr>
          <w:hyperlink w:anchor="_Toc525143460" w:history="1">
            <w:r w:rsidR="000073B9" w:rsidRPr="00CC4C68">
              <w:rPr>
                <w:rStyle w:val="Hyperlink"/>
                <w:b/>
              </w:rPr>
              <w:t>1-14 Compliance Requirement</w:t>
            </w:r>
            <w:r w:rsidR="000073B9" w:rsidRPr="00CC4C68">
              <w:rPr>
                <w:rStyle w:val="Hyperlink"/>
              </w:rPr>
              <w:t>: Ohio Rev. Code §§ 133.10, 133.22, 133.24, and 4582.56(B) &amp; (C) – Bond, Tax and Revenue Anticipation Notes (BAN, TAN and RAN).</w:t>
            </w:r>
            <w:r w:rsidR="000073B9">
              <w:rPr>
                <w:webHidden/>
              </w:rPr>
              <w:tab/>
            </w:r>
            <w:r w:rsidR="000073B9">
              <w:rPr>
                <w:webHidden/>
              </w:rPr>
              <w:fldChar w:fldCharType="begin"/>
            </w:r>
            <w:r w:rsidR="000073B9">
              <w:rPr>
                <w:webHidden/>
              </w:rPr>
              <w:instrText xml:space="preserve"> PAGEREF _Toc525143460 \h </w:instrText>
            </w:r>
            <w:r w:rsidR="000073B9">
              <w:rPr>
                <w:webHidden/>
              </w:rPr>
            </w:r>
            <w:r w:rsidR="000073B9">
              <w:rPr>
                <w:webHidden/>
              </w:rPr>
              <w:fldChar w:fldCharType="separate"/>
            </w:r>
            <w:r w:rsidR="000073B9">
              <w:rPr>
                <w:webHidden/>
              </w:rPr>
              <w:t>63</w:t>
            </w:r>
            <w:r w:rsidR="000073B9">
              <w:rPr>
                <w:webHidden/>
              </w:rPr>
              <w:fldChar w:fldCharType="end"/>
            </w:r>
          </w:hyperlink>
        </w:p>
        <w:p w14:paraId="6A89D5EA" w14:textId="77777777" w:rsidR="000073B9" w:rsidRDefault="00356E79">
          <w:pPr>
            <w:pStyle w:val="TOC3"/>
            <w:rPr>
              <w:rFonts w:asciiTheme="minorHAnsi" w:hAnsiTheme="minorHAnsi" w:cstheme="minorBidi"/>
              <w:lang w:eastAsia="en-US"/>
            </w:rPr>
          </w:pPr>
          <w:hyperlink w:anchor="_Toc525143461" w:history="1">
            <w:r w:rsidR="000073B9" w:rsidRPr="00CC4C68">
              <w:rPr>
                <w:rStyle w:val="Hyperlink"/>
                <w:b/>
              </w:rPr>
              <w:t>1-15 Compliance Requirement:</w:t>
            </w:r>
            <w:r w:rsidR="000073B9" w:rsidRPr="00CC4C68">
              <w:rPr>
                <w:rStyle w:val="Hyperlink"/>
              </w:rPr>
              <w:t xml:space="preserve"> Ohio Rev. Code § 3375.404 - Additional borrowing authority for </w:t>
            </w:r>
            <w:r w:rsidR="000073B9" w:rsidRPr="00CC4C68">
              <w:rPr>
                <w:rStyle w:val="Hyperlink"/>
                <w:b/>
              </w:rPr>
              <w:t>boards of library trustees</w:t>
            </w:r>
            <w:r w:rsidR="000073B9" w:rsidRPr="00CC4C68">
              <w:rPr>
                <w:rStyle w:val="Hyperlink"/>
              </w:rPr>
              <w:t>.</w:t>
            </w:r>
            <w:r w:rsidR="000073B9">
              <w:rPr>
                <w:webHidden/>
              </w:rPr>
              <w:tab/>
            </w:r>
            <w:r w:rsidR="000073B9">
              <w:rPr>
                <w:webHidden/>
              </w:rPr>
              <w:fldChar w:fldCharType="begin"/>
            </w:r>
            <w:r w:rsidR="000073B9">
              <w:rPr>
                <w:webHidden/>
              </w:rPr>
              <w:instrText xml:space="preserve"> PAGEREF _Toc525143461 \h </w:instrText>
            </w:r>
            <w:r w:rsidR="000073B9">
              <w:rPr>
                <w:webHidden/>
              </w:rPr>
            </w:r>
            <w:r w:rsidR="000073B9">
              <w:rPr>
                <w:webHidden/>
              </w:rPr>
              <w:fldChar w:fldCharType="separate"/>
            </w:r>
            <w:r w:rsidR="000073B9">
              <w:rPr>
                <w:webHidden/>
              </w:rPr>
              <w:t>68</w:t>
            </w:r>
            <w:r w:rsidR="000073B9">
              <w:rPr>
                <w:webHidden/>
              </w:rPr>
              <w:fldChar w:fldCharType="end"/>
            </w:r>
          </w:hyperlink>
        </w:p>
        <w:p w14:paraId="44E05BCE" w14:textId="77777777" w:rsidR="000073B9" w:rsidRDefault="00356E79">
          <w:pPr>
            <w:pStyle w:val="TOC3"/>
            <w:rPr>
              <w:rFonts w:asciiTheme="minorHAnsi" w:hAnsiTheme="minorHAnsi" w:cstheme="minorBidi"/>
              <w:lang w:eastAsia="en-US"/>
            </w:rPr>
          </w:pPr>
          <w:hyperlink w:anchor="_Toc525143462" w:history="1">
            <w:r w:rsidR="000073B9" w:rsidRPr="00CC4C68">
              <w:rPr>
                <w:rStyle w:val="Hyperlink"/>
                <w:b/>
              </w:rPr>
              <w:t>1-16 Compliance Requirement</w:t>
            </w:r>
            <w:r w:rsidR="000073B9" w:rsidRPr="00CC4C68">
              <w:rPr>
                <w:rStyle w:val="Hyperlink"/>
              </w:rPr>
              <w:t>: Ohio Rev. Code §§ 133.29, 135.14, 731.56 - Governments investing in their own securities.</w:t>
            </w:r>
            <w:r w:rsidR="000073B9">
              <w:rPr>
                <w:webHidden/>
              </w:rPr>
              <w:tab/>
            </w:r>
            <w:r w:rsidR="000073B9">
              <w:rPr>
                <w:webHidden/>
              </w:rPr>
              <w:fldChar w:fldCharType="begin"/>
            </w:r>
            <w:r w:rsidR="000073B9">
              <w:rPr>
                <w:webHidden/>
              </w:rPr>
              <w:instrText xml:space="preserve"> PAGEREF _Toc525143462 \h </w:instrText>
            </w:r>
            <w:r w:rsidR="000073B9">
              <w:rPr>
                <w:webHidden/>
              </w:rPr>
            </w:r>
            <w:r w:rsidR="000073B9">
              <w:rPr>
                <w:webHidden/>
              </w:rPr>
              <w:fldChar w:fldCharType="separate"/>
            </w:r>
            <w:r w:rsidR="000073B9">
              <w:rPr>
                <w:webHidden/>
              </w:rPr>
              <w:t>70</w:t>
            </w:r>
            <w:r w:rsidR="000073B9">
              <w:rPr>
                <w:webHidden/>
              </w:rPr>
              <w:fldChar w:fldCharType="end"/>
            </w:r>
          </w:hyperlink>
        </w:p>
        <w:p w14:paraId="6E2ED9F4" w14:textId="77777777" w:rsidR="000073B9" w:rsidRDefault="00356E79">
          <w:pPr>
            <w:pStyle w:val="TOC1"/>
            <w:rPr>
              <w:b w:val="0"/>
              <w:i w:val="0"/>
              <w:sz w:val="22"/>
              <w:szCs w:val="22"/>
              <w:lang w:eastAsia="en-US"/>
            </w:rPr>
          </w:pPr>
          <w:hyperlink w:anchor="_Toc525143463" w:history="1">
            <w:r w:rsidR="000073B9" w:rsidRPr="00CC4C68">
              <w:rPr>
                <w:rStyle w:val="Hyperlink"/>
                <w:rFonts w:ascii="Times New Roman" w:hAnsi="Times New Roman"/>
              </w:rPr>
              <w:t>Section D:  Accounting and Reporting</w:t>
            </w:r>
            <w:r w:rsidR="000073B9">
              <w:rPr>
                <w:webHidden/>
              </w:rPr>
              <w:tab/>
            </w:r>
            <w:r w:rsidR="000073B9">
              <w:rPr>
                <w:webHidden/>
              </w:rPr>
              <w:fldChar w:fldCharType="begin"/>
            </w:r>
            <w:r w:rsidR="000073B9">
              <w:rPr>
                <w:webHidden/>
              </w:rPr>
              <w:instrText xml:space="preserve"> PAGEREF _Toc525143463 \h </w:instrText>
            </w:r>
            <w:r w:rsidR="000073B9">
              <w:rPr>
                <w:webHidden/>
              </w:rPr>
            </w:r>
            <w:r w:rsidR="000073B9">
              <w:rPr>
                <w:webHidden/>
              </w:rPr>
              <w:fldChar w:fldCharType="separate"/>
            </w:r>
            <w:r w:rsidR="000073B9">
              <w:rPr>
                <w:webHidden/>
              </w:rPr>
              <w:t>75</w:t>
            </w:r>
            <w:r w:rsidR="000073B9">
              <w:rPr>
                <w:webHidden/>
              </w:rPr>
              <w:fldChar w:fldCharType="end"/>
            </w:r>
          </w:hyperlink>
        </w:p>
        <w:p w14:paraId="166C69F8" w14:textId="77777777" w:rsidR="000073B9" w:rsidRDefault="00356E79">
          <w:pPr>
            <w:pStyle w:val="TOC2"/>
            <w:tabs>
              <w:tab w:val="right" w:leader="dot" w:pos="9350"/>
            </w:tabs>
            <w:rPr>
              <w:noProof/>
              <w:lang w:eastAsia="en-US"/>
            </w:rPr>
          </w:pPr>
          <w:hyperlink w:anchor="_Toc525143464" w:history="1">
            <w:r w:rsidR="000073B9" w:rsidRPr="00CC4C68">
              <w:rPr>
                <w:rStyle w:val="Hyperlink"/>
                <w:noProof/>
              </w:rPr>
              <w:t>GENERAL</w:t>
            </w:r>
            <w:r w:rsidR="000073B9">
              <w:rPr>
                <w:noProof/>
                <w:webHidden/>
              </w:rPr>
              <w:tab/>
            </w:r>
            <w:r w:rsidR="000073B9">
              <w:rPr>
                <w:noProof/>
                <w:webHidden/>
              </w:rPr>
              <w:fldChar w:fldCharType="begin"/>
            </w:r>
            <w:r w:rsidR="000073B9">
              <w:rPr>
                <w:noProof/>
                <w:webHidden/>
              </w:rPr>
              <w:instrText xml:space="preserve"> PAGEREF _Toc525143464 \h </w:instrText>
            </w:r>
            <w:r w:rsidR="000073B9">
              <w:rPr>
                <w:noProof/>
                <w:webHidden/>
              </w:rPr>
            </w:r>
            <w:r w:rsidR="000073B9">
              <w:rPr>
                <w:noProof/>
                <w:webHidden/>
              </w:rPr>
              <w:fldChar w:fldCharType="separate"/>
            </w:r>
            <w:r w:rsidR="000073B9">
              <w:rPr>
                <w:noProof/>
                <w:webHidden/>
              </w:rPr>
              <w:t>75</w:t>
            </w:r>
            <w:r w:rsidR="000073B9">
              <w:rPr>
                <w:noProof/>
                <w:webHidden/>
              </w:rPr>
              <w:fldChar w:fldCharType="end"/>
            </w:r>
          </w:hyperlink>
        </w:p>
        <w:p w14:paraId="5829FA2D" w14:textId="77777777" w:rsidR="000073B9" w:rsidRDefault="00356E79">
          <w:pPr>
            <w:pStyle w:val="TOC3"/>
            <w:rPr>
              <w:rFonts w:asciiTheme="minorHAnsi" w:hAnsiTheme="minorHAnsi" w:cstheme="minorBidi"/>
              <w:lang w:eastAsia="en-US"/>
            </w:rPr>
          </w:pPr>
          <w:hyperlink w:anchor="_Toc525143465" w:history="1">
            <w:r w:rsidR="000073B9" w:rsidRPr="00CC4C68">
              <w:rPr>
                <w:rStyle w:val="Hyperlink"/>
                <w:b/>
              </w:rPr>
              <w:t>1-17 Compliance Requirements:</w:t>
            </w:r>
            <w:r w:rsidR="000073B9" w:rsidRPr="00CC4C68">
              <w:rPr>
                <w:rStyle w:val="Hyperlink"/>
              </w:rPr>
              <w:t xml:space="preserve">  Ohio Admin. Code §§ 117-2-03(B) and 126:3-1-01(A)(2)(a) and Ohio Rev. Code §§ 117.38, 1724.05, and 1726.11, and AOS Bulletin 2015-007 - Annual financial reporting.</w:t>
            </w:r>
            <w:r w:rsidR="000073B9">
              <w:rPr>
                <w:webHidden/>
              </w:rPr>
              <w:tab/>
            </w:r>
            <w:r w:rsidR="000073B9">
              <w:rPr>
                <w:webHidden/>
              </w:rPr>
              <w:fldChar w:fldCharType="begin"/>
            </w:r>
            <w:r w:rsidR="000073B9">
              <w:rPr>
                <w:webHidden/>
              </w:rPr>
              <w:instrText xml:space="preserve"> PAGEREF _Toc525143465 \h </w:instrText>
            </w:r>
            <w:r w:rsidR="000073B9">
              <w:rPr>
                <w:webHidden/>
              </w:rPr>
            </w:r>
            <w:r w:rsidR="000073B9">
              <w:rPr>
                <w:webHidden/>
              </w:rPr>
              <w:fldChar w:fldCharType="separate"/>
            </w:r>
            <w:r w:rsidR="000073B9">
              <w:rPr>
                <w:webHidden/>
              </w:rPr>
              <w:t>75</w:t>
            </w:r>
            <w:r w:rsidR="000073B9">
              <w:rPr>
                <w:webHidden/>
              </w:rPr>
              <w:fldChar w:fldCharType="end"/>
            </w:r>
          </w:hyperlink>
        </w:p>
        <w:p w14:paraId="5D6F7B32" w14:textId="77777777" w:rsidR="000073B9" w:rsidRDefault="00356E79">
          <w:pPr>
            <w:pStyle w:val="TOC3"/>
            <w:rPr>
              <w:rFonts w:asciiTheme="minorHAnsi" w:hAnsiTheme="minorHAnsi" w:cstheme="minorBidi"/>
              <w:lang w:eastAsia="en-US"/>
            </w:rPr>
          </w:pPr>
          <w:hyperlink w:anchor="_Toc525143466" w:history="1">
            <w:r w:rsidR="000073B9" w:rsidRPr="00CC4C68">
              <w:rPr>
                <w:rStyle w:val="Hyperlink"/>
                <w:b/>
              </w:rPr>
              <w:t>1-18 Compliance Requirements</w:t>
            </w:r>
            <w:r w:rsidR="000073B9" w:rsidRPr="00CC4C68">
              <w:rPr>
                <w:rStyle w:val="Hyperlink"/>
              </w:rPr>
              <w:t>: Ohio Rev. Code §§ 1702.57, 1724.05, 1724.06, 1726.11, and 1726.12 - GAAP and annual financial reporting for community improvement corporations (CICs) and development corporations (DCs).</w:t>
            </w:r>
            <w:r w:rsidR="000073B9">
              <w:rPr>
                <w:webHidden/>
              </w:rPr>
              <w:tab/>
            </w:r>
            <w:r w:rsidR="000073B9">
              <w:rPr>
                <w:webHidden/>
              </w:rPr>
              <w:fldChar w:fldCharType="begin"/>
            </w:r>
            <w:r w:rsidR="000073B9">
              <w:rPr>
                <w:webHidden/>
              </w:rPr>
              <w:instrText xml:space="preserve"> PAGEREF _Toc525143466 \h </w:instrText>
            </w:r>
            <w:r w:rsidR="000073B9">
              <w:rPr>
                <w:webHidden/>
              </w:rPr>
            </w:r>
            <w:r w:rsidR="000073B9">
              <w:rPr>
                <w:webHidden/>
              </w:rPr>
              <w:fldChar w:fldCharType="separate"/>
            </w:r>
            <w:r w:rsidR="000073B9">
              <w:rPr>
                <w:webHidden/>
              </w:rPr>
              <w:t>80</w:t>
            </w:r>
            <w:r w:rsidR="000073B9">
              <w:rPr>
                <w:webHidden/>
              </w:rPr>
              <w:fldChar w:fldCharType="end"/>
            </w:r>
          </w:hyperlink>
        </w:p>
        <w:p w14:paraId="18D607C1" w14:textId="77777777" w:rsidR="000073B9" w:rsidRDefault="00356E79">
          <w:pPr>
            <w:pStyle w:val="TOC1"/>
            <w:rPr>
              <w:b w:val="0"/>
              <w:i w:val="0"/>
              <w:sz w:val="22"/>
              <w:szCs w:val="22"/>
              <w:lang w:eastAsia="en-US"/>
            </w:rPr>
          </w:pPr>
          <w:hyperlink w:anchor="_Toc525143467" w:history="1">
            <w:r w:rsidR="000073B9" w:rsidRPr="00CC4C68">
              <w:rPr>
                <w:rStyle w:val="Hyperlink"/>
                <w:rFonts w:ascii="Times New Roman" w:hAnsi="Times New Roman"/>
              </w:rPr>
              <w:t>Section E:  Deposits and Investments</w:t>
            </w:r>
            <w:r w:rsidR="000073B9">
              <w:rPr>
                <w:webHidden/>
              </w:rPr>
              <w:tab/>
            </w:r>
            <w:r w:rsidR="000073B9">
              <w:rPr>
                <w:webHidden/>
              </w:rPr>
              <w:fldChar w:fldCharType="begin"/>
            </w:r>
            <w:r w:rsidR="000073B9">
              <w:rPr>
                <w:webHidden/>
              </w:rPr>
              <w:instrText xml:space="preserve"> PAGEREF _Toc525143467 \h </w:instrText>
            </w:r>
            <w:r w:rsidR="000073B9">
              <w:rPr>
                <w:webHidden/>
              </w:rPr>
            </w:r>
            <w:r w:rsidR="000073B9">
              <w:rPr>
                <w:webHidden/>
              </w:rPr>
              <w:fldChar w:fldCharType="separate"/>
            </w:r>
            <w:r w:rsidR="000073B9">
              <w:rPr>
                <w:webHidden/>
              </w:rPr>
              <w:t>83</w:t>
            </w:r>
            <w:r w:rsidR="000073B9">
              <w:rPr>
                <w:webHidden/>
              </w:rPr>
              <w:fldChar w:fldCharType="end"/>
            </w:r>
          </w:hyperlink>
        </w:p>
        <w:p w14:paraId="65F441BD" w14:textId="77777777" w:rsidR="000073B9" w:rsidRDefault="00356E79">
          <w:pPr>
            <w:pStyle w:val="TOC2"/>
            <w:tabs>
              <w:tab w:val="right" w:leader="dot" w:pos="9350"/>
            </w:tabs>
            <w:rPr>
              <w:noProof/>
              <w:lang w:eastAsia="en-US"/>
            </w:rPr>
          </w:pPr>
          <w:hyperlink w:anchor="_Toc525143468" w:history="1">
            <w:r w:rsidR="000073B9" w:rsidRPr="00CC4C68">
              <w:rPr>
                <w:rStyle w:val="Hyperlink"/>
                <w:noProof/>
              </w:rPr>
              <w:t>NONE</w:t>
            </w:r>
            <w:r w:rsidR="000073B9">
              <w:rPr>
                <w:noProof/>
                <w:webHidden/>
              </w:rPr>
              <w:tab/>
            </w:r>
            <w:r w:rsidR="000073B9">
              <w:rPr>
                <w:noProof/>
                <w:webHidden/>
              </w:rPr>
              <w:fldChar w:fldCharType="begin"/>
            </w:r>
            <w:r w:rsidR="000073B9">
              <w:rPr>
                <w:noProof/>
                <w:webHidden/>
              </w:rPr>
              <w:instrText xml:space="preserve"> PAGEREF _Toc525143468 \h </w:instrText>
            </w:r>
            <w:r w:rsidR="000073B9">
              <w:rPr>
                <w:noProof/>
                <w:webHidden/>
              </w:rPr>
            </w:r>
            <w:r w:rsidR="000073B9">
              <w:rPr>
                <w:noProof/>
                <w:webHidden/>
              </w:rPr>
              <w:fldChar w:fldCharType="separate"/>
            </w:r>
            <w:r w:rsidR="000073B9">
              <w:rPr>
                <w:noProof/>
                <w:webHidden/>
              </w:rPr>
              <w:t>83</w:t>
            </w:r>
            <w:r w:rsidR="000073B9">
              <w:rPr>
                <w:noProof/>
                <w:webHidden/>
              </w:rPr>
              <w:fldChar w:fldCharType="end"/>
            </w:r>
          </w:hyperlink>
        </w:p>
        <w:p w14:paraId="668AEC90" w14:textId="77777777" w:rsidR="000073B9" w:rsidRDefault="00356E79">
          <w:pPr>
            <w:pStyle w:val="TOC1"/>
            <w:rPr>
              <w:b w:val="0"/>
              <w:i w:val="0"/>
              <w:sz w:val="22"/>
              <w:szCs w:val="22"/>
              <w:lang w:eastAsia="en-US"/>
            </w:rPr>
          </w:pPr>
          <w:hyperlink w:anchor="_Toc525143469" w:history="1">
            <w:r w:rsidR="000073B9" w:rsidRPr="00CC4C68">
              <w:rPr>
                <w:rStyle w:val="Hyperlink"/>
                <w:rFonts w:ascii="Times New Roman" w:hAnsi="Times New Roman"/>
              </w:rPr>
              <w:t>Section F:  Other Laws and Regulations</w:t>
            </w:r>
            <w:r w:rsidR="000073B9">
              <w:rPr>
                <w:webHidden/>
              </w:rPr>
              <w:tab/>
            </w:r>
            <w:r w:rsidR="000073B9">
              <w:rPr>
                <w:webHidden/>
              </w:rPr>
              <w:fldChar w:fldCharType="begin"/>
            </w:r>
            <w:r w:rsidR="000073B9">
              <w:rPr>
                <w:webHidden/>
              </w:rPr>
              <w:instrText xml:space="preserve"> PAGEREF _Toc525143469 \h </w:instrText>
            </w:r>
            <w:r w:rsidR="000073B9">
              <w:rPr>
                <w:webHidden/>
              </w:rPr>
            </w:r>
            <w:r w:rsidR="000073B9">
              <w:rPr>
                <w:webHidden/>
              </w:rPr>
              <w:fldChar w:fldCharType="separate"/>
            </w:r>
            <w:r w:rsidR="000073B9">
              <w:rPr>
                <w:webHidden/>
              </w:rPr>
              <w:t>84</w:t>
            </w:r>
            <w:r w:rsidR="000073B9">
              <w:rPr>
                <w:webHidden/>
              </w:rPr>
              <w:fldChar w:fldCharType="end"/>
            </w:r>
          </w:hyperlink>
        </w:p>
        <w:p w14:paraId="7AA248A5" w14:textId="77777777" w:rsidR="000073B9" w:rsidRDefault="00356E79">
          <w:pPr>
            <w:pStyle w:val="TOC2"/>
            <w:tabs>
              <w:tab w:val="right" w:leader="dot" w:pos="9350"/>
            </w:tabs>
            <w:rPr>
              <w:noProof/>
              <w:lang w:eastAsia="en-US"/>
            </w:rPr>
          </w:pPr>
          <w:hyperlink w:anchor="_Toc525143470" w:history="1">
            <w:r w:rsidR="000073B9" w:rsidRPr="00CC4C68">
              <w:rPr>
                <w:rStyle w:val="Hyperlink"/>
                <w:noProof/>
              </w:rPr>
              <w:t>VARIOUS ENTITY TYPES</w:t>
            </w:r>
            <w:r w:rsidR="000073B9">
              <w:rPr>
                <w:noProof/>
                <w:webHidden/>
              </w:rPr>
              <w:tab/>
            </w:r>
            <w:r w:rsidR="000073B9">
              <w:rPr>
                <w:noProof/>
                <w:webHidden/>
              </w:rPr>
              <w:fldChar w:fldCharType="begin"/>
            </w:r>
            <w:r w:rsidR="000073B9">
              <w:rPr>
                <w:noProof/>
                <w:webHidden/>
              </w:rPr>
              <w:instrText xml:space="preserve"> PAGEREF _Toc525143470 \h </w:instrText>
            </w:r>
            <w:r w:rsidR="000073B9">
              <w:rPr>
                <w:noProof/>
                <w:webHidden/>
              </w:rPr>
            </w:r>
            <w:r w:rsidR="000073B9">
              <w:rPr>
                <w:noProof/>
                <w:webHidden/>
              </w:rPr>
              <w:fldChar w:fldCharType="separate"/>
            </w:r>
            <w:r w:rsidR="000073B9">
              <w:rPr>
                <w:noProof/>
                <w:webHidden/>
              </w:rPr>
              <w:t>84</w:t>
            </w:r>
            <w:r w:rsidR="000073B9">
              <w:rPr>
                <w:noProof/>
                <w:webHidden/>
              </w:rPr>
              <w:fldChar w:fldCharType="end"/>
            </w:r>
          </w:hyperlink>
        </w:p>
        <w:p w14:paraId="3EC9D734" w14:textId="77777777" w:rsidR="000073B9" w:rsidRDefault="00356E79">
          <w:pPr>
            <w:pStyle w:val="TOC3"/>
            <w:rPr>
              <w:rFonts w:asciiTheme="minorHAnsi" w:hAnsiTheme="minorHAnsi" w:cstheme="minorBidi"/>
              <w:lang w:eastAsia="en-US"/>
            </w:rPr>
          </w:pPr>
          <w:hyperlink w:anchor="_Toc525143471" w:history="1">
            <w:r w:rsidR="000073B9" w:rsidRPr="00CC4C68">
              <w:rPr>
                <w:rStyle w:val="Hyperlink"/>
                <w:b/>
              </w:rPr>
              <w:t>1-19 Compliance Requirement</w:t>
            </w:r>
            <w:r w:rsidR="000073B9" w:rsidRPr="00CC4C68">
              <w:rPr>
                <w:rStyle w:val="Hyperlink"/>
              </w:rPr>
              <w:t xml:space="preserve">: Ohio Rev. Code §§ 9.833 and 305.172 - Health Care Self Insurance </w:t>
            </w:r>
            <w:r w:rsidR="000073B9">
              <w:rPr>
                <w:webHidden/>
              </w:rPr>
              <w:tab/>
            </w:r>
            <w:r w:rsidR="000073B9">
              <w:rPr>
                <w:webHidden/>
              </w:rPr>
              <w:fldChar w:fldCharType="begin"/>
            </w:r>
            <w:r w:rsidR="000073B9">
              <w:rPr>
                <w:webHidden/>
              </w:rPr>
              <w:instrText xml:space="preserve"> PAGEREF _Toc525143471 \h </w:instrText>
            </w:r>
            <w:r w:rsidR="000073B9">
              <w:rPr>
                <w:webHidden/>
              </w:rPr>
            </w:r>
            <w:r w:rsidR="000073B9">
              <w:rPr>
                <w:webHidden/>
              </w:rPr>
              <w:fldChar w:fldCharType="separate"/>
            </w:r>
            <w:r w:rsidR="000073B9">
              <w:rPr>
                <w:webHidden/>
              </w:rPr>
              <w:t>84</w:t>
            </w:r>
            <w:r w:rsidR="000073B9">
              <w:rPr>
                <w:webHidden/>
              </w:rPr>
              <w:fldChar w:fldCharType="end"/>
            </w:r>
          </w:hyperlink>
        </w:p>
        <w:p w14:paraId="6051CA11" w14:textId="77777777" w:rsidR="000073B9" w:rsidRDefault="00356E79">
          <w:pPr>
            <w:pStyle w:val="TOC3"/>
            <w:rPr>
              <w:rFonts w:asciiTheme="minorHAnsi" w:hAnsiTheme="minorHAnsi" w:cstheme="minorBidi"/>
              <w:lang w:eastAsia="en-US"/>
            </w:rPr>
          </w:pPr>
          <w:hyperlink w:anchor="_Toc525143472" w:history="1">
            <w:r w:rsidR="000073B9" w:rsidRPr="00CC4C68">
              <w:rPr>
                <w:rStyle w:val="Hyperlink"/>
                <w:b/>
              </w:rPr>
              <w:t>1-20 Compliance Requirement</w:t>
            </w:r>
            <w:r w:rsidR="000073B9" w:rsidRPr="00CC4C68">
              <w:rPr>
                <w:rStyle w:val="Hyperlink"/>
              </w:rPr>
              <w:t>: Ohio Rev. Code § 2744.081 - Liability Self Insurance</w:t>
            </w:r>
            <w:r w:rsidR="000073B9">
              <w:rPr>
                <w:webHidden/>
              </w:rPr>
              <w:tab/>
            </w:r>
            <w:r w:rsidR="000073B9">
              <w:rPr>
                <w:webHidden/>
              </w:rPr>
              <w:fldChar w:fldCharType="begin"/>
            </w:r>
            <w:r w:rsidR="000073B9">
              <w:rPr>
                <w:webHidden/>
              </w:rPr>
              <w:instrText xml:space="preserve"> PAGEREF _Toc525143472 \h </w:instrText>
            </w:r>
            <w:r w:rsidR="000073B9">
              <w:rPr>
                <w:webHidden/>
              </w:rPr>
            </w:r>
            <w:r w:rsidR="000073B9">
              <w:rPr>
                <w:webHidden/>
              </w:rPr>
              <w:fldChar w:fldCharType="separate"/>
            </w:r>
            <w:r w:rsidR="000073B9">
              <w:rPr>
                <w:webHidden/>
              </w:rPr>
              <w:t>87</w:t>
            </w:r>
            <w:r w:rsidR="000073B9">
              <w:rPr>
                <w:webHidden/>
              </w:rPr>
              <w:fldChar w:fldCharType="end"/>
            </w:r>
          </w:hyperlink>
        </w:p>
        <w:p w14:paraId="3CC1E8C2" w14:textId="77777777" w:rsidR="000073B9" w:rsidRDefault="00356E79">
          <w:pPr>
            <w:pStyle w:val="TOC3"/>
            <w:rPr>
              <w:rFonts w:asciiTheme="minorHAnsi" w:hAnsiTheme="minorHAnsi" w:cstheme="minorBidi"/>
              <w:lang w:eastAsia="en-US"/>
            </w:rPr>
          </w:pPr>
          <w:hyperlink w:anchor="_Toc525143473" w:history="1">
            <w:r w:rsidR="000073B9" w:rsidRPr="00CC4C68">
              <w:rPr>
                <w:rStyle w:val="Hyperlink"/>
                <w:b/>
              </w:rPr>
              <w:t>1-21 Compliance Requirement:</w:t>
            </w:r>
            <w:r w:rsidR="000073B9" w:rsidRPr="00CC4C68">
              <w:rPr>
                <w:rStyle w:val="Hyperlink"/>
              </w:rPr>
              <w:t xml:space="preserve">  Ohio Rev. Code § 117.13(C)(3) and 2 C.F.R. § 200.425 – Allocating Audit Costs.</w:t>
            </w:r>
            <w:r w:rsidR="000073B9">
              <w:rPr>
                <w:webHidden/>
              </w:rPr>
              <w:tab/>
            </w:r>
            <w:r w:rsidR="000073B9">
              <w:rPr>
                <w:webHidden/>
              </w:rPr>
              <w:fldChar w:fldCharType="begin"/>
            </w:r>
            <w:r w:rsidR="000073B9">
              <w:rPr>
                <w:webHidden/>
              </w:rPr>
              <w:instrText xml:space="preserve"> PAGEREF _Toc525143473 \h </w:instrText>
            </w:r>
            <w:r w:rsidR="000073B9">
              <w:rPr>
                <w:webHidden/>
              </w:rPr>
            </w:r>
            <w:r w:rsidR="000073B9">
              <w:rPr>
                <w:webHidden/>
              </w:rPr>
              <w:fldChar w:fldCharType="separate"/>
            </w:r>
            <w:r w:rsidR="000073B9">
              <w:rPr>
                <w:webHidden/>
              </w:rPr>
              <w:t>89</w:t>
            </w:r>
            <w:r w:rsidR="000073B9">
              <w:rPr>
                <w:webHidden/>
              </w:rPr>
              <w:fldChar w:fldCharType="end"/>
            </w:r>
          </w:hyperlink>
        </w:p>
        <w:p w14:paraId="760B3A9B" w14:textId="77777777" w:rsidR="000073B9" w:rsidRDefault="00356E79">
          <w:pPr>
            <w:pStyle w:val="TOC3"/>
            <w:rPr>
              <w:rFonts w:asciiTheme="minorHAnsi" w:hAnsiTheme="minorHAnsi" w:cstheme="minorBidi"/>
              <w:lang w:eastAsia="en-US"/>
            </w:rPr>
          </w:pPr>
          <w:hyperlink w:anchor="_Toc525143474" w:history="1">
            <w:r w:rsidR="000073B9" w:rsidRPr="00CC4C68">
              <w:rPr>
                <w:rStyle w:val="Hyperlink"/>
                <w:b/>
              </w:rPr>
              <w:t>1-22 Compliance Requirements:</w:t>
            </w:r>
            <w:r w:rsidR="000073B9" w:rsidRPr="00CC4C68">
              <w:rPr>
                <w:rStyle w:val="Hyperlink"/>
              </w:rPr>
              <w:t xml:space="preserve">  Various ORC Sections - Vacation and sick leave.</w:t>
            </w:r>
            <w:r w:rsidR="000073B9">
              <w:rPr>
                <w:webHidden/>
              </w:rPr>
              <w:tab/>
            </w:r>
            <w:r w:rsidR="000073B9">
              <w:rPr>
                <w:webHidden/>
              </w:rPr>
              <w:fldChar w:fldCharType="begin"/>
            </w:r>
            <w:r w:rsidR="000073B9">
              <w:rPr>
                <w:webHidden/>
              </w:rPr>
              <w:instrText xml:space="preserve"> PAGEREF _Toc525143474 \h </w:instrText>
            </w:r>
            <w:r w:rsidR="000073B9">
              <w:rPr>
                <w:webHidden/>
              </w:rPr>
            </w:r>
            <w:r w:rsidR="000073B9">
              <w:rPr>
                <w:webHidden/>
              </w:rPr>
              <w:fldChar w:fldCharType="separate"/>
            </w:r>
            <w:r w:rsidR="000073B9">
              <w:rPr>
                <w:webHidden/>
              </w:rPr>
              <w:t>91</w:t>
            </w:r>
            <w:r w:rsidR="000073B9">
              <w:rPr>
                <w:webHidden/>
              </w:rPr>
              <w:fldChar w:fldCharType="end"/>
            </w:r>
          </w:hyperlink>
        </w:p>
        <w:p w14:paraId="27D44E3C" w14:textId="77777777" w:rsidR="000073B9" w:rsidRDefault="00356E79">
          <w:pPr>
            <w:pStyle w:val="TOC3"/>
            <w:rPr>
              <w:rFonts w:asciiTheme="minorHAnsi" w:hAnsiTheme="minorHAnsi" w:cstheme="minorBidi"/>
              <w:lang w:eastAsia="en-US"/>
            </w:rPr>
          </w:pPr>
          <w:hyperlink w:anchor="_Toc525143475" w:history="1">
            <w:r w:rsidR="000073B9" w:rsidRPr="00CC4C68">
              <w:rPr>
                <w:rStyle w:val="Hyperlink"/>
                <w:b/>
              </w:rPr>
              <w:t xml:space="preserve">1-23 Compliance Requirements:  </w:t>
            </w:r>
            <w:r w:rsidR="000073B9" w:rsidRPr="00CC4C68">
              <w:rPr>
                <w:rStyle w:val="Hyperlink"/>
              </w:rPr>
              <w:t>Internal Revenue Code (I.R.C.) Chapter 26 [26 U.S.C.] - Collection of Income Tax at Source on Wages; 26 U.S.C. § 3401 through 3406:</w:t>
            </w:r>
            <w:r w:rsidR="000073B9">
              <w:rPr>
                <w:webHidden/>
              </w:rPr>
              <w:tab/>
            </w:r>
            <w:r w:rsidR="000073B9">
              <w:rPr>
                <w:webHidden/>
              </w:rPr>
              <w:fldChar w:fldCharType="begin"/>
            </w:r>
            <w:r w:rsidR="000073B9">
              <w:rPr>
                <w:webHidden/>
              </w:rPr>
              <w:instrText xml:space="preserve"> PAGEREF _Toc525143475 \h </w:instrText>
            </w:r>
            <w:r w:rsidR="000073B9">
              <w:rPr>
                <w:webHidden/>
              </w:rPr>
            </w:r>
            <w:r w:rsidR="000073B9">
              <w:rPr>
                <w:webHidden/>
              </w:rPr>
              <w:fldChar w:fldCharType="separate"/>
            </w:r>
            <w:r w:rsidR="000073B9">
              <w:rPr>
                <w:webHidden/>
              </w:rPr>
              <w:t>94</w:t>
            </w:r>
            <w:r w:rsidR="000073B9">
              <w:rPr>
                <w:webHidden/>
              </w:rPr>
              <w:fldChar w:fldCharType="end"/>
            </w:r>
          </w:hyperlink>
        </w:p>
        <w:p w14:paraId="16CA2C71" w14:textId="77777777" w:rsidR="000073B9" w:rsidRDefault="00356E79">
          <w:pPr>
            <w:pStyle w:val="TOC3"/>
            <w:rPr>
              <w:rFonts w:asciiTheme="minorHAnsi" w:hAnsiTheme="minorHAnsi" w:cstheme="minorBidi"/>
              <w:lang w:eastAsia="en-US"/>
            </w:rPr>
          </w:pPr>
          <w:hyperlink w:anchor="_Toc525143476" w:history="1">
            <w:r w:rsidR="000073B9" w:rsidRPr="00CC4C68">
              <w:rPr>
                <w:rStyle w:val="Hyperlink"/>
                <w:b/>
              </w:rPr>
              <w:t xml:space="preserve">1-24 Compliance Requirement:  </w:t>
            </w:r>
            <w:r w:rsidR="000073B9" w:rsidRPr="00CC4C68">
              <w:rPr>
                <w:rStyle w:val="Hyperlink"/>
              </w:rPr>
              <w:t>Various ORC Sections – Definitions, rates of contributions etc.</w:t>
            </w:r>
            <w:r w:rsidR="000073B9">
              <w:rPr>
                <w:webHidden/>
              </w:rPr>
              <w:tab/>
            </w:r>
            <w:r w:rsidR="000073B9">
              <w:rPr>
                <w:webHidden/>
              </w:rPr>
              <w:fldChar w:fldCharType="begin"/>
            </w:r>
            <w:r w:rsidR="000073B9">
              <w:rPr>
                <w:webHidden/>
              </w:rPr>
              <w:instrText xml:space="preserve"> PAGEREF _Toc525143476 \h </w:instrText>
            </w:r>
            <w:r w:rsidR="000073B9">
              <w:rPr>
                <w:webHidden/>
              </w:rPr>
            </w:r>
            <w:r w:rsidR="000073B9">
              <w:rPr>
                <w:webHidden/>
              </w:rPr>
              <w:fldChar w:fldCharType="separate"/>
            </w:r>
            <w:r w:rsidR="000073B9">
              <w:rPr>
                <w:webHidden/>
              </w:rPr>
              <w:t>97</w:t>
            </w:r>
            <w:r w:rsidR="000073B9">
              <w:rPr>
                <w:webHidden/>
              </w:rPr>
              <w:fldChar w:fldCharType="end"/>
            </w:r>
          </w:hyperlink>
        </w:p>
        <w:p w14:paraId="651799F4" w14:textId="77777777" w:rsidR="000073B9" w:rsidRDefault="00356E79">
          <w:pPr>
            <w:pStyle w:val="TOC3"/>
            <w:rPr>
              <w:rFonts w:asciiTheme="minorHAnsi" w:hAnsiTheme="minorHAnsi" w:cstheme="minorBidi"/>
              <w:lang w:eastAsia="en-US"/>
            </w:rPr>
          </w:pPr>
          <w:hyperlink w:anchor="_Toc525143477" w:history="1">
            <w:r w:rsidR="000073B9" w:rsidRPr="00CC4C68">
              <w:rPr>
                <w:rStyle w:val="Hyperlink"/>
                <w:b/>
              </w:rPr>
              <w:t>1-25 Compliance Requirement:</w:t>
            </w:r>
            <w:r w:rsidR="000073B9" w:rsidRPr="00CC4C68">
              <w:rPr>
                <w:rStyle w:val="Hyperlink"/>
              </w:rPr>
              <w:t xml:space="preserve">  Ohio Rev. Code §§ 1715.51-59; 517.15; 759.36 – Permanent endowment funds.</w:t>
            </w:r>
            <w:r w:rsidR="000073B9">
              <w:rPr>
                <w:webHidden/>
              </w:rPr>
              <w:tab/>
            </w:r>
            <w:r w:rsidR="000073B9">
              <w:rPr>
                <w:webHidden/>
              </w:rPr>
              <w:fldChar w:fldCharType="begin"/>
            </w:r>
            <w:r w:rsidR="000073B9">
              <w:rPr>
                <w:webHidden/>
              </w:rPr>
              <w:instrText xml:space="preserve"> PAGEREF _Toc525143477 \h </w:instrText>
            </w:r>
            <w:r w:rsidR="000073B9">
              <w:rPr>
                <w:webHidden/>
              </w:rPr>
            </w:r>
            <w:r w:rsidR="000073B9">
              <w:rPr>
                <w:webHidden/>
              </w:rPr>
              <w:fldChar w:fldCharType="separate"/>
            </w:r>
            <w:r w:rsidR="000073B9">
              <w:rPr>
                <w:webHidden/>
              </w:rPr>
              <w:t>101</w:t>
            </w:r>
            <w:r w:rsidR="000073B9">
              <w:rPr>
                <w:webHidden/>
              </w:rPr>
              <w:fldChar w:fldCharType="end"/>
            </w:r>
          </w:hyperlink>
        </w:p>
        <w:p w14:paraId="557A1A9A" w14:textId="77777777" w:rsidR="000073B9" w:rsidRDefault="00356E79">
          <w:pPr>
            <w:pStyle w:val="TOC2"/>
            <w:tabs>
              <w:tab w:val="right" w:leader="dot" w:pos="9350"/>
            </w:tabs>
            <w:rPr>
              <w:noProof/>
              <w:lang w:eastAsia="en-US"/>
            </w:rPr>
          </w:pPr>
          <w:hyperlink w:anchor="_Toc525143478" w:history="1">
            <w:r w:rsidR="000073B9" w:rsidRPr="00CC4C68">
              <w:rPr>
                <w:rStyle w:val="Hyperlink"/>
                <w:noProof/>
              </w:rPr>
              <w:t>SCHOOL DISTRICTS</w:t>
            </w:r>
            <w:r w:rsidR="000073B9">
              <w:rPr>
                <w:noProof/>
                <w:webHidden/>
              </w:rPr>
              <w:tab/>
            </w:r>
            <w:r w:rsidR="000073B9">
              <w:rPr>
                <w:noProof/>
                <w:webHidden/>
              </w:rPr>
              <w:fldChar w:fldCharType="begin"/>
            </w:r>
            <w:r w:rsidR="000073B9">
              <w:rPr>
                <w:noProof/>
                <w:webHidden/>
              </w:rPr>
              <w:instrText xml:space="preserve"> PAGEREF _Toc525143478 \h </w:instrText>
            </w:r>
            <w:r w:rsidR="000073B9">
              <w:rPr>
                <w:noProof/>
                <w:webHidden/>
              </w:rPr>
            </w:r>
            <w:r w:rsidR="000073B9">
              <w:rPr>
                <w:noProof/>
                <w:webHidden/>
              </w:rPr>
              <w:fldChar w:fldCharType="separate"/>
            </w:r>
            <w:r w:rsidR="000073B9">
              <w:rPr>
                <w:noProof/>
                <w:webHidden/>
              </w:rPr>
              <w:t>105</w:t>
            </w:r>
            <w:r w:rsidR="000073B9">
              <w:rPr>
                <w:noProof/>
                <w:webHidden/>
              </w:rPr>
              <w:fldChar w:fldCharType="end"/>
            </w:r>
          </w:hyperlink>
        </w:p>
        <w:p w14:paraId="485B748A" w14:textId="77777777" w:rsidR="000073B9" w:rsidRDefault="00356E79">
          <w:pPr>
            <w:pStyle w:val="TOC3"/>
            <w:rPr>
              <w:rFonts w:asciiTheme="minorHAnsi" w:hAnsiTheme="minorHAnsi" w:cstheme="minorBidi"/>
              <w:lang w:eastAsia="en-US"/>
            </w:rPr>
          </w:pPr>
          <w:hyperlink w:anchor="_Toc525143479" w:history="1">
            <w:r w:rsidR="000073B9" w:rsidRPr="00CC4C68">
              <w:rPr>
                <w:rStyle w:val="Hyperlink"/>
                <w:b/>
              </w:rPr>
              <w:t>1-26 Compliance Requirement:</w:t>
            </w:r>
            <w:r w:rsidR="000073B9" w:rsidRPr="00CC4C68">
              <w:rPr>
                <w:rStyle w:val="Hyperlink"/>
              </w:rPr>
              <w:t xml:space="preserve"> Ohio Rev. Code §§ 3317.01, 3317.02, 3317.03(E), 3317.031, 3313.981(F), 3313.48, 3313.668, and 3321.04; Ohio Admin. Code § 3301-35-06 - School District Average Daily Membership.</w:t>
            </w:r>
            <w:r w:rsidR="000073B9">
              <w:rPr>
                <w:webHidden/>
              </w:rPr>
              <w:tab/>
            </w:r>
            <w:r w:rsidR="000073B9">
              <w:rPr>
                <w:webHidden/>
              </w:rPr>
              <w:fldChar w:fldCharType="begin"/>
            </w:r>
            <w:r w:rsidR="000073B9">
              <w:rPr>
                <w:webHidden/>
              </w:rPr>
              <w:instrText xml:space="preserve"> PAGEREF _Toc525143479 \h </w:instrText>
            </w:r>
            <w:r w:rsidR="000073B9">
              <w:rPr>
                <w:webHidden/>
              </w:rPr>
            </w:r>
            <w:r w:rsidR="000073B9">
              <w:rPr>
                <w:webHidden/>
              </w:rPr>
              <w:fldChar w:fldCharType="separate"/>
            </w:r>
            <w:r w:rsidR="000073B9">
              <w:rPr>
                <w:webHidden/>
              </w:rPr>
              <w:t>105</w:t>
            </w:r>
            <w:r w:rsidR="000073B9">
              <w:rPr>
                <w:webHidden/>
              </w:rPr>
              <w:fldChar w:fldCharType="end"/>
            </w:r>
          </w:hyperlink>
        </w:p>
        <w:p w14:paraId="7792AFDD" w14:textId="77777777" w:rsidR="000073B9" w:rsidRDefault="00356E79">
          <w:pPr>
            <w:pStyle w:val="TOC2"/>
            <w:tabs>
              <w:tab w:val="right" w:leader="dot" w:pos="9350"/>
            </w:tabs>
            <w:rPr>
              <w:noProof/>
              <w:lang w:eastAsia="en-US"/>
            </w:rPr>
          </w:pPr>
          <w:hyperlink w:anchor="_Toc525143480" w:history="1">
            <w:r w:rsidR="000073B9" w:rsidRPr="00CC4C68">
              <w:rPr>
                <w:rStyle w:val="Hyperlink"/>
                <w:noProof/>
              </w:rPr>
              <w:t>COMMUNITY SCHOOLS</w:t>
            </w:r>
            <w:r w:rsidR="000073B9">
              <w:rPr>
                <w:noProof/>
                <w:webHidden/>
              </w:rPr>
              <w:tab/>
            </w:r>
            <w:r w:rsidR="000073B9">
              <w:rPr>
                <w:noProof/>
                <w:webHidden/>
              </w:rPr>
              <w:fldChar w:fldCharType="begin"/>
            </w:r>
            <w:r w:rsidR="000073B9">
              <w:rPr>
                <w:noProof/>
                <w:webHidden/>
              </w:rPr>
              <w:instrText xml:space="preserve"> PAGEREF _Toc525143480 \h </w:instrText>
            </w:r>
            <w:r w:rsidR="000073B9">
              <w:rPr>
                <w:noProof/>
                <w:webHidden/>
              </w:rPr>
            </w:r>
            <w:r w:rsidR="000073B9">
              <w:rPr>
                <w:noProof/>
                <w:webHidden/>
              </w:rPr>
              <w:fldChar w:fldCharType="separate"/>
            </w:r>
            <w:r w:rsidR="000073B9">
              <w:rPr>
                <w:noProof/>
                <w:webHidden/>
              </w:rPr>
              <w:t>113</w:t>
            </w:r>
            <w:r w:rsidR="000073B9">
              <w:rPr>
                <w:noProof/>
                <w:webHidden/>
              </w:rPr>
              <w:fldChar w:fldCharType="end"/>
            </w:r>
          </w:hyperlink>
        </w:p>
        <w:p w14:paraId="5171BA67" w14:textId="77777777" w:rsidR="000073B9" w:rsidRDefault="00356E79">
          <w:pPr>
            <w:pStyle w:val="TOC3"/>
            <w:rPr>
              <w:rFonts w:asciiTheme="minorHAnsi" w:hAnsiTheme="minorHAnsi" w:cstheme="minorBidi"/>
              <w:lang w:eastAsia="en-US"/>
            </w:rPr>
          </w:pPr>
          <w:hyperlink w:anchor="_Toc525143481" w:history="1">
            <w:r w:rsidR="000073B9" w:rsidRPr="00CC4C68">
              <w:rPr>
                <w:rStyle w:val="Hyperlink"/>
                <w:b/>
              </w:rPr>
              <w:t xml:space="preserve">1-27 Compliance Requirement:  </w:t>
            </w:r>
            <w:r w:rsidR="000073B9" w:rsidRPr="00CC4C68">
              <w:rPr>
                <w:rStyle w:val="Hyperlink"/>
              </w:rPr>
              <w:t>Ohio Rev. Code §§ 3313.64, 3314.02, 3314.03, 3314.08, and 3314.27; Ohio Admin. Code § 3301-102-02 – Community School Funding.</w:t>
            </w:r>
            <w:r w:rsidR="000073B9">
              <w:rPr>
                <w:webHidden/>
              </w:rPr>
              <w:tab/>
            </w:r>
            <w:r w:rsidR="000073B9">
              <w:rPr>
                <w:webHidden/>
              </w:rPr>
              <w:fldChar w:fldCharType="begin"/>
            </w:r>
            <w:r w:rsidR="000073B9">
              <w:rPr>
                <w:webHidden/>
              </w:rPr>
              <w:instrText xml:space="preserve"> PAGEREF _Toc525143481 \h </w:instrText>
            </w:r>
            <w:r w:rsidR="000073B9">
              <w:rPr>
                <w:webHidden/>
              </w:rPr>
            </w:r>
            <w:r w:rsidR="000073B9">
              <w:rPr>
                <w:webHidden/>
              </w:rPr>
              <w:fldChar w:fldCharType="separate"/>
            </w:r>
            <w:r w:rsidR="000073B9">
              <w:rPr>
                <w:webHidden/>
              </w:rPr>
              <w:t>113</w:t>
            </w:r>
            <w:r w:rsidR="000073B9">
              <w:rPr>
                <w:webHidden/>
              </w:rPr>
              <w:fldChar w:fldCharType="end"/>
            </w:r>
          </w:hyperlink>
        </w:p>
        <w:p w14:paraId="1308EAD8" w14:textId="77777777" w:rsidR="000073B9" w:rsidRDefault="00356E79">
          <w:pPr>
            <w:pStyle w:val="TOC3"/>
            <w:rPr>
              <w:rFonts w:asciiTheme="minorHAnsi" w:hAnsiTheme="minorHAnsi" w:cstheme="minorBidi"/>
              <w:lang w:eastAsia="en-US"/>
            </w:rPr>
          </w:pPr>
          <w:hyperlink w:anchor="_Toc525143482" w:history="1">
            <w:r w:rsidR="000073B9" w:rsidRPr="00CC4C68">
              <w:rPr>
                <w:rStyle w:val="Hyperlink"/>
                <w:b/>
              </w:rPr>
              <w:t xml:space="preserve">1-27A Compliance Requirement:  </w:t>
            </w:r>
            <w:r w:rsidR="000073B9" w:rsidRPr="00CC4C68">
              <w:rPr>
                <w:rStyle w:val="Hyperlink"/>
              </w:rPr>
              <w:t>Ohio Rev. Code §§ 3313.64, 3314.03, 3314.08, 3318.01; Ohio Admin. Code § 3301-102-02; 34 C.F.R. § 222.176 – Community School Funding (</w:t>
            </w:r>
            <w:r w:rsidR="000073B9" w:rsidRPr="00CC4C68">
              <w:rPr>
                <w:rStyle w:val="Hyperlink"/>
                <w:b/>
                <w:i/>
              </w:rPr>
              <w:t>Brick and Mortar only</w:t>
            </w:r>
            <w:r w:rsidR="000073B9" w:rsidRPr="00CC4C68">
              <w:rPr>
                <w:rStyle w:val="Hyperlink"/>
              </w:rPr>
              <w:t>).</w:t>
            </w:r>
            <w:r w:rsidR="000073B9">
              <w:rPr>
                <w:webHidden/>
              </w:rPr>
              <w:tab/>
            </w:r>
            <w:r w:rsidR="000073B9">
              <w:rPr>
                <w:webHidden/>
              </w:rPr>
              <w:fldChar w:fldCharType="begin"/>
            </w:r>
            <w:r w:rsidR="000073B9">
              <w:rPr>
                <w:webHidden/>
              </w:rPr>
              <w:instrText xml:space="preserve"> PAGEREF _Toc525143482 \h </w:instrText>
            </w:r>
            <w:r w:rsidR="000073B9">
              <w:rPr>
                <w:webHidden/>
              </w:rPr>
            </w:r>
            <w:r w:rsidR="000073B9">
              <w:rPr>
                <w:webHidden/>
              </w:rPr>
              <w:fldChar w:fldCharType="separate"/>
            </w:r>
            <w:r w:rsidR="000073B9">
              <w:rPr>
                <w:webHidden/>
              </w:rPr>
              <w:t>118</w:t>
            </w:r>
            <w:r w:rsidR="000073B9">
              <w:rPr>
                <w:webHidden/>
              </w:rPr>
              <w:fldChar w:fldCharType="end"/>
            </w:r>
          </w:hyperlink>
        </w:p>
        <w:p w14:paraId="582629BF" w14:textId="77777777" w:rsidR="000073B9" w:rsidRDefault="00356E79">
          <w:pPr>
            <w:pStyle w:val="TOC3"/>
            <w:rPr>
              <w:rFonts w:asciiTheme="minorHAnsi" w:hAnsiTheme="minorHAnsi" w:cstheme="minorBidi"/>
              <w:lang w:eastAsia="en-US"/>
            </w:rPr>
          </w:pPr>
          <w:hyperlink w:anchor="_Toc525143483" w:history="1">
            <w:r w:rsidR="000073B9" w:rsidRPr="00CC4C68">
              <w:rPr>
                <w:rStyle w:val="Hyperlink"/>
                <w:b/>
              </w:rPr>
              <w:t xml:space="preserve">1-27B Compliance Requirement:  </w:t>
            </w:r>
            <w:r w:rsidR="000073B9" w:rsidRPr="00CC4C68">
              <w:rPr>
                <w:rStyle w:val="Hyperlink"/>
              </w:rPr>
              <w:t>Ohio Rev. Code §§ 3313.64, 3314.02, 3314.03, 3314.08, 3314.086, 3314.27 and; Ohio Admin. Code § 3301-102-02 –Community School Funding (</w:t>
            </w:r>
            <w:r w:rsidR="000073B9" w:rsidRPr="00CC4C68">
              <w:rPr>
                <w:rStyle w:val="Hyperlink"/>
                <w:b/>
                <w:i/>
              </w:rPr>
              <w:t>Electronic Schools (E-Schools) only</w:t>
            </w:r>
            <w:r w:rsidR="000073B9" w:rsidRPr="00CC4C68">
              <w:rPr>
                <w:rStyle w:val="Hyperlink"/>
              </w:rPr>
              <w:t>).</w:t>
            </w:r>
            <w:r w:rsidR="000073B9">
              <w:rPr>
                <w:webHidden/>
              </w:rPr>
              <w:tab/>
            </w:r>
            <w:r w:rsidR="000073B9">
              <w:rPr>
                <w:webHidden/>
              </w:rPr>
              <w:fldChar w:fldCharType="begin"/>
            </w:r>
            <w:r w:rsidR="000073B9">
              <w:rPr>
                <w:webHidden/>
              </w:rPr>
              <w:instrText xml:space="preserve"> PAGEREF _Toc525143483 \h </w:instrText>
            </w:r>
            <w:r w:rsidR="000073B9">
              <w:rPr>
                <w:webHidden/>
              </w:rPr>
            </w:r>
            <w:r w:rsidR="000073B9">
              <w:rPr>
                <w:webHidden/>
              </w:rPr>
              <w:fldChar w:fldCharType="separate"/>
            </w:r>
            <w:r w:rsidR="000073B9">
              <w:rPr>
                <w:webHidden/>
              </w:rPr>
              <w:t>130</w:t>
            </w:r>
            <w:r w:rsidR="000073B9">
              <w:rPr>
                <w:webHidden/>
              </w:rPr>
              <w:fldChar w:fldCharType="end"/>
            </w:r>
          </w:hyperlink>
        </w:p>
        <w:p w14:paraId="4B1C76F4" w14:textId="77777777" w:rsidR="000073B9" w:rsidRDefault="00356E79">
          <w:pPr>
            <w:pStyle w:val="TOC3"/>
            <w:rPr>
              <w:rFonts w:asciiTheme="minorHAnsi" w:hAnsiTheme="minorHAnsi" w:cstheme="minorBidi"/>
              <w:lang w:eastAsia="en-US"/>
            </w:rPr>
          </w:pPr>
          <w:hyperlink w:anchor="_Toc525143484" w:history="1">
            <w:r w:rsidR="000073B9" w:rsidRPr="00CC4C68">
              <w:rPr>
                <w:rStyle w:val="Hyperlink"/>
                <w:b/>
              </w:rPr>
              <w:t xml:space="preserve">1-27C Compliance Requirement:  </w:t>
            </w:r>
            <w:r w:rsidR="000073B9" w:rsidRPr="00CC4C68">
              <w:rPr>
                <w:rStyle w:val="Hyperlink"/>
              </w:rPr>
              <w:t>Ohio Rev. Code §§ 3301.079, 3302.41, 3313.64, 3314.03, 3314.08, and Ohio Admin. Code § 3301-102-02 –Community School Funding (</w:t>
            </w:r>
            <w:r w:rsidR="000073B9" w:rsidRPr="00CC4C68">
              <w:rPr>
                <w:rStyle w:val="Hyperlink"/>
                <w:b/>
                <w:i/>
              </w:rPr>
              <w:t>Blended only</w:t>
            </w:r>
            <w:r w:rsidR="000073B9" w:rsidRPr="00CC4C68">
              <w:rPr>
                <w:rStyle w:val="Hyperlink"/>
              </w:rPr>
              <w:t>).</w:t>
            </w:r>
            <w:r w:rsidR="000073B9">
              <w:rPr>
                <w:webHidden/>
              </w:rPr>
              <w:tab/>
            </w:r>
            <w:r w:rsidR="000073B9">
              <w:rPr>
                <w:webHidden/>
              </w:rPr>
              <w:fldChar w:fldCharType="begin"/>
            </w:r>
            <w:r w:rsidR="000073B9">
              <w:rPr>
                <w:webHidden/>
              </w:rPr>
              <w:instrText xml:space="preserve"> PAGEREF _Toc525143484 \h </w:instrText>
            </w:r>
            <w:r w:rsidR="000073B9">
              <w:rPr>
                <w:webHidden/>
              </w:rPr>
            </w:r>
            <w:r w:rsidR="000073B9">
              <w:rPr>
                <w:webHidden/>
              </w:rPr>
              <w:fldChar w:fldCharType="separate"/>
            </w:r>
            <w:r w:rsidR="000073B9">
              <w:rPr>
                <w:webHidden/>
              </w:rPr>
              <w:t>143</w:t>
            </w:r>
            <w:r w:rsidR="000073B9">
              <w:rPr>
                <w:webHidden/>
              </w:rPr>
              <w:fldChar w:fldCharType="end"/>
            </w:r>
          </w:hyperlink>
        </w:p>
        <w:p w14:paraId="1E0C3E11" w14:textId="77777777" w:rsidR="000073B9" w:rsidRDefault="00356E79">
          <w:pPr>
            <w:pStyle w:val="TOC2"/>
            <w:tabs>
              <w:tab w:val="right" w:leader="dot" w:pos="9350"/>
            </w:tabs>
            <w:rPr>
              <w:noProof/>
              <w:lang w:eastAsia="en-US"/>
            </w:rPr>
          </w:pPr>
          <w:hyperlink w:anchor="_Toc525143485" w:history="1">
            <w:r w:rsidR="000073B9" w:rsidRPr="00CC4C68">
              <w:rPr>
                <w:rStyle w:val="Hyperlink"/>
                <w:noProof/>
              </w:rPr>
              <w:t>MUNICIPAL</w:t>
            </w:r>
            <w:r w:rsidR="000073B9">
              <w:rPr>
                <w:noProof/>
                <w:webHidden/>
              </w:rPr>
              <w:tab/>
            </w:r>
            <w:r w:rsidR="000073B9">
              <w:rPr>
                <w:noProof/>
                <w:webHidden/>
              </w:rPr>
              <w:fldChar w:fldCharType="begin"/>
            </w:r>
            <w:r w:rsidR="000073B9">
              <w:rPr>
                <w:noProof/>
                <w:webHidden/>
              </w:rPr>
              <w:instrText xml:space="preserve"> PAGEREF _Toc525143485 \h </w:instrText>
            </w:r>
            <w:r w:rsidR="000073B9">
              <w:rPr>
                <w:noProof/>
                <w:webHidden/>
              </w:rPr>
            </w:r>
            <w:r w:rsidR="000073B9">
              <w:rPr>
                <w:noProof/>
                <w:webHidden/>
              </w:rPr>
              <w:fldChar w:fldCharType="separate"/>
            </w:r>
            <w:r w:rsidR="000073B9">
              <w:rPr>
                <w:noProof/>
                <w:webHidden/>
              </w:rPr>
              <w:t>158</w:t>
            </w:r>
            <w:r w:rsidR="000073B9">
              <w:rPr>
                <w:noProof/>
                <w:webHidden/>
              </w:rPr>
              <w:fldChar w:fldCharType="end"/>
            </w:r>
          </w:hyperlink>
        </w:p>
        <w:p w14:paraId="56B5DA55" w14:textId="77777777" w:rsidR="000073B9" w:rsidRDefault="00356E79">
          <w:pPr>
            <w:pStyle w:val="TOC3"/>
            <w:rPr>
              <w:rFonts w:asciiTheme="minorHAnsi" w:hAnsiTheme="minorHAnsi" w:cstheme="minorBidi"/>
              <w:lang w:eastAsia="en-US"/>
            </w:rPr>
          </w:pPr>
          <w:hyperlink w:anchor="_Toc525143486" w:history="1">
            <w:r w:rsidR="000073B9" w:rsidRPr="00CC4C68">
              <w:rPr>
                <w:rStyle w:val="Hyperlink"/>
                <w:b/>
              </w:rPr>
              <w:t>1-28 Compliance Requirement:</w:t>
            </w:r>
            <w:r w:rsidR="000073B9" w:rsidRPr="00CC4C68">
              <w:rPr>
                <w:rStyle w:val="Hyperlink"/>
              </w:rPr>
              <w:t xml:space="preserve">  Ohio Rev. Code Chapter 5727 – Electronic kilowatt-hour tax.</w:t>
            </w:r>
            <w:r w:rsidR="000073B9">
              <w:rPr>
                <w:webHidden/>
              </w:rPr>
              <w:tab/>
            </w:r>
            <w:r w:rsidR="000073B9">
              <w:rPr>
                <w:webHidden/>
              </w:rPr>
              <w:fldChar w:fldCharType="begin"/>
            </w:r>
            <w:r w:rsidR="000073B9">
              <w:rPr>
                <w:webHidden/>
              </w:rPr>
              <w:instrText xml:space="preserve"> PAGEREF _Toc525143486 \h </w:instrText>
            </w:r>
            <w:r w:rsidR="000073B9">
              <w:rPr>
                <w:webHidden/>
              </w:rPr>
            </w:r>
            <w:r w:rsidR="000073B9">
              <w:rPr>
                <w:webHidden/>
              </w:rPr>
              <w:fldChar w:fldCharType="separate"/>
            </w:r>
            <w:r w:rsidR="000073B9">
              <w:rPr>
                <w:webHidden/>
              </w:rPr>
              <w:t>158</w:t>
            </w:r>
            <w:r w:rsidR="000073B9">
              <w:rPr>
                <w:webHidden/>
              </w:rPr>
              <w:fldChar w:fldCharType="end"/>
            </w:r>
          </w:hyperlink>
        </w:p>
        <w:p w14:paraId="1985C5A6" w14:textId="77777777" w:rsidR="000073B9" w:rsidRDefault="00356E79">
          <w:pPr>
            <w:pStyle w:val="TOC3"/>
            <w:rPr>
              <w:rFonts w:asciiTheme="minorHAnsi" w:hAnsiTheme="minorHAnsi" w:cstheme="minorBidi"/>
              <w:lang w:eastAsia="en-US"/>
            </w:rPr>
          </w:pPr>
          <w:hyperlink w:anchor="_Toc525143487" w:history="1">
            <w:r w:rsidR="000073B9" w:rsidRPr="00CC4C68">
              <w:rPr>
                <w:rStyle w:val="Hyperlink"/>
                <w:b/>
              </w:rPr>
              <w:t>1-29 Compliance Requirement</w:t>
            </w:r>
            <w:r w:rsidR="000073B9" w:rsidRPr="00CC4C68">
              <w:rPr>
                <w:rStyle w:val="Hyperlink"/>
              </w:rPr>
              <w:t>:  Ohio Rev. Code §§ 507.09 and 505.24(D)- Allocating township trustee and fiscal officer compensation.</w:t>
            </w:r>
            <w:r w:rsidR="000073B9">
              <w:rPr>
                <w:webHidden/>
              </w:rPr>
              <w:tab/>
            </w:r>
            <w:r w:rsidR="000073B9">
              <w:rPr>
                <w:webHidden/>
              </w:rPr>
              <w:fldChar w:fldCharType="begin"/>
            </w:r>
            <w:r w:rsidR="000073B9">
              <w:rPr>
                <w:webHidden/>
              </w:rPr>
              <w:instrText xml:space="preserve"> PAGEREF _Toc525143487 \h </w:instrText>
            </w:r>
            <w:r w:rsidR="000073B9">
              <w:rPr>
                <w:webHidden/>
              </w:rPr>
            </w:r>
            <w:r w:rsidR="000073B9">
              <w:rPr>
                <w:webHidden/>
              </w:rPr>
              <w:fldChar w:fldCharType="separate"/>
            </w:r>
            <w:r w:rsidR="000073B9">
              <w:rPr>
                <w:webHidden/>
              </w:rPr>
              <w:t>160</w:t>
            </w:r>
            <w:r w:rsidR="000073B9">
              <w:rPr>
                <w:webHidden/>
              </w:rPr>
              <w:fldChar w:fldCharType="end"/>
            </w:r>
          </w:hyperlink>
        </w:p>
        <w:p w14:paraId="3BFC31D2" w14:textId="77777777" w:rsidR="000073B9" w:rsidRDefault="00356E79">
          <w:pPr>
            <w:pStyle w:val="TOC2"/>
            <w:tabs>
              <w:tab w:val="right" w:leader="dot" w:pos="9350"/>
            </w:tabs>
            <w:rPr>
              <w:noProof/>
              <w:lang w:eastAsia="en-US"/>
            </w:rPr>
          </w:pPr>
          <w:hyperlink w:anchor="_Toc525143488" w:history="1">
            <w:r w:rsidR="000073B9" w:rsidRPr="00CC4C68">
              <w:rPr>
                <w:rStyle w:val="Hyperlink"/>
                <w:noProof/>
              </w:rPr>
              <w:t>SOLID WASTE MANAGEMENT</w:t>
            </w:r>
            <w:r w:rsidR="000073B9">
              <w:rPr>
                <w:noProof/>
                <w:webHidden/>
              </w:rPr>
              <w:tab/>
            </w:r>
            <w:r w:rsidR="000073B9">
              <w:rPr>
                <w:noProof/>
                <w:webHidden/>
              </w:rPr>
              <w:fldChar w:fldCharType="begin"/>
            </w:r>
            <w:r w:rsidR="000073B9">
              <w:rPr>
                <w:noProof/>
                <w:webHidden/>
              </w:rPr>
              <w:instrText xml:space="preserve"> PAGEREF _Toc525143488 \h </w:instrText>
            </w:r>
            <w:r w:rsidR="000073B9">
              <w:rPr>
                <w:noProof/>
                <w:webHidden/>
              </w:rPr>
            </w:r>
            <w:r w:rsidR="000073B9">
              <w:rPr>
                <w:noProof/>
                <w:webHidden/>
              </w:rPr>
              <w:fldChar w:fldCharType="separate"/>
            </w:r>
            <w:r w:rsidR="000073B9">
              <w:rPr>
                <w:noProof/>
                <w:webHidden/>
              </w:rPr>
              <w:t>164</w:t>
            </w:r>
            <w:r w:rsidR="000073B9">
              <w:rPr>
                <w:noProof/>
                <w:webHidden/>
              </w:rPr>
              <w:fldChar w:fldCharType="end"/>
            </w:r>
          </w:hyperlink>
        </w:p>
        <w:p w14:paraId="551007D3" w14:textId="77777777" w:rsidR="000073B9" w:rsidRDefault="00356E79">
          <w:pPr>
            <w:pStyle w:val="TOC3"/>
            <w:rPr>
              <w:rFonts w:asciiTheme="minorHAnsi" w:hAnsiTheme="minorHAnsi" w:cstheme="minorBidi"/>
              <w:lang w:eastAsia="en-US"/>
            </w:rPr>
          </w:pPr>
          <w:hyperlink w:anchor="_Toc525143489" w:history="1">
            <w:r w:rsidR="000073B9" w:rsidRPr="00CC4C68">
              <w:rPr>
                <w:rStyle w:val="Hyperlink"/>
                <w:b/>
              </w:rPr>
              <w:t>1-30 Compliance Requirements:</w:t>
            </w:r>
            <w:r w:rsidR="000073B9" w:rsidRPr="00CC4C68">
              <w:rPr>
                <w:rStyle w:val="Hyperlink"/>
              </w:rPr>
              <w:t xml:space="preserve">  Ohio Rev. Code §§ 343.01, 3734.52, 3734.55, 3734.56, 3734.57(B), 3734.573, 3734.57(G), and 3734.577 – Expenditures by solid waste management districts.</w:t>
            </w:r>
            <w:r w:rsidR="000073B9">
              <w:rPr>
                <w:webHidden/>
              </w:rPr>
              <w:tab/>
            </w:r>
            <w:r w:rsidR="000073B9">
              <w:rPr>
                <w:webHidden/>
              </w:rPr>
              <w:fldChar w:fldCharType="begin"/>
            </w:r>
            <w:r w:rsidR="000073B9">
              <w:rPr>
                <w:webHidden/>
              </w:rPr>
              <w:instrText xml:space="preserve"> PAGEREF _Toc525143489 \h </w:instrText>
            </w:r>
            <w:r w:rsidR="000073B9">
              <w:rPr>
                <w:webHidden/>
              </w:rPr>
            </w:r>
            <w:r w:rsidR="000073B9">
              <w:rPr>
                <w:webHidden/>
              </w:rPr>
              <w:fldChar w:fldCharType="separate"/>
            </w:r>
            <w:r w:rsidR="000073B9">
              <w:rPr>
                <w:webHidden/>
              </w:rPr>
              <w:t>164</w:t>
            </w:r>
            <w:r w:rsidR="000073B9">
              <w:rPr>
                <w:webHidden/>
              </w:rPr>
              <w:fldChar w:fldCharType="end"/>
            </w:r>
          </w:hyperlink>
        </w:p>
        <w:p w14:paraId="63090EE1" w14:textId="77777777" w:rsidR="000073B9" w:rsidRDefault="00356E79">
          <w:pPr>
            <w:pStyle w:val="TOC1"/>
            <w:rPr>
              <w:b w:val="0"/>
              <w:i w:val="0"/>
              <w:sz w:val="22"/>
              <w:szCs w:val="22"/>
              <w:lang w:eastAsia="en-US"/>
            </w:rPr>
          </w:pPr>
          <w:hyperlink w:anchor="_Toc525143490" w:history="1">
            <w:r w:rsidR="000073B9" w:rsidRPr="00CC4C68">
              <w:rPr>
                <w:rStyle w:val="Hyperlink"/>
                <w:rFonts w:ascii="Times New Roman" w:hAnsi="Times New Roman"/>
              </w:rPr>
              <w:t>Appendix A:  Agricultural Society Compliance Supplement</w:t>
            </w:r>
            <w:r w:rsidR="000073B9">
              <w:rPr>
                <w:webHidden/>
              </w:rPr>
              <w:tab/>
            </w:r>
            <w:r w:rsidR="000073B9">
              <w:rPr>
                <w:webHidden/>
              </w:rPr>
              <w:fldChar w:fldCharType="begin"/>
            </w:r>
            <w:r w:rsidR="000073B9">
              <w:rPr>
                <w:webHidden/>
              </w:rPr>
              <w:instrText xml:space="preserve"> PAGEREF _Toc525143490 \h </w:instrText>
            </w:r>
            <w:r w:rsidR="000073B9">
              <w:rPr>
                <w:webHidden/>
              </w:rPr>
            </w:r>
            <w:r w:rsidR="000073B9">
              <w:rPr>
                <w:webHidden/>
              </w:rPr>
              <w:fldChar w:fldCharType="separate"/>
            </w:r>
            <w:r w:rsidR="000073B9">
              <w:rPr>
                <w:webHidden/>
              </w:rPr>
              <w:t>166</w:t>
            </w:r>
            <w:r w:rsidR="000073B9">
              <w:rPr>
                <w:webHidden/>
              </w:rPr>
              <w:fldChar w:fldCharType="end"/>
            </w:r>
          </w:hyperlink>
        </w:p>
        <w:p w14:paraId="6D8CB6C9" w14:textId="77777777" w:rsidR="00001758" w:rsidRDefault="00001758" w:rsidP="00DF6976">
          <w:pPr>
            <w:tabs>
              <w:tab w:val="left" w:pos="900"/>
            </w:tabs>
          </w:pPr>
          <w:r w:rsidRPr="0054447B">
            <w:rPr>
              <w:rFonts w:ascii="Times New Roman" w:hAnsi="Times New Roman"/>
              <w:b/>
              <w:bCs/>
              <w:noProof/>
            </w:rPr>
            <w:fldChar w:fldCharType="end"/>
          </w:r>
        </w:p>
      </w:sdtContent>
    </w:sdt>
    <w:p w14:paraId="4A4D302F" w14:textId="77777777" w:rsidR="00001758" w:rsidRPr="00001758" w:rsidRDefault="00001758" w:rsidP="00001758">
      <w:pPr>
        <w:jc w:val="both"/>
        <w:rPr>
          <w:rFonts w:ascii="Times New Roman" w:hAnsi="Times New Roman"/>
          <w:sz w:val="22"/>
          <w:szCs w:val="22"/>
          <w:lang w:eastAsia="ja-JP"/>
        </w:rPr>
      </w:pPr>
    </w:p>
    <w:p w14:paraId="0E3E5BF6" w14:textId="77777777" w:rsidR="005C44F7" w:rsidRPr="00DF6976" w:rsidRDefault="005C44F7" w:rsidP="005C44F7">
      <w:pPr>
        <w:shd w:val="clear" w:color="auto" w:fill="FFFFFF"/>
        <w:tabs>
          <w:tab w:val="left" w:pos="720"/>
          <w:tab w:val="right" w:leader="dot" w:pos="8640"/>
        </w:tabs>
        <w:jc w:val="both"/>
        <w:rPr>
          <w:rFonts w:ascii="Times New Roman" w:hAnsi="Times New Roman"/>
          <w:sz w:val="22"/>
          <w:szCs w:val="22"/>
        </w:rPr>
      </w:pPr>
    </w:p>
    <w:p w14:paraId="095A9A87" w14:textId="77777777"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pPr>
    </w:p>
    <w:p w14:paraId="73E6DC52" w14:textId="77777777"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sectPr w:rsidR="00991668" w:rsidSect="00534D01">
          <w:headerReference w:type="default" r:id="rId9"/>
          <w:footerReference w:type="default" r:id="rId10"/>
          <w:pgSz w:w="12240" w:h="15840"/>
          <w:pgMar w:top="1440" w:right="1440" w:bottom="1440" w:left="1440" w:header="720" w:footer="720" w:gutter="0"/>
          <w:cols w:space="720"/>
          <w:docGrid w:linePitch="360"/>
        </w:sectPr>
      </w:pPr>
    </w:p>
    <w:p w14:paraId="7A9F273A" w14:textId="77777777" w:rsidR="00001758" w:rsidRDefault="00001758" w:rsidP="007C0CEE">
      <w:pPr>
        <w:widowControl w:val="0"/>
        <w:shd w:val="clear" w:color="auto" w:fill="FFFFFF"/>
        <w:tabs>
          <w:tab w:val="left" w:pos="720"/>
          <w:tab w:val="right" w:leader="dot" w:pos="8640"/>
        </w:tabs>
        <w:jc w:val="both"/>
        <w:rPr>
          <w:rFonts w:ascii="Times New Roman" w:hAnsi="Times New Roman"/>
          <w:sz w:val="22"/>
          <w:szCs w:val="22"/>
        </w:rPr>
      </w:pPr>
    </w:p>
    <w:p w14:paraId="46B0DC92" w14:textId="77777777" w:rsidR="004D4F95" w:rsidRDefault="004D4F95" w:rsidP="007C0CEE">
      <w:pPr>
        <w:widowControl w:val="0"/>
        <w:shd w:val="clear" w:color="auto" w:fill="FFFFFF"/>
        <w:tabs>
          <w:tab w:val="left" w:pos="720"/>
          <w:tab w:val="right" w:leader="dot" w:pos="8640"/>
        </w:tabs>
        <w:jc w:val="both"/>
        <w:rPr>
          <w:rFonts w:ascii="Times New Roman" w:hAnsi="Times New Roman"/>
          <w:sz w:val="22"/>
          <w:szCs w:val="22"/>
        </w:rPr>
        <w:sectPr w:rsidR="004D4F95" w:rsidSect="00991668">
          <w:headerReference w:type="default" r:id="rId11"/>
          <w:type w:val="continuous"/>
          <w:pgSz w:w="12240" w:h="15840"/>
          <w:pgMar w:top="1440" w:right="1440" w:bottom="1440" w:left="1440" w:header="720" w:footer="720" w:gutter="0"/>
          <w:cols w:space="720"/>
          <w:docGrid w:linePitch="360"/>
        </w:sectPr>
      </w:pPr>
    </w:p>
    <w:p w14:paraId="0A0ABAAA" w14:textId="77777777" w:rsidR="00DA369E" w:rsidRDefault="00DA369E" w:rsidP="00DA369E">
      <w:pPr>
        <w:rPr>
          <w:rFonts w:ascii="Times New Roman" w:hAnsi="Times New Roman"/>
          <w:i/>
        </w:rPr>
      </w:pPr>
    </w:p>
    <w:p w14:paraId="58A7B544" w14:textId="77777777" w:rsidR="00001758" w:rsidRPr="00001758" w:rsidRDefault="00001758" w:rsidP="00001758">
      <w:pPr>
        <w:pStyle w:val="Heading1"/>
        <w:shd w:val="clear" w:color="auto" w:fill="BFBFBF" w:themeFill="background1" w:themeFillShade="BF"/>
        <w:jc w:val="center"/>
        <w:rPr>
          <w:rFonts w:ascii="Times New Roman" w:hAnsi="Times New Roman"/>
          <w:i/>
        </w:rPr>
      </w:pPr>
      <w:bookmarkStart w:id="0" w:name="_Toc525143437"/>
      <w:r w:rsidRPr="00001758">
        <w:rPr>
          <w:rFonts w:ascii="Times New Roman" w:hAnsi="Times New Roman"/>
          <w:i/>
        </w:rPr>
        <w:t>Section A:  Budgetary Requirements</w:t>
      </w:r>
      <w:bookmarkEnd w:id="0"/>
    </w:p>
    <w:p w14:paraId="34E1E3AC" w14:textId="77777777" w:rsidR="00634892" w:rsidRPr="00704D06" w:rsidRDefault="00001758" w:rsidP="00001758">
      <w:pPr>
        <w:pStyle w:val="Heading2"/>
        <w:shd w:val="clear" w:color="auto" w:fill="BFBFBF" w:themeFill="background1" w:themeFillShade="BF"/>
        <w:rPr>
          <w:caps/>
        </w:rPr>
      </w:pPr>
      <w:bookmarkStart w:id="1" w:name="_Toc525143438"/>
      <w:r w:rsidRPr="00704D06">
        <w:rPr>
          <w:caps/>
        </w:rPr>
        <w:t>General Requirements</w:t>
      </w:r>
      <w:bookmarkEnd w:id="1"/>
    </w:p>
    <w:p w14:paraId="58E7FB86" w14:textId="77777777" w:rsidR="00324CF4" w:rsidRPr="008A47EB" w:rsidRDefault="00324CF4" w:rsidP="00785D07">
      <w:pPr>
        <w:jc w:val="center"/>
        <w:rPr>
          <w:rFonts w:ascii="Times New Roman" w:hAnsi="Times New Roman"/>
          <w:b/>
          <w:sz w:val="30"/>
          <w:szCs w:val="30"/>
        </w:rPr>
      </w:pPr>
      <w:r w:rsidRPr="008A47EB">
        <w:rPr>
          <w:rFonts w:ascii="Times New Roman" w:hAnsi="Times New Roman"/>
          <w:b/>
          <w:sz w:val="28"/>
          <w:szCs w:val="28"/>
        </w:rPr>
        <w:t xml:space="preserve"> </w:t>
      </w:r>
    </w:p>
    <w:p w14:paraId="56A92CCE" w14:textId="77777777" w:rsidR="00031A17" w:rsidRPr="00DB7B48" w:rsidRDefault="00031A17" w:rsidP="00001758">
      <w:pPr>
        <w:pStyle w:val="Heading3"/>
        <w:rPr>
          <w:sz w:val="22"/>
          <w:szCs w:val="22"/>
        </w:rPr>
      </w:pPr>
      <w:bookmarkStart w:id="2" w:name="_Toc525143439"/>
      <w:r w:rsidRPr="00001758">
        <w:rPr>
          <w:rStyle w:val="Heading3Char"/>
          <w:b/>
        </w:rPr>
        <w:t>1-1</w:t>
      </w:r>
      <w:r w:rsidRPr="008A47EB">
        <w:rPr>
          <w:b/>
          <w:sz w:val="22"/>
          <w:szCs w:val="22"/>
        </w:rPr>
        <w:t xml:space="preserve"> Compliance Requirement:</w:t>
      </w:r>
      <w:r w:rsidRPr="008A47EB">
        <w:rPr>
          <w:sz w:val="22"/>
          <w:szCs w:val="22"/>
        </w:rPr>
        <w:t xml:space="preserve"> </w:t>
      </w:r>
      <w:r w:rsidRPr="00DB7B48">
        <w:rPr>
          <w:rStyle w:val="Heading3Char"/>
          <w:sz w:val="22"/>
          <w:szCs w:val="22"/>
        </w:rPr>
        <w:t xml:space="preserve">Ohio Rev. Code </w:t>
      </w:r>
      <w:r w:rsidR="0002412E" w:rsidRPr="00DB7B48">
        <w:rPr>
          <w:rStyle w:val="Heading3Char"/>
          <w:sz w:val="22"/>
          <w:szCs w:val="22"/>
        </w:rPr>
        <w:t xml:space="preserve">§ </w:t>
      </w:r>
      <w:r w:rsidRPr="00DB7B48">
        <w:rPr>
          <w:rStyle w:val="Heading3Char"/>
          <w:sz w:val="22"/>
          <w:szCs w:val="22"/>
        </w:rPr>
        <w:t>5705.38 Annual appropriation measure</w:t>
      </w:r>
      <w:r w:rsidR="0002412E" w:rsidRPr="00DB7B48">
        <w:rPr>
          <w:rStyle w:val="Heading3Char"/>
          <w:sz w:val="22"/>
          <w:szCs w:val="22"/>
        </w:rPr>
        <w:t>s - classification</w:t>
      </w:r>
      <w:r w:rsidRPr="00DB7B48">
        <w:rPr>
          <w:rStyle w:val="Heading3Char"/>
          <w:sz w:val="22"/>
          <w:szCs w:val="22"/>
        </w:rPr>
        <w:t>.</w:t>
      </w:r>
      <w:bookmarkEnd w:id="2"/>
    </w:p>
    <w:p w14:paraId="3328AE9B" w14:textId="77777777" w:rsidR="00C4285C" w:rsidRPr="008A47EB" w:rsidRDefault="00C4285C" w:rsidP="00031A17">
      <w:pPr>
        <w:jc w:val="both"/>
        <w:rPr>
          <w:rFonts w:ascii="Times New Roman" w:hAnsi="Times New Roman"/>
          <w:b/>
          <w:sz w:val="22"/>
          <w:szCs w:val="22"/>
        </w:rPr>
      </w:pPr>
    </w:p>
    <w:p w14:paraId="3ABF4CFF" w14:textId="77777777"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14:paraId="57F9A090" w14:textId="77777777" w:rsidR="00031A17" w:rsidRPr="008A47EB" w:rsidRDefault="00041EA5" w:rsidP="00031A17">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031A17" w:rsidRPr="008A47EB">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w:t>
      </w:r>
      <w:r w:rsidR="008803BD">
        <w:rPr>
          <w:rFonts w:ascii="Times New Roman" w:hAnsi="Times New Roman"/>
          <w:sz w:val="22"/>
          <w:szCs w:val="22"/>
          <w:u w:val="wave"/>
        </w:rPr>
        <w:t>, or in the case of the City of Cincinnati, no later than October 1</w:t>
      </w:r>
      <w:r w:rsidR="00031A17" w:rsidRPr="008A47EB">
        <w:rPr>
          <w:rFonts w:ascii="Times New Roman" w:hAnsi="Times New Roman"/>
          <w:sz w:val="22"/>
          <w:szCs w:val="22"/>
        </w:rPr>
        <w:t>.</w:t>
      </w:r>
      <w:r w:rsidR="008803BD">
        <w:rPr>
          <w:rFonts w:ascii="Times New Roman" w:hAnsi="Times New Roman"/>
          <w:sz w:val="22"/>
          <w:szCs w:val="22"/>
        </w:rPr>
        <w:t xml:space="preserve"> </w:t>
      </w:r>
      <w:r w:rsidR="00031A17" w:rsidRPr="008A47EB">
        <w:rPr>
          <w:rFonts w:ascii="Times New Roman" w:hAnsi="Times New Roman"/>
          <w:sz w:val="22"/>
          <w:szCs w:val="22"/>
        </w:rPr>
        <w:t xml:space="preserve"> This does not apply to school district appropriations.</w:t>
      </w:r>
    </w:p>
    <w:p w14:paraId="1E918A8F" w14:textId="77777777" w:rsidR="00031A17" w:rsidRPr="008A47EB" w:rsidRDefault="00DB7B48" w:rsidP="00DB7B48">
      <w:pPr>
        <w:tabs>
          <w:tab w:val="left" w:pos="3736"/>
        </w:tabs>
        <w:jc w:val="both"/>
        <w:rPr>
          <w:rFonts w:ascii="Times New Roman" w:hAnsi="Times New Roman"/>
          <w:sz w:val="22"/>
          <w:szCs w:val="22"/>
        </w:rPr>
      </w:pPr>
      <w:r>
        <w:rPr>
          <w:rFonts w:ascii="Times New Roman" w:hAnsi="Times New Roman"/>
          <w:sz w:val="22"/>
          <w:szCs w:val="22"/>
        </w:rPr>
        <w:tab/>
      </w:r>
    </w:p>
    <w:p w14:paraId="507D460C" w14:textId="77777777" w:rsidR="00031A17" w:rsidRPr="0048470E" w:rsidRDefault="00041EA5" w:rsidP="00031A17">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031A17" w:rsidRPr="008A47EB">
        <w:rPr>
          <w:rFonts w:ascii="Times New Roman" w:hAnsi="Times New Roman"/>
          <w:sz w:val="22"/>
          <w:szCs w:val="22"/>
        </w:rPr>
        <w:t xml:space="preserve">5705.38(B) provides that a board of education shall pass its annual appropriation measure by the first day of October. If a school district’s annual appropriation </w:t>
      </w:r>
      <w:r w:rsidR="00031A17" w:rsidRPr="0048470E">
        <w:rPr>
          <w:rFonts w:ascii="Times New Roman" w:hAnsi="Times New Roman"/>
          <w:sz w:val="22"/>
          <w:szCs w:val="22"/>
        </w:rPr>
        <w:t>measure is delayed as permitted by law (see below), the board may pass a temporary measure for meeting the ordinary expense of the school district until it passes an annual appropriation measure.</w:t>
      </w:r>
    </w:p>
    <w:p w14:paraId="70F519BE" w14:textId="77777777" w:rsidR="001A408A" w:rsidRPr="0048470E" w:rsidRDefault="001A408A" w:rsidP="00031A17">
      <w:pPr>
        <w:jc w:val="both"/>
        <w:rPr>
          <w:rFonts w:ascii="Times New Roman" w:hAnsi="Times New Roman"/>
          <w:sz w:val="22"/>
          <w:szCs w:val="22"/>
        </w:rPr>
      </w:pPr>
    </w:p>
    <w:p w14:paraId="05E970A2" w14:textId="77777777"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5A1257">
        <w:rPr>
          <w:rFonts w:ascii="Times New Roman" w:hAnsi="Times New Roman"/>
          <w:sz w:val="22"/>
          <w:szCs w:val="22"/>
        </w:rPr>
        <w:t xml:space="preserve">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w:t>
      </w:r>
      <w:proofErr w:type="gramStart"/>
      <w:r w:rsidR="00D74C72" w:rsidRPr="005A1257">
        <w:rPr>
          <w:rFonts w:ascii="Times New Roman" w:hAnsi="Times New Roman"/>
          <w:sz w:val="22"/>
          <w:szCs w:val="22"/>
        </w:rPr>
        <w:t>)(</w:t>
      </w:r>
      <w:proofErr w:type="gramEnd"/>
      <w:r w:rsidR="00D74C72" w:rsidRPr="005A1257">
        <w:rPr>
          <w:rFonts w:ascii="Times New Roman" w:hAnsi="Times New Roman"/>
          <w:sz w:val="22"/>
          <w:szCs w:val="22"/>
        </w:rPr>
        <w:t>2)</w:t>
      </w:r>
      <w:r w:rsidR="00885E3D" w:rsidRPr="005A1257">
        <w:rPr>
          <w:rStyle w:val="FootnoteReference"/>
          <w:rFonts w:ascii="Times New Roman" w:hAnsi="Times New Roman"/>
          <w:sz w:val="22"/>
          <w:szCs w:val="22"/>
        </w:rPr>
        <w:footnoteReference w:id="2"/>
      </w:r>
      <w:r w:rsidRPr="005A1257">
        <w:rPr>
          <w:rFonts w:ascii="Times New Roman" w:hAnsi="Times New Roman"/>
          <w:sz w:val="22"/>
          <w:szCs w:val="22"/>
        </w:rPr>
        <w:t>.</w:t>
      </w:r>
      <w:r w:rsidR="00885E3D" w:rsidRPr="005A1257">
        <w:rPr>
          <w:rFonts w:ascii="Times New Roman" w:hAnsi="Times New Roman"/>
          <w:sz w:val="22"/>
          <w:szCs w:val="22"/>
        </w:rPr>
        <w:t xml:space="preserve"> </w:t>
      </w:r>
    </w:p>
    <w:p w14:paraId="6792ABD3" w14:textId="77777777" w:rsidR="00031A17" w:rsidRPr="0048470E" w:rsidRDefault="00031A17" w:rsidP="00031A17">
      <w:pPr>
        <w:jc w:val="both"/>
        <w:rPr>
          <w:rFonts w:ascii="Times New Roman" w:hAnsi="Times New Roman"/>
          <w:sz w:val="22"/>
          <w:szCs w:val="22"/>
        </w:rPr>
      </w:pPr>
    </w:p>
    <w:p w14:paraId="00D6A79B" w14:textId="77777777" w:rsidR="00031A17" w:rsidRPr="002B68CC" w:rsidRDefault="00B94466" w:rsidP="00031A17">
      <w:pPr>
        <w:jc w:val="both"/>
        <w:rPr>
          <w:rFonts w:ascii="Times New Roman" w:hAnsi="Times New Roman"/>
          <w:sz w:val="22"/>
          <w:szCs w:val="22"/>
        </w:rPr>
      </w:pPr>
      <w:r w:rsidRPr="00541758">
        <w:rPr>
          <w:rFonts w:ascii="Times New Roman" w:hAnsi="Times New Roman"/>
          <w:sz w:val="22"/>
          <w:szCs w:val="22"/>
        </w:rPr>
        <w:t>T</w:t>
      </w:r>
      <w:r w:rsidR="00031A17" w:rsidRPr="002B68CC">
        <w:rPr>
          <w:rFonts w:ascii="Times New Roman" w:hAnsi="Times New Roman"/>
          <w:sz w:val="22"/>
          <w:szCs w:val="22"/>
        </w:rPr>
        <w:t>here are two circumstances when school district certificates/certifications would be issued after October 1:</w:t>
      </w:r>
    </w:p>
    <w:p w14:paraId="45E892A4" w14:textId="77777777" w:rsidR="00031A17" w:rsidRPr="002B68CC" w:rsidRDefault="00031A17" w:rsidP="00031A17">
      <w:pPr>
        <w:jc w:val="both"/>
        <w:rPr>
          <w:rFonts w:ascii="Times New Roman" w:hAnsi="Times New Roman"/>
          <w:sz w:val="22"/>
          <w:szCs w:val="22"/>
        </w:rPr>
      </w:pPr>
    </w:p>
    <w:p w14:paraId="064E734D" w14:textId="77777777" w:rsidR="00031A17" w:rsidRPr="0048470E" w:rsidRDefault="00031A17" w:rsidP="007401A3">
      <w:pPr>
        <w:numPr>
          <w:ilvl w:val="0"/>
          <w:numId w:val="4"/>
        </w:numPr>
        <w:tabs>
          <w:tab w:val="clear" w:pos="720"/>
          <w:tab w:val="num" w:pos="1440"/>
        </w:tabs>
        <w:jc w:val="both"/>
        <w:rPr>
          <w:rFonts w:ascii="Times New Roman" w:hAnsi="Times New Roman"/>
          <w:sz w:val="22"/>
          <w:szCs w:val="22"/>
        </w:rPr>
      </w:pPr>
      <w:r w:rsidRPr="002B68CC">
        <w:rPr>
          <w:rFonts w:ascii="Times New Roman" w:hAnsi="Times New Roman"/>
          <w:sz w:val="22"/>
          <w:szCs w:val="22"/>
        </w:rPr>
        <w:t>A certificate/certification</w:t>
      </w:r>
      <w:r w:rsidRPr="0048470E">
        <w:rPr>
          <w:rFonts w:ascii="Times New Roman" w:hAnsi="Times New Roman"/>
          <w:sz w:val="22"/>
          <w:szCs w:val="22"/>
        </w:rPr>
        <w:t xml:space="preserve"> would be issued after October 1 when a school district has borrowed against its spending reserve.  This certificate/certification would not be issued until second half personal property taxes are settled.</w:t>
      </w:r>
    </w:p>
    <w:p w14:paraId="0AAA0820" w14:textId="77777777" w:rsidR="00031A17" w:rsidRPr="0048470E" w:rsidRDefault="00031A17" w:rsidP="00031A17">
      <w:pPr>
        <w:jc w:val="both"/>
        <w:rPr>
          <w:rFonts w:ascii="Times New Roman" w:hAnsi="Times New Roman"/>
          <w:sz w:val="22"/>
          <w:szCs w:val="22"/>
        </w:rPr>
      </w:pPr>
    </w:p>
    <w:p w14:paraId="38065B1D" w14:textId="77777777" w:rsidR="00031A17" w:rsidRPr="008A47EB" w:rsidRDefault="00031A17" w:rsidP="007401A3">
      <w:pPr>
        <w:numPr>
          <w:ilvl w:val="0"/>
          <w:numId w:val="4"/>
        </w:numPr>
        <w:tabs>
          <w:tab w:val="clear" w:pos="720"/>
          <w:tab w:val="num" w:pos="1080"/>
        </w:tabs>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w:t>
      </w:r>
      <w:r w:rsidR="0002412E">
        <w:rPr>
          <w:rFonts w:ascii="Times New Roman" w:hAnsi="Times New Roman"/>
          <w:sz w:val="22"/>
          <w:szCs w:val="22"/>
        </w:rPr>
        <w:t xml:space="preserve">§ </w:t>
      </w:r>
      <w:r w:rsidRPr="008A47EB">
        <w:rPr>
          <w:rFonts w:ascii="Times New Roman" w:hAnsi="Times New Roman"/>
          <w:sz w:val="22"/>
          <w:szCs w:val="22"/>
        </w:rPr>
        <w:t>323.17 because a subdivision in the county has placed a levy on the November ballot which, if approved, will go on the current tax list and duplicate.</w:t>
      </w:r>
    </w:p>
    <w:p w14:paraId="66E236CF" w14:textId="77777777" w:rsidR="00031A17" w:rsidRPr="008A47EB" w:rsidRDefault="00031A17" w:rsidP="00031A17">
      <w:pPr>
        <w:jc w:val="both"/>
        <w:rPr>
          <w:rFonts w:ascii="Times New Roman" w:hAnsi="Times New Roman"/>
          <w:sz w:val="22"/>
          <w:szCs w:val="22"/>
        </w:rPr>
      </w:pPr>
    </w:p>
    <w:p w14:paraId="0F5D83C9" w14:textId="77777777" w:rsidR="00031A17"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14:paraId="11956EAB" w14:textId="77777777" w:rsidR="004D4F95" w:rsidRDefault="004D4F95" w:rsidP="00031A17">
      <w:pPr>
        <w:jc w:val="both"/>
        <w:rPr>
          <w:rFonts w:ascii="Times New Roman" w:hAnsi="Times New Roman"/>
          <w:sz w:val="22"/>
          <w:szCs w:val="22"/>
        </w:rPr>
      </w:pPr>
    </w:p>
    <w:p w14:paraId="2CC355E3" w14:textId="77777777" w:rsidR="00A266D1" w:rsidRDefault="00A266D1">
      <w:pPr>
        <w:spacing w:after="200" w:line="276" w:lineRule="auto"/>
        <w:rPr>
          <w:rFonts w:ascii="Times New Roman" w:hAnsi="Times New Roman"/>
          <w:b/>
          <w:sz w:val="22"/>
          <w:szCs w:val="22"/>
        </w:rPr>
      </w:pPr>
      <w:r>
        <w:rPr>
          <w:rFonts w:ascii="Times New Roman" w:hAnsi="Times New Roman"/>
          <w:b/>
          <w:sz w:val="22"/>
          <w:szCs w:val="22"/>
        </w:rPr>
        <w:br w:type="page"/>
      </w:r>
    </w:p>
    <w:p w14:paraId="5CC2AF0B" w14:textId="77777777"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t>Legal Level of Control:  Minimum Requirements</w:t>
      </w:r>
      <w:r w:rsidRPr="008A47EB">
        <w:rPr>
          <w:rStyle w:val="FootnoteReference"/>
          <w:rFonts w:ascii="Times New Roman" w:hAnsi="Times New Roman"/>
          <w:sz w:val="22"/>
          <w:szCs w:val="22"/>
        </w:rPr>
        <w:footnoteReference w:id="3"/>
      </w:r>
      <w:r w:rsidRPr="008A47EB">
        <w:rPr>
          <w:rFonts w:ascii="Times New Roman" w:hAnsi="Times New Roman"/>
          <w:sz w:val="22"/>
          <w:szCs w:val="22"/>
        </w:rPr>
        <w:t xml:space="preserve">  </w:t>
      </w:r>
    </w:p>
    <w:p w14:paraId="33C22113" w14:textId="77777777" w:rsidR="00031A17" w:rsidRPr="008A47EB" w:rsidRDefault="00031A17" w:rsidP="00031A17">
      <w:pPr>
        <w:jc w:val="both"/>
        <w:rPr>
          <w:rFonts w:ascii="Times New Roman" w:hAnsi="Times New Roman"/>
          <w:sz w:val="22"/>
          <w:szCs w:val="22"/>
        </w:rPr>
      </w:pPr>
    </w:p>
    <w:p w14:paraId="397B94D8" w14:textId="77777777" w:rsidR="00031A17" w:rsidRPr="008A47EB" w:rsidRDefault="00031A17" w:rsidP="007401A3">
      <w:pPr>
        <w:numPr>
          <w:ilvl w:val="0"/>
          <w:numId w:val="6"/>
        </w:numPr>
        <w:tabs>
          <w:tab w:val="clear" w:pos="720"/>
          <w:tab w:val="num" w:pos="1080"/>
        </w:tabs>
        <w:jc w:val="both"/>
        <w:rPr>
          <w:rFonts w:ascii="Times New Roman" w:hAnsi="Times New Roman"/>
          <w:b/>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0002412E">
        <w:rPr>
          <w:rFonts w:ascii="Times New Roman" w:hAnsi="Times New Roman"/>
          <w:sz w:val="22"/>
          <w:szCs w:val="22"/>
        </w:rPr>
        <w:t xml:space="preserve">§ </w:t>
      </w:r>
      <w:r w:rsidRPr="008A47EB">
        <w:rPr>
          <w:rFonts w:ascii="Times New Roman" w:hAnsi="Times New Roman"/>
          <w:sz w:val="22"/>
          <w:szCs w:val="22"/>
        </w:rPr>
        <w:t>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1) states in part: “The legal level of control is the level (e.g.</w:t>
      </w:r>
      <w:r w:rsidR="00241EBE">
        <w:rPr>
          <w:rFonts w:ascii="Times New Roman" w:hAnsi="Times New Roman"/>
          <w:sz w:val="22"/>
          <w:szCs w:val="22"/>
        </w:rPr>
        <w:t>,</w:t>
      </w:r>
      <w:r w:rsidRPr="008A47EB">
        <w:rPr>
          <w:rFonts w:ascii="Times New Roman" w:hAnsi="Times New Roman"/>
          <w:sz w:val="22"/>
          <w:szCs w:val="22"/>
        </w:rPr>
        <w:t xml:space="preserve"> fund, program or function, department, </w:t>
      </w:r>
      <w:r w:rsidR="00A22F06">
        <w:rPr>
          <w:rFonts w:ascii="Times New Roman" w:hAnsi="Times New Roman"/>
          <w:sz w:val="22"/>
          <w:szCs w:val="22"/>
        </w:rPr>
        <w:t xml:space="preserve">or </w:t>
      </w:r>
      <w:r w:rsidRPr="008A47EB">
        <w:rPr>
          <w:rFonts w:ascii="Times New Roman" w:hAnsi="Times New Roman"/>
          <w:sz w:val="22"/>
          <w:szCs w:val="22"/>
        </w:rPr>
        <w:t>object) at which spending in excess of budgeted amounts would be a violation of law. This is established by the level at which the legislative body appropriates. For all local public offices subject to the provisions of</w:t>
      </w:r>
      <w:r w:rsidR="00C00D11">
        <w:rPr>
          <w:rFonts w:ascii="Times New Roman" w:hAnsi="Times New Roman"/>
          <w:sz w:val="22"/>
          <w:szCs w:val="22"/>
        </w:rPr>
        <w:t xml:space="preserve"> </w:t>
      </w:r>
      <w:r w:rsidRPr="008A47EB">
        <w:rPr>
          <w:rFonts w:ascii="Times New Roman" w:hAnsi="Times New Roman"/>
          <w:sz w:val="22"/>
          <w:szCs w:val="22"/>
        </w:rPr>
        <w:t>Ch</w:t>
      </w:r>
      <w:r w:rsidR="00C00D11">
        <w:rPr>
          <w:rFonts w:ascii="Times New Roman" w:hAnsi="Times New Roman"/>
          <w:sz w:val="22"/>
          <w:szCs w:val="22"/>
        </w:rPr>
        <w:t>apter 5705</w:t>
      </w:r>
      <w:r w:rsidR="00241EBE">
        <w:rPr>
          <w:rFonts w:ascii="Times New Roman" w:hAnsi="Times New Roman"/>
          <w:sz w:val="22"/>
          <w:szCs w:val="22"/>
        </w:rPr>
        <w:t xml:space="preserve"> of the Revised Code</w:t>
      </w:r>
      <w:r w:rsidRPr="008A47EB">
        <w:rPr>
          <w:rFonts w:ascii="Times New Roman" w:hAnsi="Times New Roman"/>
          <w:sz w:val="22"/>
          <w:szCs w:val="22"/>
        </w:rPr>
        <w:t xml:space="preserve">, except school districts and public libraries, the minimum legal level of control is described in </w:t>
      </w:r>
      <w:r w:rsidR="00241EBE">
        <w:rPr>
          <w:rFonts w:ascii="Times New Roman" w:hAnsi="Times New Roman"/>
          <w:sz w:val="22"/>
          <w:szCs w:val="22"/>
        </w:rPr>
        <w:t xml:space="preserve">section </w:t>
      </w:r>
      <w:r w:rsidRPr="008A47EB">
        <w:rPr>
          <w:rFonts w:ascii="Times New Roman" w:hAnsi="Times New Roman"/>
          <w:sz w:val="22"/>
          <w:szCs w:val="22"/>
        </w:rPr>
        <w:t>5705.38</w:t>
      </w:r>
      <w:r w:rsidR="00241EBE">
        <w:rPr>
          <w:rFonts w:ascii="Times New Roman" w:hAnsi="Times New Roman"/>
          <w:sz w:val="22"/>
          <w:szCs w:val="22"/>
        </w:rPr>
        <w:t xml:space="preserve"> of the </w:t>
      </w:r>
      <w:r w:rsidR="00241EBE" w:rsidRPr="008B6A25">
        <w:rPr>
          <w:rFonts w:ascii="Times New Roman" w:hAnsi="Times New Roman"/>
          <w:sz w:val="22"/>
          <w:szCs w:val="22"/>
        </w:rPr>
        <w:t>Revised Code</w:t>
      </w:r>
      <w:r w:rsidRPr="008B6A25">
        <w:rPr>
          <w:rFonts w:ascii="Times New Roman" w:hAnsi="Times New Roman"/>
          <w:sz w:val="22"/>
          <w:szCs w:val="22"/>
        </w:rPr>
        <w:t xml:space="preserve"> </w:t>
      </w:r>
      <w:r w:rsidRPr="008B6A25">
        <w:rPr>
          <w:rFonts w:ascii="Times New Roman" w:hAnsi="Times New Roman"/>
          <w:b/>
          <w:sz w:val="22"/>
          <w:szCs w:val="22"/>
        </w:rPr>
        <w:t>(see 2 below)</w:t>
      </w:r>
      <w:r w:rsidRPr="008B6A25">
        <w:rPr>
          <w:rFonts w:ascii="Times New Roman" w:hAnsi="Times New Roman"/>
          <w:sz w:val="22"/>
          <w:szCs w:val="22"/>
        </w:rPr>
        <w:t xml:space="preserve">. For school districts, the minimum legal level of control is prescribed in </w:t>
      </w:r>
      <w:r w:rsidR="00A22F06" w:rsidRPr="008B6A25">
        <w:rPr>
          <w:rFonts w:ascii="Times New Roman" w:hAnsi="Times New Roman"/>
          <w:sz w:val="22"/>
          <w:szCs w:val="22"/>
        </w:rPr>
        <w:t>rule</w:t>
      </w:r>
      <w:r w:rsidRPr="008B6A25">
        <w:rPr>
          <w:rFonts w:ascii="Times New Roman" w:hAnsi="Times New Roman"/>
          <w:sz w:val="22"/>
          <w:szCs w:val="22"/>
        </w:rPr>
        <w:t xml:space="preserve"> 117-6-02 of the </w:t>
      </w:r>
      <w:r w:rsidR="00241EBE" w:rsidRPr="008B6A25">
        <w:rPr>
          <w:rFonts w:ascii="Times New Roman" w:hAnsi="Times New Roman"/>
          <w:sz w:val="22"/>
          <w:szCs w:val="22"/>
        </w:rPr>
        <w:t>Administrative</w:t>
      </w:r>
      <w:r w:rsidRPr="008B6A25">
        <w:rPr>
          <w:rFonts w:ascii="Times New Roman" w:hAnsi="Times New Roman"/>
          <w:sz w:val="22"/>
          <w:szCs w:val="22"/>
        </w:rPr>
        <w:t xml:space="preserve"> 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3 below)</w:t>
      </w:r>
      <w:r w:rsidRPr="008B6A25">
        <w:rPr>
          <w:rFonts w:ascii="Times New Roman" w:hAnsi="Times New Roman"/>
          <w:sz w:val="22"/>
          <w:szCs w:val="22"/>
        </w:rPr>
        <w:t xml:space="preserve">. For public libraries, the minimum legal level of control is prescribed in </w:t>
      </w:r>
      <w:r w:rsidR="00241EBE" w:rsidRPr="008B6A25">
        <w:rPr>
          <w:rFonts w:ascii="Times New Roman" w:hAnsi="Times New Roman"/>
          <w:sz w:val="22"/>
          <w:szCs w:val="22"/>
        </w:rPr>
        <w:t>rule</w:t>
      </w:r>
      <w:r w:rsidRPr="008B6A25">
        <w:rPr>
          <w:rFonts w:ascii="Times New Roman" w:hAnsi="Times New Roman"/>
          <w:sz w:val="22"/>
          <w:szCs w:val="22"/>
        </w:rPr>
        <w:t xml:space="preserve"> 117-8-02 of the Admin</w:t>
      </w:r>
      <w:r w:rsidR="00241EBE" w:rsidRPr="008B6A25">
        <w:rPr>
          <w:rFonts w:ascii="Times New Roman" w:hAnsi="Times New Roman"/>
          <w:sz w:val="22"/>
          <w:szCs w:val="22"/>
        </w:rPr>
        <w:t xml:space="preserve">istrative </w:t>
      </w:r>
      <w:r w:rsidRPr="008B6A25">
        <w:rPr>
          <w:rFonts w:ascii="Times New Roman" w:hAnsi="Times New Roman"/>
          <w:sz w:val="22"/>
          <w:szCs w:val="22"/>
        </w:rPr>
        <w:t xml:space="preserve">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4 below)</w:t>
      </w:r>
      <w:r w:rsidRPr="008B6A25">
        <w:rPr>
          <w:rFonts w:ascii="Times New Roman" w:hAnsi="Times New Roman"/>
          <w:sz w:val="22"/>
          <w:szCs w:val="22"/>
        </w:rPr>
        <w:t xml:space="preserve">. </w:t>
      </w:r>
      <w:r w:rsidRPr="008A47EB">
        <w:rPr>
          <w:rFonts w:ascii="Times New Roman" w:hAnsi="Times New Roman"/>
          <w:sz w:val="22"/>
          <w:szCs w:val="22"/>
        </w:rPr>
        <w:t xml:space="preserve">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r w:rsidR="00241EBE">
        <w:rPr>
          <w:rFonts w:ascii="Times New Roman" w:hAnsi="Times New Roman"/>
          <w:sz w:val="22"/>
          <w:szCs w:val="22"/>
        </w:rPr>
        <w:t>(Emphasis added.)</w:t>
      </w:r>
    </w:p>
    <w:p w14:paraId="5509EC1F" w14:textId="77777777" w:rsidR="00031A17" w:rsidRPr="008A47EB" w:rsidRDefault="00031A17" w:rsidP="00031A17">
      <w:pPr>
        <w:jc w:val="both"/>
        <w:rPr>
          <w:rFonts w:ascii="Times New Roman" w:hAnsi="Times New Roman"/>
          <w:sz w:val="22"/>
          <w:szCs w:val="22"/>
        </w:rPr>
      </w:pPr>
    </w:p>
    <w:p w14:paraId="78B4504D" w14:textId="77777777"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14:paraId="3879A185" w14:textId="77777777" w:rsidR="00031A17" w:rsidRPr="008A47EB" w:rsidRDefault="00031A17" w:rsidP="00031A17">
      <w:pPr>
        <w:jc w:val="both"/>
        <w:rPr>
          <w:rFonts w:ascii="Times New Roman" w:hAnsi="Times New Roman"/>
          <w:sz w:val="22"/>
          <w:szCs w:val="22"/>
        </w:rPr>
      </w:pPr>
    </w:p>
    <w:p w14:paraId="2D36356C" w14:textId="77777777"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0002412E">
        <w:rPr>
          <w:rFonts w:ascii="Times New Roman" w:hAnsi="Times New Roman"/>
          <w:sz w:val="22"/>
          <w:szCs w:val="22"/>
        </w:rPr>
        <w:t xml:space="preserve">§ </w:t>
      </w:r>
      <w:r w:rsidRPr="008A47EB">
        <w:rPr>
          <w:rFonts w:ascii="Times New Roman" w:hAnsi="Times New Roman"/>
          <w:sz w:val="22"/>
          <w:szCs w:val="22"/>
        </w:rPr>
        <w:t xml:space="preserve">117-6-02 prescribes the following for school districts’ legal level of control:  </w:t>
      </w:r>
      <w:r w:rsidR="00241EBE">
        <w:rPr>
          <w:rFonts w:ascii="Times New Roman" w:hAnsi="Times New Roman"/>
          <w:sz w:val="22"/>
          <w:szCs w:val="22"/>
        </w:rPr>
        <w:t>“</w:t>
      </w:r>
      <w:r w:rsidRPr="008A47EB">
        <w:rPr>
          <w:rFonts w:ascii="Times New Roman" w:hAnsi="Times New Roman"/>
          <w:sz w:val="22"/>
          <w:szCs w:val="22"/>
        </w:rPr>
        <w:t>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w:t>
      </w:r>
      <w:r w:rsidR="00241EBE">
        <w:rPr>
          <w:rFonts w:ascii="Times New Roman" w:hAnsi="Times New Roman"/>
          <w:sz w:val="22"/>
          <w:szCs w:val="22"/>
        </w:rPr>
        <w:t>"</w:t>
      </w:r>
      <w:r w:rsidRPr="008A47EB">
        <w:rPr>
          <w:rFonts w:ascii="Times New Roman" w:hAnsi="Times New Roman"/>
          <w:sz w:val="22"/>
          <w:szCs w:val="22"/>
        </w:rPr>
        <w:t xml:space="preserve"> </w:t>
      </w:r>
      <w:r w:rsidRPr="008A47EB">
        <w:rPr>
          <w:rFonts w:ascii="Times New Roman" w:hAnsi="Times New Roman"/>
          <w:b/>
          <w:sz w:val="22"/>
          <w:szCs w:val="22"/>
        </w:rPr>
        <w:t xml:space="preserve">The </w:t>
      </w:r>
      <w:proofErr w:type="spellStart"/>
      <w:r w:rsidRPr="008A47EB">
        <w:rPr>
          <w:rFonts w:ascii="Times New Roman" w:hAnsi="Times New Roman"/>
          <w:b/>
          <w:sz w:val="22"/>
          <w:szCs w:val="22"/>
        </w:rPr>
        <w:t>AOS</w:t>
      </w:r>
      <w:proofErr w:type="spellEnd"/>
      <w:r w:rsidRPr="008A47EB">
        <w:rPr>
          <w:rFonts w:ascii="Times New Roman" w:hAnsi="Times New Roman"/>
          <w:b/>
          <w:sz w:val="22"/>
          <w:szCs w:val="22"/>
        </w:rPr>
        <w:t xml:space="preserve">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14:paraId="13AC3C5D" w14:textId="77777777" w:rsidR="00031A17" w:rsidRPr="008A47EB" w:rsidRDefault="00031A17" w:rsidP="00031A17">
      <w:pPr>
        <w:jc w:val="both"/>
        <w:rPr>
          <w:rFonts w:ascii="Times New Roman" w:hAnsi="Times New Roman"/>
          <w:sz w:val="22"/>
          <w:szCs w:val="22"/>
        </w:rPr>
      </w:pPr>
    </w:p>
    <w:p w14:paraId="5194843D" w14:textId="77777777"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0002412E">
        <w:rPr>
          <w:rFonts w:ascii="Times New Roman" w:hAnsi="Times New Roman"/>
          <w:sz w:val="22"/>
          <w:szCs w:val="22"/>
        </w:rPr>
        <w:t xml:space="preserve">§ </w:t>
      </w:r>
      <w:r w:rsidRPr="008A47EB">
        <w:rPr>
          <w:rFonts w:ascii="Times New Roman" w:hAnsi="Times New Roman"/>
          <w:sz w:val="22"/>
          <w:szCs w:val="22"/>
        </w:rPr>
        <w:t xml:space="preserve">117-8-02 </w:t>
      </w:r>
      <w:r w:rsidR="00D217EE">
        <w:rPr>
          <w:rFonts w:ascii="Times New Roman" w:hAnsi="Times New Roman"/>
          <w:sz w:val="22"/>
          <w:szCs w:val="22"/>
        </w:rPr>
        <w:t>requires t</w:t>
      </w:r>
      <w:r w:rsidRPr="008A47EB">
        <w:rPr>
          <w:rFonts w:ascii="Times New Roman" w:hAnsi="Times New Roman"/>
          <w:sz w:val="22"/>
          <w:szCs w:val="22"/>
        </w:rPr>
        <w:t xml:space="preserve">he library's legislative body </w:t>
      </w:r>
      <w:r w:rsidR="00241EBE" w:rsidRPr="00886FE9">
        <w:rPr>
          <w:rFonts w:ascii="Times New Roman" w:hAnsi="Times New Roman"/>
          <w:sz w:val="22"/>
          <w:szCs w:val="22"/>
        </w:rPr>
        <w:t>to</w:t>
      </w:r>
      <w:r w:rsidRPr="008A47EB">
        <w:rPr>
          <w:rFonts w:ascii="Times New Roman" w:hAnsi="Times New Roman"/>
          <w:sz w:val="22"/>
          <w:szCs w:val="22"/>
        </w:rPr>
        <w:t xml:space="preserve"> adopt appropriation measures. These measures establish the legal level of control.  </w:t>
      </w:r>
    </w:p>
    <w:p w14:paraId="49A20ACD" w14:textId="77777777" w:rsidR="00031A17" w:rsidRPr="008A47EB" w:rsidRDefault="00031A17" w:rsidP="00031A17">
      <w:pPr>
        <w:jc w:val="both"/>
        <w:rPr>
          <w:rFonts w:ascii="Times New Roman" w:hAnsi="Times New Roman"/>
          <w:sz w:val="22"/>
          <w:szCs w:val="22"/>
        </w:rPr>
      </w:pPr>
    </w:p>
    <w:p w14:paraId="688530DD" w14:textId="77777777"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0002412E">
        <w:rPr>
          <w:rFonts w:ascii="Times New Roman" w:hAnsi="Times New Roman"/>
          <w:sz w:val="22"/>
          <w:szCs w:val="22"/>
        </w:rPr>
        <w:t xml:space="preserve">§ </w:t>
      </w:r>
      <w:r w:rsidRPr="008A47EB">
        <w:rPr>
          <w:rFonts w:ascii="Times New Roman" w:hAnsi="Times New Roman"/>
          <w:sz w:val="22"/>
          <w:szCs w:val="22"/>
        </w:rPr>
        <w:t>117-2</w:t>
      </w:r>
      <w:r w:rsidR="00241EBE">
        <w:rPr>
          <w:rFonts w:ascii="Times New Roman" w:hAnsi="Times New Roman"/>
          <w:sz w:val="22"/>
          <w:szCs w:val="22"/>
        </w:rPr>
        <w:t>-02(C</w:t>
      </w:r>
      <w:proofErr w:type="gramStart"/>
      <w:r w:rsidR="00241EBE">
        <w:rPr>
          <w:rFonts w:ascii="Times New Roman" w:hAnsi="Times New Roman"/>
          <w:sz w:val="22"/>
          <w:szCs w:val="22"/>
        </w:rPr>
        <w:t>)(</w:t>
      </w:r>
      <w:proofErr w:type="gramEnd"/>
      <w:r w:rsidR="00241EBE">
        <w:rPr>
          <w:rFonts w:ascii="Times New Roman" w:hAnsi="Times New Roman"/>
          <w:sz w:val="22"/>
          <w:szCs w:val="22"/>
        </w:rPr>
        <w:t>1) also states in part: “A</w:t>
      </w:r>
      <w:r w:rsidRPr="008A47EB">
        <w:rPr>
          <w:rFonts w:ascii="Times New Roman" w:hAnsi="Times New Roman"/>
          <w:sz w:val="22"/>
          <w:szCs w:val="22"/>
        </w:rPr>
        <w:t>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balances</w:t>
      </w:r>
      <w:r w:rsidR="00241EBE">
        <w:rPr>
          <w:rFonts w:ascii="Times New Roman" w:hAnsi="Times New Roman"/>
          <w:sz w:val="22"/>
          <w:szCs w:val="22"/>
        </w:rPr>
        <w:t xml:space="preserve"> of appropriations</w:t>
      </w:r>
      <w:r w:rsidRPr="008A47EB">
        <w:rPr>
          <w:rFonts w:ascii="Times New Roman" w:hAnsi="Times New Roman"/>
          <w:sz w:val="22"/>
          <w:szCs w:val="22"/>
        </w:rPr>
        <w:t>.</w:t>
      </w:r>
      <w:r w:rsidR="00241EBE">
        <w:rPr>
          <w:rFonts w:ascii="Times New Roman" w:hAnsi="Times New Roman"/>
          <w:sz w:val="22"/>
          <w:szCs w:val="22"/>
        </w:rPr>
        <w:t>”</w:t>
      </w:r>
    </w:p>
    <w:p w14:paraId="58B078AF" w14:textId="77777777" w:rsidR="00031A17" w:rsidRPr="008A47EB" w:rsidRDefault="00031A17" w:rsidP="00031A17">
      <w:pPr>
        <w:jc w:val="both"/>
        <w:rPr>
          <w:rFonts w:ascii="Times New Roman" w:hAnsi="Times New Roman"/>
          <w:sz w:val="22"/>
          <w:szCs w:val="22"/>
        </w:rPr>
      </w:pPr>
    </w:p>
    <w:p w14:paraId="0512A8B8" w14:textId="77777777"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14:paraId="37DF57D6" w14:textId="77777777" w:rsidR="00031A17" w:rsidRPr="008A47EB" w:rsidRDefault="00031A17" w:rsidP="007401A3">
      <w:pPr>
        <w:numPr>
          <w:ilvl w:val="0"/>
          <w:numId w:val="3"/>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5"/>
      </w:r>
      <w:r w:rsidR="00F469BF">
        <w:rPr>
          <w:rFonts w:ascii="Times New Roman" w:hAnsi="Times New Roman"/>
          <w:sz w:val="22"/>
          <w:szCs w:val="22"/>
        </w:rPr>
        <w:t xml:space="preserve">  Appropriating nonexpenda</w:t>
      </w:r>
      <w:r w:rsidRPr="008A47EB">
        <w:rPr>
          <w:rFonts w:ascii="Times New Roman" w:hAnsi="Times New Roman"/>
          <w:sz w:val="22"/>
          <w:szCs w:val="22"/>
        </w:rPr>
        <w:t>ble principal would authorize the fiscal officer to spend the principal in violation of the trust agreement. [</w:t>
      </w:r>
      <w:r w:rsidR="00140126" w:rsidRPr="008A47EB">
        <w:rPr>
          <w:rFonts w:ascii="Times New Roman" w:hAnsi="Times New Roman"/>
          <w:sz w:val="22"/>
          <w:szCs w:val="22"/>
        </w:rPr>
        <w:t>Ohio Rev. Code</w:t>
      </w:r>
      <w:r w:rsidR="00140126">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5705.36(A)]</w:t>
      </w:r>
      <w:r w:rsidRPr="008A47EB">
        <w:rPr>
          <w:rFonts w:ascii="Times New Roman" w:hAnsi="Times New Roman"/>
          <w:b/>
          <w:sz w:val="22"/>
          <w:szCs w:val="22"/>
        </w:rPr>
        <w:t xml:space="preserve"> </w:t>
      </w:r>
    </w:p>
    <w:p w14:paraId="0E39810A" w14:textId="77777777" w:rsidR="00031A17" w:rsidRPr="008A47EB" w:rsidRDefault="00031A17" w:rsidP="007401A3">
      <w:pPr>
        <w:numPr>
          <w:ilvl w:val="0"/>
          <w:numId w:val="3"/>
        </w:numPr>
        <w:tabs>
          <w:tab w:val="clear" w:pos="360"/>
          <w:tab w:val="num" w:pos="720"/>
        </w:tabs>
        <w:ind w:firstLine="0"/>
        <w:jc w:val="both"/>
        <w:rPr>
          <w:rFonts w:ascii="Times New Roman" w:hAnsi="Times New Roman"/>
          <w:sz w:val="22"/>
          <w:szCs w:val="22"/>
        </w:rPr>
      </w:pPr>
      <w:r w:rsidRPr="008A47EB">
        <w:rPr>
          <w:rFonts w:ascii="Times New Roman" w:hAnsi="Times New Roman"/>
          <w:sz w:val="22"/>
          <w:szCs w:val="22"/>
        </w:rPr>
        <w:t>Budget stabilization res</w:t>
      </w:r>
      <w:r w:rsidR="00886FE9">
        <w:rPr>
          <w:rFonts w:ascii="Times New Roman" w:hAnsi="Times New Roman"/>
          <w:sz w:val="22"/>
          <w:szCs w:val="22"/>
        </w:rPr>
        <w:t>erves [</w:t>
      </w:r>
      <w:r w:rsidR="00140126" w:rsidRPr="008A47EB">
        <w:rPr>
          <w:rFonts w:ascii="Times New Roman" w:hAnsi="Times New Roman"/>
          <w:sz w:val="22"/>
          <w:szCs w:val="22"/>
        </w:rPr>
        <w:t>Ohio Rev. Code</w:t>
      </w:r>
      <w:r w:rsidR="00140126">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5705.13, 5705.29(G)]</w:t>
      </w:r>
    </w:p>
    <w:p w14:paraId="4F181D5F" w14:textId="77777777" w:rsidR="00031A17" w:rsidRPr="008A47EB"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balance in a township reserve balance account established under </w:t>
      </w:r>
      <w:r w:rsidR="00F469BF" w:rsidRPr="008A47EB">
        <w:rPr>
          <w:rFonts w:ascii="Times New Roman" w:hAnsi="Times New Roman"/>
          <w:sz w:val="22"/>
          <w:szCs w:val="22"/>
        </w:rPr>
        <w:t>Ohio Rev. Code</w:t>
      </w:r>
      <w:r w:rsidR="00F469BF">
        <w:rPr>
          <w:rFonts w:ascii="Times New Roman" w:hAnsi="Times New Roman"/>
          <w:sz w:val="22"/>
          <w:szCs w:val="22"/>
        </w:rPr>
        <w:t xml:space="preserve"> </w:t>
      </w:r>
      <w:r w:rsidR="0002412E">
        <w:rPr>
          <w:rFonts w:ascii="Times New Roman" w:hAnsi="Times New Roman"/>
          <w:sz w:val="22"/>
          <w:szCs w:val="22"/>
        </w:rPr>
        <w:t xml:space="preserve">§ </w:t>
      </w:r>
      <w:r w:rsidR="00F469BF">
        <w:rPr>
          <w:rFonts w:ascii="Times New Roman" w:hAnsi="Times New Roman"/>
          <w:sz w:val="22"/>
          <w:szCs w:val="22"/>
        </w:rPr>
        <w:t>5705.132</w:t>
      </w:r>
      <w:r w:rsidRPr="008A47EB">
        <w:rPr>
          <w:rFonts w:ascii="Times New Roman" w:hAnsi="Times New Roman"/>
          <w:sz w:val="22"/>
          <w:szCs w:val="22"/>
        </w:rPr>
        <w:t>.</w:t>
      </w:r>
    </w:p>
    <w:p w14:paraId="6B2B9CF3" w14:textId="77777777" w:rsidR="00F469BF"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For some time,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policy has been that agency funds do not require budgeting.  Agency funds account for money a government holds in an agency capacity on behalf of another person or entity.  Therefore, a government has minimal discretion in spending this money.  Accordingly, the legislative body need not authorize a purpose for spending the money. </w:t>
      </w:r>
    </w:p>
    <w:p w14:paraId="03311582" w14:textId="77777777"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14:paraId="71A2ECF9" w14:textId="77777777" w:rsidTr="007401A3">
        <w:tc>
          <w:tcPr>
            <w:tcW w:w="4428" w:type="dxa"/>
          </w:tcPr>
          <w:p w14:paraId="0D12E031"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82F619D"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CC09C24"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14:paraId="4432F30C"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14:paraId="71D9BCAE" w14:textId="77777777" w:rsidTr="007401A3">
        <w:tc>
          <w:tcPr>
            <w:tcW w:w="4428" w:type="dxa"/>
          </w:tcPr>
          <w:p w14:paraId="1269EF97" w14:textId="77777777" w:rsidR="00031A17" w:rsidRPr="008A47EB" w:rsidRDefault="00031A17" w:rsidP="008D7C16">
            <w:pPr>
              <w:rPr>
                <w:rFonts w:ascii="Times New Roman" w:hAnsi="Times New Roman"/>
                <w:sz w:val="22"/>
                <w:szCs w:val="22"/>
              </w:rPr>
            </w:pPr>
          </w:p>
          <w:p w14:paraId="05193353"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32D2A4DC"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560B5E1E"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0D2688B5"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1A573922"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Tickler Files</w:t>
            </w:r>
          </w:p>
          <w:p w14:paraId="1F379BBB"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335E0843"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96FB613" w14:textId="77777777"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DA8D88A" w14:textId="77777777" w:rsidR="00031A17" w:rsidRPr="008A47EB" w:rsidRDefault="00031A17" w:rsidP="008D7C16">
            <w:pPr>
              <w:rPr>
                <w:rFonts w:ascii="Times New Roman" w:hAnsi="Times New Roman"/>
                <w:sz w:val="22"/>
                <w:szCs w:val="22"/>
              </w:rPr>
            </w:pPr>
          </w:p>
        </w:tc>
        <w:tc>
          <w:tcPr>
            <w:tcW w:w="648" w:type="dxa"/>
          </w:tcPr>
          <w:p w14:paraId="2187CD3F" w14:textId="77777777" w:rsidR="00031A17" w:rsidRPr="008A47EB" w:rsidRDefault="00031A17" w:rsidP="008D7C16">
            <w:pPr>
              <w:rPr>
                <w:rFonts w:ascii="Times New Roman" w:hAnsi="Times New Roman"/>
                <w:sz w:val="22"/>
                <w:szCs w:val="22"/>
              </w:rPr>
            </w:pPr>
          </w:p>
        </w:tc>
      </w:tr>
    </w:tbl>
    <w:p w14:paraId="49285466" w14:textId="77777777" w:rsidR="00031A17" w:rsidRPr="008A47EB" w:rsidRDefault="00031A17" w:rsidP="007401A3">
      <w:pPr>
        <w:ind w:left="360"/>
        <w:jc w:val="both"/>
        <w:rPr>
          <w:rFonts w:ascii="Times New Roman" w:hAnsi="Times New Roman"/>
          <w:sz w:val="22"/>
          <w:szCs w:val="22"/>
        </w:rPr>
      </w:pPr>
    </w:p>
    <w:p w14:paraId="2B3AAA31" w14:textId="77777777" w:rsidR="00140126" w:rsidRPr="00140126" w:rsidRDefault="00140126" w:rsidP="00140126">
      <w:pPr>
        <w:autoSpaceDE w:val="0"/>
        <w:autoSpaceDN w:val="0"/>
        <w:adjustRightInd w:val="0"/>
        <w:spacing w:after="180" w:line="276" w:lineRule="auto"/>
        <w:rPr>
          <w:rFonts w:ascii="Verdana" w:hAnsi="Verdana"/>
          <w:sz w:val="24"/>
          <w:szCs w:val="24"/>
        </w:rPr>
      </w:pPr>
      <w:r w:rsidRPr="00140126">
        <w:rPr>
          <w:rFonts w:ascii="Times New Roman" w:hAnsi="Times New Roman"/>
          <w:sz w:val="22"/>
          <w:szCs w:val="24"/>
        </w:rPr>
        <w:t>§</w:t>
      </w:r>
    </w:p>
    <w:p w14:paraId="049FEB2D" w14:textId="77777777" w:rsidR="00A266D1" w:rsidRDefault="00A266D1" w:rsidP="007401A3">
      <w:pPr>
        <w:spacing w:after="200" w:line="276" w:lineRule="auto"/>
        <w:ind w:left="360"/>
        <w:rPr>
          <w:rFonts w:ascii="Times New Roman" w:hAnsi="Times New Roman"/>
          <w:b/>
          <w:sz w:val="22"/>
          <w:szCs w:val="22"/>
        </w:rPr>
      </w:pPr>
      <w:r>
        <w:rPr>
          <w:rFonts w:ascii="Times New Roman" w:hAnsi="Times New Roman"/>
          <w:b/>
          <w:sz w:val="22"/>
          <w:szCs w:val="22"/>
        </w:rPr>
        <w:br w:type="page"/>
      </w:r>
    </w:p>
    <w:p w14:paraId="060DDADE" w14:textId="77777777" w:rsidR="00031A17" w:rsidRPr="008A47EB" w:rsidRDefault="00031A17"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5C922EFE" w14:textId="77777777" w:rsidR="00031A17" w:rsidRPr="008A47EB" w:rsidRDefault="00031A17" w:rsidP="006B670C">
      <w:pPr>
        <w:jc w:val="both"/>
        <w:rPr>
          <w:rFonts w:ascii="Times New Roman" w:hAnsi="Times New Roman"/>
          <w:sz w:val="22"/>
          <w:szCs w:val="22"/>
        </w:rPr>
      </w:pPr>
    </w:p>
    <w:p w14:paraId="6F21B6E3" w14:textId="77777777" w:rsidR="00031A17" w:rsidRPr="006B670C" w:rsidRDefault="00031A17" w:rsidP="00061016">
      <w:pPr>
        <w:pStyle w:val="ListParagraph"/>
        <w:numPr>
          <w:ilvl w:val="0"/>
          <w:numId w:val="82"/>
        </w:numPr>
        <w:ind w:left="360"/>
        <w:jc w:val="both"/>
        <w:rPr>
          <w:rFonts w:ascii="Times New Roman" w:hAnsi="Times New Roman"/>
          <w:sz w:val="22"/>
          <w:szCs w:val="22"/>
        </w:rPr>
      </w:pPr>
      <w:r w:rsidRPr="006B670C">
        <w:rPr>
          <w:rFonts w:ascii="Times New Roman" w:hAnsi="Times New Roman"/>
          <w:sz w:val="22"/>
          <w:szCs w:val="22"/>
        </w:rPr>
        <w:t xml:space="preserve">Read the minutes and determine if </w:t>
      </w:r>
      <w:r w:rsidR="006C2619" w:rsidRPr="006B670C">
        <w:rPr>
          <w:rFonts w:ascii="Times New Roman" w:hAnsi="Times New Roman"/>
          <w:sz w:val="22"/>
          <w:szCs w:val="22"/>
        </w:rPr>
        <w:t xml:space="preserve">the governing board adopted an </w:t>
      </w:r>
      <w:r w:rsidRPr="006B670C">
        <w:rPr>
          <w:rFonts w:ascii="Times New Roman" w:hAnsi="Times New Roman"/>
          <w:sz w:val="22"/>
          <w:szCs w:val="22"/>
        </w:rPr>
        <w:t>annual appropriation measure</w:t>
      </w:r>
      <w:r w:rsidR="006C2619" w:rsidRPr="006B670C">
        <w:rPr>
          <w:rFonts w:ascii="Times New Roman" w:hAnsi="Times New Roman"/>
          <w:sz w:val="22"/>
          <w:szCs w:val="22"/>
        </w:rPr>
        <w:t xml:space="preserve"> </w:t>
      </w:r>
      <w:r w:rsidRPr="006B670C">
        <w:rPr>
          <w:rFonts w:ascii="Times New Roman" w:hAnsi="Times New Roman"/>
          <w:sz w:val="22"/>
          <w:szCs w:val="22"/>
        </w:rPr>
        <w:t>by the required date.</w:t>
      </w:r>
      <w:r w:rsidR="006C2619" w:rsidRPr="006B670C">
        <w:rPr>
          <w:rFonts w:ascii="Times New Roman" w:hAnsi="Times New Roman"/>
          <w:sz w:val="22"/>
          <w:szCs w:val="22"/>
        </w:rPr>
        <w:t xml:space="preserve">  </w:t>
      </w:r>
    </w:p>
    <w:p w14:paraId="7B7222E3" w14:textId="77777777" w:rsidR="00031A17" w:rsidRPr="00E31619" w:rsidRDefault="00031A17" w:rsidP="000670A9">
      <w:pPr>
        <w:ind w:left="360"/>
        <w:jc w:val="both"/>
        <w:rPr>
          <w:rFonts w:ascii="Times New Roman" w:hAnsi="Times New Roman"/>
          <w:sz w:val="22"/>
          <w:szCs w:val="22"/>
        </w:rPr>
      </w:pPr>
    </w:p>
    <w:p w14:paraId="64B16B8E" w14:textId="77777777" w:rsidR="00031A17" w:rsidRPr="006B670C" w:rsidRDefault="00031A17" w:rsidP="00061016">
      <w:pPr>
        <w:pStyle w:val="ListParagraph"/>
        <w:numPr>
          <w:ilvl w:val="0"/>
          <w:numId w:val="82"/>
        </w:numPr>
        <w:ind w:left="360"/>
        <w:jc w:val="both"/>
        <w:rPr>
          <w:rFonts w:ascii="Times New Roman" w:hAnsi="Times New Roman"/>
          <w:sz w:val="22"/>
          <w:szCs w:val="22"/>
        </w:rPr>
      </w:pPr>
      <w:r w:rsidRPr="006B670C">
        <w:rPr>
          <w:rFonts w:ascii="Times New Roman" w:hAnsi="Times New Roman"/>
          <w:sz w:val="22"/>
          <w:szCs w:val="22"/>
        </w:rPr>
        <w:t xml:space="preserve">If a school district has delayed adoption of an annual appropriation measure, </w:t>
      </w:r>
      <w:r w:rsidR="00EE14BE" w:rsidRPr="006B670C">
        <w:rPr>
          <w:rFonts w:ascii="Times New Roman" w:hAnsi="Times New Roman"/>
          <w:sz w:val="22"/>
          <w:szCs w:val="22"/>
        </w:rPr>
        <w:t>inquire about</w:t>
      </w:r>
      <w:r w:rsidR="005A1257" w:rsidRPr="006B670C">
        <w:rPr>
          <w:rFonts w:ascii="Times New Roman" w:hAnsi="Times New Roman"/>
          <w:sz w:val="22"/>
          <w:szCs w:val="22"/>
        </w:rPr>
        <w:t xml:space="preserve"> the reasons for the delay</w:t>
      </w:r>
      <w:r w:rsidRPr="006B670C">
        <w:rPr>
          <w:rFonts w:ascii="Times New Roman" w:hAnsi="Times New Roman"/>
          <w:sz w:val="22"/>
          <w:szCs w:val="22"/>
        </w:rPr>
        <w:t>.</w:t>
      </w:r>
    </w:p>
    <w:p w14:paraId="057801A1" w14:textId="77777777" w:rsidR="00031A17" w:rsidRPr="008A47EB" w:rsidRDefault="00031A17" w:rsidP="000670A9">
      <w:pPr>
        <w:ind w:left="360"/>
        <w:jc w:val="both"/>
        <w:rPr>
          <w:rFonts w:ascii="Times New Roman" w:hAnsi="Times New Roman"/>
          <w:sz w:val="22"/>
          <w:szCs w:val="22"/>
        </w:rPr>
      </w:pPr>
    </w:p>
    <w:p w14:paraId="67E32533" w14:textId="77777777" w:rsidR="00031A17" w:rsidRPr="006B670C" w:rsidRDefault="00031A17" w:rsidP="00061016">
      <w:pPr>
        <w:pStyle w:val="ListParagraph"/>
        <w:numPr>
          <w:ilvl w:val="0"/>
          <w:numId w:val="82"/>
        </w:numPr>
        <w:ind w:left="360"/>
        <w:jc w:val="both"/>
        <w:rPr>
          <w:rFonts w:ascii="Times New Roman" w:hAnsi="Times New Roman"/>
          <w:sz w:val="22"/>
          <w:szCs w:val="22"/>
        </w:rPr>
      </w:pPr>
      <w:r w:rsidRPr="006B670C">
        <w:rPr>
          <w:rFonts w:ascii="Times New Roman" w:hAnsi="Times New Roman"/>
          <w:sz w:val="22"/>
          <w:szCs w:val="22"/>
        </w:rPr>
        <w:t xml:space="preserve">Scan appropriation measures to determine whether they meet at least the minimum legal level of control </w:t>
      </w:r>
      <w:r w:rsidR="00DB7B48">
        <w:rPr>
          <w:rFonts w:ascii="Times New Roman" w:hAnsi="Times New Roman"/>
          <w:sz w:val="22"/>
          <w:szCs w:val="22"/>
        </w:rPr>
        <w:t xml:space="preserve">Ohio Rev. Code § </w:t>
      </w:r>
      <w:r w:rsidRPr="006B670C">
        <w:rPr>
          <w:rFonts w:ascii="Times New Roman" w:hAnsi="Times New Roman"/>
          <w:sz w:val="22"/>
          <w:szCs w:val="22"/>
        </w:rPr>
        <w:t xml:space="preserve">5705.38(C) prescribes.  </w:t>
      </w:r>
    </w:p>
    <w:p w14:paraId="1016F9B6" w14:textId="77777777" w:rsidR="00031A17" w:rsidRPr="008A47EB" w:rsidRDefault="00031A17" w:rsidP="000670A9">
      <w:pPr>
        <w:ind w:left="360"/>
        <w:jc w:val="both"/>
        <w:rPr>
          <w:rFonts w:ascii="Times New Roman" w:hAnsi="Times New Roman"/>
          <w:sz w:val="22"/>
          <w:szCs w:val="22"/>
        </w:rPr>
      </w:pPr>
    </w:p>
    <w:p w14:paraId="5C7668F9" w14:textId="77777777" w:rsidR="00031A17" w:rsidRPr="006B670C" w:rsidRDefault="00031A17" w:rsidP="00061016">
      <w:pPr>
        <w:pStyle w:val="ListParagraph"/>
        <w:numPr>
          <w:ilvl w:val="0"/>
          <w:numId w:val="82"/>
        </w:numPr>
        <w:ind w:left="360"/>
        <w:jc w:val="both"/>
        <w:rPr>
          <w:rFonts w:ascii="Times New Roman" w:hAnsi="Times New Roman"/>
          <w:sz w:val="22"/>
          <w:szCs w:val="22"/>
        </w:rPr>
      </w:pPr>
      <w:r w:rsidRPr="006B670C">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sidRPr="006B670C">
        <w:rPr>
          <w:rFonts w:ascii="Times New Roman" w:hAnsi="Times New Roman"/>
          <w:sz w:val="22"/>
          <w:szCs w:val="22"/>
        </w:rPr>
        <w:t xml:space="preserve">  If the client uses a manual system (i.e. spreadsheets) determine if the manual system used by the client adequately tracks and compares budgetary data.</w:t>
      </w:r>
    </w:p>
    <w:p w14:paraId="45A5F897" w14:textId="77777777" w:rsidR="00031A17" w:rsidRDefault="00031A17" w:rsidP="007401A3">
      <w:pPr>
        <w:ind w:left="360"/>
        <w:jc w:val="both"/>
        <w:rPr>
          <w:rFonts w:ascii="Times New Roman" w:hAnsi="Times New Roman"/>
          <w:sz w:val="22"/>
          <w:szCs w:val="22"/>
        </w:rPr>
      </w:pPr>
    </w:p>
    <w:p w14:paraId="0B3E946C" w14:textId="77777777" w:rsidR="006125DC" w:rsidRPr="008A47EB" w:rsidRDefault="006125D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1A17" w:rsidRPr="008A47EB" w14:paraId="397CFEFF" w14:textId="77777777" w:rsidTr="007401A3">
        <w:tc>
          <w:tcPr>
            <w:tcW w:w="8856" w:type="dxa"/>
          </w:tcPr>
          <w:p w14:paraId="7AD0A55C" w14:textId="77777777" w:rsidR="00031A17" w:rsidRPr="008A47EB" w:rsidRDefault="00031A17" w:rsidP="00E33F3C">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164A81E" w14:textId="77777777" w:rsidR="00031A17" w:rsidRDefault="00031A17" w:rsidP="008D7C16">
            <w:pPr>
              <w:rPr>
                <w:rFonts w:ascii="Times New Roman" w:hAnsi="Times New Roman"/>
                <w:sz w:val="22"/>
                <w:szCs w:val="22"/>
              </w:rPr>
            </w:pPr>
          </w:p>
          <w:p w14:paraId="7D925DBD" w14:textId="77777777" w:rsidR="00CA3905" w:rsidRPr="008A47EB" w:rsidRDefault="00CA3905" w:rsidP="008D7C16">
            <w:pPr>
              <w:rPr>
                <w:rFonts w:ascii="Times New Roman" w:hAnsi="Times New Roman"/>
                <w:sz w:val="22"/>
                <w:szCs w:val="22"/>
              </w:rPr>
            </w:pPr>
          </w:p>
          <w:p w14:paraId="73230981" w14:textId="77777777" w:rsidR="00031A17" w:rsidRPr="008A47EB" w:rsidRDefault="00031A17" w:rsidP="008D7C16">
            <w:pPr>
              <w:rPr>
                <w:rFonts w:ascii="Times New Roman" w:hAnsi="Times New Roman"/>
                <w:bCs/>
                <w:sz w:val="22"/>
                <w:szCs w:val="22"/>
              </w:rPr>
            </w:pPr>
          </w:p>
          <w:p w14:paraId="22307ECB" w14:textId="77777777" w:rsidR="00031A17" w:rsidRPr="008A47EB" w:rsidRDefault="00031A17" w:rsidP="008D7C16">
            <w:pPr>
              <w:rPr>
                <w:rFonts w:ascii="Times New Roman" w:hAnsi="Times New Roman"/>
                <w:bCs/>
                <w:sz w:val="22"/>
                <w:szCs w:val="22"/>
              </w:rPr>
            </w:pPr>
          </w:p>
        </w:tc>
      </w:tr>
    </w:tbl>
    <w:p w14:paraId="0B4F60E5" w14:textId="77777777" w:rsidR="008F7DD8" w:rsidRPr="008A47EB" w:rsidRDefault="008F7DD8" w:rsidP="007401A3">
      <w:pPr>
        <w:ind w:left="360"/>
        <w:jc w:val="both"/>
        <w:rPr>
          <w:rFonts w:ascii="Times New Roman" w:hAnsi="Times New Roman"/>
          <w:b/>
          <w:sz w:val="22"/>
          <w:szCs w:val="22"/>
        </w:rPr>
      </w:pPr>
    </w:p>
    <w:p w14:paraId="7F44E603" w14:textId="77777777" w:rsidR="003E6C44" w:rsidRDefault="008F7DD8" w:rsidP="007401A3">
      <w:pPr>
        <w:spacing w:after="200" w:line="276" w:lineRule="auto"/>
        <w:ind w:left="360"/>
        <w:rPr>
          <w:rFonts w:ascii="Times New Roman" w:hAnsi="Times New Roman"/>
          <w:b/>
          <w:sz w:val="22"/>
          <w:szCs w:val="22"/>
        </w:rPr>
        <w:sectPr w:rsidR="003E6C44" w:rsidSect="00001758">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14:paraId="11390378" w14:textId="77777777" w:rsidR="001D403C" w:rsidRPr="00E47944" w:rsidRDefault="001D403C" w:rsidP="006B670C">
      <w:pPr>
        <w:pStyle w:val="Heading3"/>
        <w:rPr>
          <w:sz w:val="22"/>
          <w:szCs w:val="22"/>
        </w:rPr>
      </w:pPr>
      <w:bookmarkStart w:id="3" w:name="_Toc525143440"/>
      <w:r w:rsidRPr="008A47EB">
        <w:rPr>
          <w:b/>
          <w:sz w:val="22"/>
          <w:szCs w:val="22"/>
        </w:rPr>
        <w:t>1-</w:t>
      </w:r>
      <w:r w:rsidR="008D7C16" w:rsidRPr="008A47EB">
        <w:rPr>
          <w:b/>
          <w:sz w:val="22"/>
          <w:szCs w:val="22"/>
        </w:rPr>
        <w:t>2</w:t>
      </w:r>
      <w:r w:rsidRPr="008A47EB">
        <w:rPr>
          <w:b/>
          <w:sz w:val="22"/>
          <w:szCs w:val="22"/>
        </w:rPr>
        <w:t xml:space="preserve"> Compliance Requirements:</w:t>
      </w:r>
      <w:r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Pr="00E47944">
        <w:rPr>
          <w:sz w:val="22"/>
          <w:szCs w:val="22"/>
        </w:rPr>
        <w:t xml:space="preserve">5705.41 (D); and 5705.42 </w:t>
      </w:r>
      <w:r w:rsidR="00DA369E">
        <w:rPr>
          <w:sz w:val="22"/>
          <w:szCs w:val="22"/>
        </w:rPr>
        <w:t xml:space="preserve">- </w:t>
      </w:r>
      <w:r w:rsidRPr="00E47944">
        <w:rPr>
          <w:sz w:val="22"/>
          <w:szCs w:val="22"/>
        </w:rPr>
        <w:t xml:space="preserve">Restriction </w:t>
      </w:r>
      <w:r w:rsidR="0002412E">
        <w:rPr>
          <w:sz w:val="22"/>
          <w:szCs w:val="22"/>
        </w:rPr>
        <w:t>up</w:t>
      </w:r>
      <w:r w:rsidRPr="00E47944">
        <w:rPr>
          <w:sz w:val="22"/>
          <w:szCs w:val="22"/>
        </w:rPr>
        <w:t>on appropriati</w:t>
      </w:r>
      <w:r w:rsidR="0002412E">
        <w:rPr>
          <w:sz w:val="22"/>
          <w:szCs w:val="22"/>
        </w:rPr>
        <w:t>o</w:t>
      </w:r>
      <w:r w:rsidRPr="00E47944">
        <w:rPr>
          <w:sz w:val="22"/>
          <w:szCs w:val="22"/>
        </w:rPr>
        <w:t>n and expendi</w:t>
      </w:r>
      <w:r w:rsidR="0002412E">
        <w:rPr>
          <w:sz w:val="22"/>
          <w:szCs w:val="22"/>
        </w:rPr>
        <w:t>ture of</w:t>
      </w:r>
      <w:r w:rsidRPr="00E47944">
        <w:rPr>
          <w:sz w:val="22"/>
          <w:szCs w:val="22"/>
        </w:rPr>
        <w:t xml:space="preserve"> money</w:t>
      </w:r>
      <w:r w:rsidR="0002412E">
        <w:rPr>
          <w:sz w:val="22"/>
          <w:szCs w:val="22"/>
        </w:rPr>
        <w:t xml:space="preserve"> – certificate of fiscal officer.</w:t>
      </w:r>
      <w:bookmarkEnd w:id="3"/>
    </w:p>
    <w:p w14:paraId="5346C82B" w14:textId="77777777" w:rsidR="00C4285C" w:rsidRPr="00E47944" w:rsidRDefault="00C4285C" w:rsidP="006B670C">
      <w:pPr>
        <w:jc w:val="both"/>
        <w:rPr>
          <w:rFonts w:ascii="Times New Roman" w:hAnsi="Times New Roman"/>
          <w:b/>
          <w:sz w:val="22"/>
          <w:szCs w:val="22"/>
        </w:rPr>
      </w:pPr>
    </w:p>
    <w:p w14:paraId="5D79EE97" w14:textId="77777777" w:rsidR="001D403C" w:rsidRPr="00E47944" w:rsidRDefault="001D403C" w:rsidP="006B670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14:paraId="29C2EFF2"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986A03" w:rsidRPr="00E47944">
        <w:rPr>
          <w:rFonts w:ascii="Times New Roman" w:hAnsi="Times New Roman"/>
          <w:sz w:val="22"/>
          <w:szCs w:val="22"/>
        </w:rPr>
        <w:t>[</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5705.41(A)]</w:t>
      </w:r>
      <w:r w:rsidR="00986A03" w:rsidRPr="00E47944">
        <w:rPr>
          <w:rFonts w:ascii="Times New Roman" w:hAnsi="Times New Roman"/>
          <w:sz w:val="22"/>
          <w:szCs w:val="22"/>
        </w:rPr>
        <w:t xml:space="preserve"> </w:t>
      </w:r>
    </w:p>
    <w:p w14:paraId="367BEFA1" w14:textId="77777777" w:rsidR="001D403C" w:rsidRPr="00E47944" w:rsidRDefault="001D403C" w:rsidP="006B670C">
      <w:pPr>
        <w:jc w:val="both"/>
        <w:rPr>
          <w:rFonts w:ascii="Times New Roman" w:hAnsi="Times New Roman"/>
          <w:sz w:val="22"/>
          <w:szCs w:val="22"/>
        </w:rPr>
      </w:pPr>
    </w:p>
    <w:p w14:paraId="4BA4CFBA"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bookmarkStart w:id="4" w:name="_Ref469644310"/>
      <w:r w:rsidR="00292BFD">
        <w:rPr>
          <w:rFonts w:ascii="Times New Roman" w:hAnsi="Times New Roman"/>
          <w:b/>
          <w:i/>
          <w:sz w:val="22"/>
          <w:szCs w:val="22"/>
        </w:rPr>
        <w:t>”</w:t>
      </w:r>
      <w:r w:rsidR="00F534BB" w:rsidRPr="00E47944">
        <w:rPr>
          <w:rStyle w:val="FootnoteReference"/>
          <w:rFonts w:ascii="Times New Roman" w:hAnsi="Times New Roman"/>
          <w:sz w:val="22"/>
          <w:szCs w:val="22"/>
        </w:rPr>
        <w:footnoteReference w:id="6"/>
      </w:r>
      <w:bookmarkEnd w:id="4"/>
      <w:r w:rsidR="00F534BB">
        <w:rPr>
          <w:rFonts w:ascii="Times New Roman" w:hAnsi="Times New Roman"/>
          <w:b/>
          <w:i/>
          <w:sz w:val="22"/>
          <w:szCs w:val="22"/>
        </w:rPr>
        <w:t xml:space="preserve"> </w:t>
      </w:r>
      <w:r w:rsidRPr="00E47944">
        <w:rPr>
          <w:rFonts w:ascii="Times New Roman" w:hAnsi="Times New Roman"/>
          <w:sz w:val="22"/>
          <w:szCs w:val="22"/>
        </w:rPr>
        <w:t>for such purpose by the taxing authority” as provided by law and shall be recorded as such by the fiscal officer of the subdivision, and is deemed in process of collection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5705.42].</w:t>
      </w:r>
    </w:p>
    <w:p w14:paraId="0CC1DD0D" w14:textId="77777777" w:rsidR="001D403C" w:rsidRPr="00E47944" w:rsidRDefault="001D403C" w:rsidP="006B670C">
      <w:pPr>
        <w:jc w:val="both"/>
        <w:rPr>
          <w:rFonts w:ascii="Times New Roman" w:hAnsi="Times New Roman"/>
          <w:sz w:val="22"/>
          <w:szCs w:val="22"/>
        </w:rPr>
      </w:pPr>
    </w:p>
    <w:p w14:paraId="044A0455" w14:textId="77777777" w:rsidR="001D5C67" w:rsidRDefault="001D403C" w:rsidP="006B670C">
      <w:pPr>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7"/>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sidRPr="008A47EB">
        <w:rPr>
          <w:rFonts w:ascii="Times New Roman" w:hAnsi="Times New Roman"/>
          <w:sz w:val="22"/>
          <w:szCs w:val="22"/>
        </w:rPr>
        <w:t>5705.41(D</w:t>
      </w:r>
      <w:proofErr w:type="gramStart"/>
      <w:r w:rsidR="00986A03" w:rsidRPr="008A47EB">
        <w:rPr>
          <w:rFonts w:ascii="Times New Roman" w:hAnsi="Times New Roman"/>
          <w:sz w:val="22"/>
          <w:szCs w:val="22"/>
        </w:rPr>
        <w:t>)</w:t>
      </w:r>
      <w:r w:rsidR="00986A03" w:rsidRPr="000911A5">
        <w:rPr>
          <w:rFonts w:ascii="Times New Roman" w:hAnsi="Times New Roman"/>
          <w:sz w:val="22"/>
          <w:szCs w:val="22"/>
        </w:rPr>
        <w:t>(</w:t>
      </w:r>
      <w:proofErr w:type="gramEnd"/>
      <w:r w:rsidR="00986A03" w:rsidRPr="000911A5">
        <w:rPr>
          <w:rFonts w:ascii="Times New Roman" w:hAnsi="Times New Roman"/>
          <w:sz w:val="22"/>
          <w:szCs w:val="22"/>
        </w:rPr>
        <w:t>1)</w:t>
      </w:r>
      <w:r w:rsidR="00986A03">
        <w:rPr>
          <w:rFonts w:ascii="Times New Roman" w:hAnsi="Times New Roman"/>
          <w:sz w:val="22"/>
          <w:szCs w:val="22"/>
        </w:rPr>
        <w:t>]</w:t>
      </w:r>
      <w:r w:rsidR="00986A03" w:rsidRPr="008A47EB">
        <w:rPr>
          <w:rStyle w:val="FootnoteReference"/>
          <w:rFonts w:ascii="Times New Roman" w:hAnsi="Times New Roman"/>
          <w:sz w:val="22"/>
          <w:szCs w:val="22"/>
        </w:rPr>
        <w:footnoteReference w:id="8"/>
      </w:r>
      <w:r w:rsidR="00986A03"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9"/>
      </w:r>
    </w:p>
    <w:p w14:paraId="2694E4BB" w14:textId="77777777" w:rsidR="007325C6" w:rsidRPr="008A47EB" w:rsidRDefault="007325C6" w:rsidP="006B670C">
      <w:pPr>
        <w:jc w:val="both"/>
        <w:rPr>
          <w:rFonts w:ascii="Times New Roman" w:hAnsi="Times New Roman"/>
          <w:sz w:val="22"/>
          <w:szCs w:val="22"/>
        </w:rPr>
      </w:pPr>
    </w:p>
    <w:p w14:paraId="3917A816" w14:textId="77777777" w:rsidR="001D5C67" w:rsidRDefault="001D5C67" w:rsidP="007401A3">
      <w:pPr>
        <w:ind w:left="360"/>
        <w:rPr>
          <w:rFonts w:ascii="Times New Roman" w:hAnsi="Times New Roman"/>
          <w:sz w:val="22"/>
          <w:szCs w:val="22"/>
        </w:rPr>
      </w:pPr>
      <w:r>
        <w:rPr>
          <w:rFonts w:ascii="Times New Roman" w:hAnsi="Times New Roman"/>
          <w:sz w:val="22"/>
          <w:szCs w:val="22"/>
        </w:rPr>
        <w:br w:type="page"/>
      </w:r>
    </w:p>
    <w:p w14:paraId="5B9818C6" w14:textId="77777777" w:rsidR="00885E3D" w:rsidRPr="005A1257" w:rsidRDefault="00885E3D" w:rsidP="006B670C">
      <w:pPr>
        <w:jc w:val="both"/>
        <w:rPr>
          <w:rFonts w:ascii="Times New Roman" w:hAnsi="Times New Roman"/>
          <w:sz w:val="22"/>
          <w:szCs w:val="22"/>
        </w:rPr>
      </w:pPr>
      <w:r w:rsidRPr="005A1257">
        <w:rPr>
          <w:rFonts w:ascii="Times New Roman" w:hAnsi="Times New Roman"/>
          <w:sz w:val="22"/>
          <w:szCs w:val="22"/>
        </w:rPr>
        <w:t>If an en</w:t>
      </w:r>
      <w:r w:rsidR="008A47EB" w:rsidRPr="005A1257">
        <w:rPr>
          <w:rFonts w:ascii="Times New Roman" w:hAnsi="Times New Roman"/>
          <w:sz w:val="22"/>
          <w:szCs w:val="22"/>
        </w:rPr>
        <w:t xml:space="preserve">tity levies taxes,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8A47EB" w:rsidRPr="005A1257">
        <w:rPr>
          <w:rFonts w:ascii="Times New Roman" w:hAnsi="Times New Roman"/>
          <w:sz w:val="22"/>
          <w:szCs w:val="22"/>
        </w:rPr>
        <w:t>5705.41 applies</w:t>
      </w:r>
      <w:r w:rsidRPr="005A1257">
        <w:rPr>
          <w:rFonts w:ascii="Times New Roman" w:hAnsi="Times New Roman"/>
          <w:sz w:val="22"/>
          <w:szCs w:val="22"/>
        </w:rPr>
        <w:t xml:space="preserve">.  However, some entities with taxing authority do not levy taxes.  When they do not levy taxes, Ohio Rev. Code </w:t>
      </w:r>
      <w:r w:rsidR="0002412E">
        <w:rPr>
          <w:rFonts w:ascii="Times New Roman" w:hAnsi="Times New Roman"/>
          <w:sz w:val="22"/>
          <w:szCs w:val="22"/>
        </w:rPr>
        <w:t>§ 5705.28</w:t>
      </w:r>
      <w:r w:rsidRPr="005A1257">
        <w:rPr>
          <w:rFonts w:ascii="Times New Roman" w:hAnsi="Times New Roman"/>
          <w:sz w:val="22"/>
          <w:szCs w:val="22"/>
        </w:rPr>
        <w:t>(B</w:t>
      </w:r>
      <w:proofErr w:type="gramStart"/>
      <w:r w:rsidRPr="005A1257">
        <w:rPr>
          <w:rFonts w:ascii="Times New Roman" w:hAnsi="Times New Roman"/>
          <w:sz w:val="22"/>
          <w:szCs w:val="22"/>
        </w:rPr>
        <w:t>)(</w:t>
      </w:r>
      <w:proofErr w:type="gramEnd"/>
      <w:r w:rsidRPr="005A1257">
        <w:rPr>
          <w:rFonts w:ascii="Times New Roman" w:hAnsi="Times New Roman"/>
          <w:sz w:val="22"/>
          <w:szCs w:val="22"/>
        </w:rPr>
        <w:t xml:space="preserve">2) permits a comparable, but somewhat streamlined budget process.  Ohio Rev. Code </w:t>
      </w:r>
      <w:r w:rsidR="0002412E">
        <w:rPr>
          <w:rFonts w:ascii="Times New Roman" w:hAnsi="Times New Roman"/>
          <w:sz w:val="22"/>
          <w:szCs w:val="22"/>
        </w:rPr>
        <w:t xml:space="preserve">§ </w:t>
      </w:r>
      <w:r w:rsidRPr="005A1257">
        <w:rPr>
          <w:rFonts w:ascii="Times New Roman" w:hAnsi="Times New Roman"/>
          <w:sz w:val="22"/>
          <w:szCs w:val="22"/>
        </w:rPr>
        <w:t>5705.28(B</w:t>
      </w:r>
      <w:proofErr w:type="gramStart"/>
      <w:r w:rsidRPr="005A1257">
        <w:rPr>
          <w:rFonts w:ascii="Times New Roman" w:hAnsi="Times New Roman"/>
          <w:sz w:val="22"/>
          <w:szCs w:val="22"/>
        </w:rPr>
        <w:t>)(</w:t>
      </w:r>
      <w:proofErr w:type="gramEnd"/>
      <w:r w:rsidRPr="005A1257">
        <w:rPr>
          <w:rFonts w:ascii="Times New Roman" w:hAnsi="Times New Roman"/>
          <w:sz w:val="22"/>
          <w:szCs w:val="22"/>
        </w:rPr>
        <w:t xml:space="preserve">2) requires entities to follow </w:t>
      </w:r>
      <w:r w:rsidR="0002412E">
        <w:rPr>
          <w:rFonts w:ascii="Times New Roman" w:hAnsi="Times New Roman"/>
          <w:sz w:val="22"/>
          <w:szCs w:val="22"/>
        </w:rPr>
        <w:t xml:space="preserve">§ </w:t>
      </w:r>
      <w:r w:rsidRPr="005A1257">
        <w:rPr>
          <w:rFonts w:ascii="Times New Roman" w:hAnsi="Times New Roman"/>
          <w:sz w:val="22"/>
          <w:szCs w:val="22"/>
        </w:rPr>
        <w:t>5705. 41.</w:t>
      </w:r>
      <w:r w:rsidRPr="005A1257">
        <w:rPr>
          <w:rStyle w:val="FootnoteReference"/>
          <w:rFonts w:ascii="Times New Roman" w:hAnsi="Times New Roman"/>
          <w:sz w:val="22"/>
          <w:szCs w:val="22"/>
        </w:rPr>
        <w:footnoteReference w:id="10"/>
      </w:r>
      <w:r w:rsidRPr="005A1257">
        <w:rPr>
          <w:rFonts w:ascii="Times New Roman" w:hAnsi="Times New Roman"/>
          <w:sz w:val="22"/>
          <w:szCs w:val="22"/>
        </w:rPr>
        <w:t xml:space="preserve">  </w:t>
      </w:r>
    </w:p>
    <w:p w14:paraId="74FB5A63" w14:textId="77777777" w:rsidR="001D403C" w:rsidRPr="0048470E" w:rsidRDefault="001D403C" w:rsidP="006B670C">
      <w:pPr>
        <w:jc w:val="both"/>
        <w:rPr>
          <w:rFonts w:ascii="Times New Roman" w:hAnsi="Times New Roman"/>
          <w:sz w:val="22"/>
          <w:szCs w:val="22"/>
        </w:rPr>
      </w:pPr>
    </w:p>
    <w:p w14:paraId="69C78ED5" w14:textId="77777777" w:rsidR="001D403C" w:rsidRPr="0048470E" w:rsidRDefault="001D403C" w:rsidP="006B670C">
      <w:pPr>
        <w:jc w:val="both"/>
        <w:rPr>
          <w:rFonts w:ascii="Times New Roman" w:hAnsi="Times New Roman"/>
          <w:b/>
          <w:sz w:val="22"/>
          <w:szCs w:val="22"/>
        </w:rPr>
      </w:pPr>
      <w:r w:rsidRPr="0048470E">
        <w:rPr>
          <w:rFonts w:ascii="Times New Roman" w:hAnsi="Times New Roman"/>
          <w:sz w:val="22"/>
          <w:szCs w:val="22"/>
        </w:rPr>
        <w:t xml:space="preserve">Per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48470E">
        <w:rPr>
          <w:rFonts w:ascii="Times New Roman" w:hAnsi="Times New Roman"/>
          <w:sz w:val="22"/>
          <w:szCs w:val="22"/>
        </w:rPr>
        <w:t>5705.41(D</w:t>
      </w:r>
      <w:proofErr w:type="gramStart"/>
      <w:r w:rsidRPr="0048470E">
        <w:rPr>
          <w:rFonts w:ascii="Times New Roman" w:hAnsi="Times New Roman"/>
          <w:sz w:val="22"/>
          <w:szCs w:val="22"/>
        </w:rPr>
        <w:t>)(</w:t>
      </w:r>
      <w:proofErr w:type="gramEnd"/>
      <w:r w:rsidRPr="0048470E">
        <w:rPr>
          <w:rFonts w:ascii="Times New Roman" w:hAnsi="Times New Roman"/>
          <w:sz w:val="22"/>
          <w:szCs w:val="22"/>
        </w:rPr>
        <w:t>3), “Contract” as used in this section excludes current payrolls of regular employees and officers</w:t>
      </w:r>
      <w:r w:rsidRPr="0048470E">
        <w:rPr>
          <w:rFonts w:ascii="Times New Roman" w:hAnsi="Times New Roman"/>
          <w:b/>
          <w:sz w:val="22"/>
          <w:szCs w:val="22"/>
        </w:rPr>
        <w:t xml:space="preserve">. </w:t>
      </w:r>
    </w:p>
    <w:p w14:paraId="27BF7FC9" w14:textId="77777777" w:rsidR="001D403C" w:rsidRPr="0048470E" w:rsidRDefault="001D403C" w:rsidP="006B670C">
      <w:pPr>
        <w:jc w:val="both"/>
        <w:rPr>
          <w:rFonts w:ascii="Times New Roman" w:hAnsi="Times New Roman"/>
          <w:sz w:val="22"/>
          <w:szCs w:val="22"/>
        </w:rPr>
      </w:pPr>
    </w:p>
    <w:p w14:paraId="789605E7" w14:textId="77777777" w:rsidR="001D403C" w:rsidRPr="002B68CC" w:rsidRDefault="001D403C" w:rsidP="006B67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48470E">
        <w:rPr>
          <w:rFonts w:ascii="Times New Roman" w:hAnsi="Times New Roman"/>
          <w:b/>
          <w:sz w:val="22"/>
          <w:szCs w:val="22"/>
        </w:rPr>
        <w:t xml:space="preserve">:  </w:t>
      </w:r>
      <w:r w:rsidRPr="002B68CC">
        <w:rPr>
          <w:rFonts w:ascii="Times New Roman" w:hAnsi="Times New Roman"/>
          <w:sz w:val="22"/>
          <w:szCs w:val="22"/>
        </w:rPr>
        <w:t xml:space="preserve">See Appendix </w:t>
      </w:r>
      <w:r w:rsidR="00A63658" w:rsidRPr="002B68CC">
        <w:rPr>
          <w:rFonts w:ascii="Times New Roman" w:hAnsi="Times New Roman"/>
          <w:sz w:val="22"/>
          <w:szCs w:val="22"/>
        </w:rPr>
        <w:t>A-2 of the OCS Implementation Guide</w:t>
      </w:r>
      <w:r w:rsidRPr="002B68CC">
        <w:rPr>
          <w:rFonts w:ascii="Times New Roman" w:hAnsi="Times New Roman"/>
          <w:sz w:val="22"/>
          <w:szCs w:val="22"/>
        </w:rPr>
        <w:t xml:space="preserve"> for examples of direct charges that do not require a certificate under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5705.41(D).</w:t>
      </w:r>
    </w:p>
    <w:p w14:paraId="2E6D5E7D" w14:textId="77777777" w:rsidR="001D403C" w:rsidRPr="002B68CC" w:rsidRDefault="001D403C" w:rsidP="006B670C">
      <w:pPr>
        <w:jc w:val="both"/>
        <w:rPr>
          <w:rFonts w:ascii="Times New Roman" w:hAnsi="Times New Roman"/>
          <w:b/>
          <w:sz w:val="22"/>
          <w:szCs w:val="22"/>
        </w:rPr>
      </w:pPr>
    </w:p>
    <w:p w14:paraId="34CEA6B8"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The statute provides the following exceptions to this basic requirement:</w:t>
      </w:r>
    </w:p>
    <w:p w14:paraId="76DEBB5B" w14:textId="77777777" w:rsidR="001D403C" w:rsidRPr="002B68CC" w:rsidRDefault="001D403C" w:rsidP="006B670C">
      <w:pPr>
        <w:jc w:val="both"/>
        <w:rPr>
          <w:rFonts w:ascii="Times New Roman" w:hAnsi="Times New Roman"/>
          <w:sz w:val="22"/>
          <w:szCs w:val="22"/>
        </w:rPr>
      </w:pPr>
    </w:p>
    <w:p w14:paraId="59C67C15"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Then and Now Certificate:</w:t>
      </w:r>
      <w:r w:rsidRPr="002B68CC">
        <w:rPr>
          <w:rFonts w:ascii="Times New Roman" w:hAnsi="Times New Roman"/>
          <w:sz w:val="22"/>
          <w:szCs w:val="22"/>
        </w:rPr>
        <w:t xml:space="preserve">  This exception provides that, if the fiscal officer can certify that both at the time that the contract</w:t>
      </w:r>
      <w:r w:rsidRPr="002B68CC">
        <w:rPr>
          <w:rStyle w:val="FootnoteReference"/>
          <w:rFonts w:ascii="Times New Roman" w:hAnsi="Times New Roman"/>
          <w:sz w:val="22"/>
          <w:szCs w:val="22"/>
        </w:rPr>
        <w:footnoteReference w:id="11"/>
      </w:r>
      <w:r w:rsidRPr="002B68CC">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 is not made within 30 days, there is no legal liability on the part of the subdivision or taxing district.</w:t>
      </w:r>
    </w:p>
    <w:p w14:paraId="2E930C5E" w14:textId="77777777" w:rsidR="001D403C" w:rsidRPr="002B68CC" w:rsidRDefault="001D403C" w:rsidP="006B670C">
      <w:pPr>
        <w:jc w:val="both"/>
        <w:rPr>
          <w:rFonts w:ascii="Times New Roman" w:hAnsi="Times New Roman"/>
          <w:sz w:val="22"/>
          <w:szCs w:val="22"/>
        </w:rPr>
      </w:pPr>
    </w:p>
    <w:p w14:paraId="5A4E4AB6"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requirement for approval of expenditures by the taxing authority.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Pr>
          <w:rFonts w:ascii="Times New Roman" w:hAnsi="Times New Roman"/>
          <w:sz w:val="22"/>
          <w:szCs w:val="22"/>
        </w:rPr>
        <w:t>5705.41(D)]</w:t>
      </w:r>
    </w:p>
    <w:p w14:paraId="08951CC9" w14:textId="77777777" w:rsidR="001D403C" w:rsidRPr="002B68CC" w:rsidRDefault="001D403C" w:rsidP="006B670C">
      <w:pPr>
        <w:jc w:val="both"/>
        <w:rPr>
          <w:rFonts w:ascii="Times New Roman" w:hAnsi="Times New Roman"/>
          <w:sz w:val="22"/>
          <w:szCs w:val="22"/>
        </w:rPr>
      </w:pPr>
    </w:p>
    <w:p w14:paraId="5B7DF760" w14:textId="77777777" w:rsidR="00E32EAA" w:rsidRPr="005A1257" w:rsidRDefault="00E32EAA" w:rsidP="006B670C">
      <w:pPr>
        <w:jc w:val="both"/>
        <w:rPr>
          <w:rFonts w:ascii="Times New Roman" w:hAnsi="Times New Roman"/>
          <w:sz w:val="22"/>
          <w:szCs w:val="22"/>
        </w:rPr>
      </w:pPr>
      <w:r w:rsidRPr="002B68CC">
        <w:rPr>
          <w:rFonts w:ascii="Times New Roman" w:hAnsi="Times New Roman"/>
          <w:sz w:val="22"/>
          <w:szCs w:val="22"/>
        </w:rPr>
        <w:t>Fiscal officers may prepare "blanket" certificates for a sum not exceeding an amount established by resolution or ordinance</w:t>
      </w:r>
      <w:r w:rsidRPr="002B68CC">
        <w:rPr>
          <w:rStyle w:val="FootnoteReference"/>
          <w:rFonts w:ascii="Times New Roman" w:hAnsi="Times New Roman"/>
          <w:sz w:val="22"/>
          <w:szCs w:val="22"/>
        </w:rPr>
        <w:footnoteReference w:id="12"/>
      </w:r>
      <w:r w:rsidRPr="002B68CC">
        <w:rPr>
          <w:rFonts w:ascii="Times New Roman" w:hAnsi="Times New Roman"/>
          <w:sz w:val="22"/>
          <w:szCs w:val="22"/>
        </w:rPr>
        <w:t xml:space="preserve"> adopted by the members of the legislative authority against any specific line item account over a period not extending</w:t>
      </w:r>
      <w:r w:rsidRPr="005A1257">
        <w:rPr>
          <w:rStyle w:val="FootnoteReference"/>
          <w:rFonts w:ascii="Times New Roman" w:hAnsi="Times New Roman"/>
          <w:sz w:val="22"/>
          <w:szCs w:val="22"/>
        </w:rPr>
        <w:footnoteReference w:id="13"/>
      </w:r>
      <w:r w:rsidRPr="005A1257">
        <w:rPr>
          <w:rFonts w:ascii="Times New Roman" w:hAnsi="Times New Roman"/>
          <w:sz w:val="22"/>
          <w:szCs w:val="22"/>
        </w:rPr>
        <w:t xml:space="preserve"> beyond the end of the current fiscal year.  The blanket certificates may, but need not, be limited to a specific vendor.  Only one blanket certificate may be outstanding at one particular time for any one particular line item</w:t>
      </w:r>
      <w:r w:rsidRPr="005A1257">
        <w:rPr>
          <w:rStyle w:val="FootnoteReference"/>
          <w:rFonts w:ascii="Times New Roman" w:hAnsi="Times New Roman"/>
          <w:sz w:val="22"/>
          <w:szCs w:val="22"/>
        </w:rPr>
        <w:footnoteReference w:id="14"/>
      </w:r>
      <w:r w:rsidRPr="005A1257">
        <w:rPr>
          <w:rFonts w:ascii="Times New Roman" w:hAnsi="Times New Roman"/>
          <w:sz w:val="22"/>
          <w:szCs w:val="22"/>
        </w:rPr>
        <w:t xml:space="preserve"> appropriation.</w:t>
      </w:r>
    </w:p>
    <w:p w14:paraId="0A880C19" w14:textId="77777777" w:rsidR="00E32EAA" w:rsidRPr="005A1257" w:rsidRDefault="00E32EAA" w:rsidP="007401A3">
      <w:pPr>
        <w:ind w:left="360"/>
        <w:jc w:val="both"/>
        <w:rPr>
          <w:rFonts w:ascii="Times New Roman" w:hAnsi="Times New Roman"/>
          <w:sz w:val="22"/>
          <w:szCs w:val="22"/>
        </w:rPr>
      </w:pPr>
    </w:p>
    <w:p w14:paraId="2044D5FA" w14:textId="77777777" w:rsidR="00E32EAA" w:rsidRPr="00CD3209" w:rsidRDefault="00E32EAA" w:rsidP="006B670C">
      <w:pPr>
        <w:jc w:val="both"/>
        <w:rPr>
          <w:rFonts w:ascii="Times New Roman" w:hAnsi="Times New Roman"/>
          <w:sz w:val="22"/>
          <w:szCs w:val="22"/>
        </w:rPr>
      </w:pPr>
      <w:r w:rsidRPr="005A1257">
        <w:rPr>
          <w:rFonts w:ascii="Times New Roman" w:hAnsi="Times New Roman"/>
          <w:sz w:val="22"/>
          <w:szCs w:val="22"/>
        </w:rPr>
        <w:t>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w:t>
      </w:r>
      <w:r w:rsidR="00CD3209" w:rsidRPr="00CD3209">
        <w:rPr>
          <w:rFonts w:ascii="Times New Roman" w:hAnsi="Times New Roman"/>
          <w:sz w:val="22"/>
          <w:szCs w:val="22"/>
        </w:rPr>
        <w:t xml:space="preserve"> </w:t>
      </w:r>
      <w:r w:rsidRPr="005A1257">
        <w:rPr>
          <w:rFonts w:ascii="Times New Roman" w:hAnsi="Times New Roman"/>
          <w:sz w:val="22"/>
          <w:szCs w:val="22"/>
        </w:rPr>
        <w:t>commissioners. More than one super blanket certificate may be outstanding at one particular time for a particular line-item appropriation account.</w:t>
      </w:r>
      <w:r w:rsidRPr="00CD3209">
        <w:rPr>
          <w:rFonts w:ascii="Times New Roman" w:hAnsi="Times New Roman"/>
          <w:sz w:val="22"/>
          <w:szCs w:val="22"/>
        </w:rPr>
        <w:t xml:space="preserve"> </w:t>
      </w:r>
    </w:p>
    <w:p w14:paraId="0BD1A8D2" w14:textId="77777777" w:rsidR="00E32EAA" w:rsidRPr="005C68AF" w:rsidRDefault="00E32EAA" w:rsidP="006B670C">
      <w:pPr>
        <w:jc w:val="both"/>
        <w:rPr>
          <w:rFonts w:ascii="Times New Roman" w:hAnsi="Times New Roman"/>
          <w:sz w:val="22"/>
          <w:szCs w:val="22"/>
          <w:u w:val="single"/>
        </w:rPr>
      </w:pPr>
    </w:p>
    <w:p w14:paraId="05464155" w14:textId="77777777" w:rsidR="001D403C" w:rsidRPr="002B68CC" w:rsidRDefault="001D403C" w:rsidP="006B670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proofErr w:type="gramStart"/>
      <w:r w:rsidRPr="005C68AF">
        <w:rPr>
          <w:rFonts w:ascii="Times New Roman" w:hAnsi="Times New Roman"/>
          <w:sz w:val="22"/>
          <w:szCs w:val="22"/>
          <w:u w:val="single"/>
        </w:rPr>
        <w:t>Performed</w:t>
      </w:r>
      <w:proofErr w:type="gramEnd"/>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w:t>
      </w:r>
      <w:r w:rsidRPr="002B68CC">
        <w:rPr>
          <w:rFonts w:ascii="Times New Roman" w:hAnsi="Times New Roman"/>
          <w:sz w:val="22"/>
          <w:szCs w:val="22"/>
        </w:rPr>
        <w:t xml:space="preserve">part in an ensuing fiscal year, only the amount required to meet those amounts in the fiscal year in which the contract is made needs to be certified.  </w:t>
      </w:r>
      <w:r w:rsidR="00986A03">
        <w:rPr>
          <w:rFonts w:ascii="Times New Roman" w:hAnsi="Times New Roman"/>
          <w:sz w:val="22"/>
          <w:szCs w:val="22"/>
        </w:rPr>
        <w:t>(1987 Op. Atty. Gen. 87-069)</w:t>
      </w:r>
    </w:p>
    <w:p w14:paraId="73450077" w14:textId="77777777" w:rsidR="001D403C" w:rsidRPr="002B68CC" w:rsidRDefault="001D403C" w:rsidP="006B670C">
      <w:pPr>
        <w:jc w:val="both"/>
        <w:rPr>
          <w:rFonts w:ascii="Times New Roman" w:hAnsi="Times New Roman"/>
          <w:sz w:val="22"/>
          <w:szCs w:val="22"/>
        </w:rPr>
      </w:pPr>
    </w:p>
    <w:p w14:paraId="392FC3FA"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Per Unit Contracts:</w:t>
      </w:r>
      <w:r w:rsidRPr="002B68CC">
        <w:rPr>
          <w:rFonts w:ascii="Times New Roman" w:hAnsi="Times New Roman"/>
          <w:sz w:val="22"/>
          <w:szCs w:val="22"/>
        </w:rPr>
        <w:t xml:space="preserve">  Where contracts are entered into on a per unit basis, only the amount estimated to become due in the current fiscal year need be certified.  </w:t>
      </w:r>
      <w:r w:rsidR="00986A03">
        <w:rPr>
          <w:rFonts w:ascii="Times New Roman" w:hAnsi="Times New Roman"/>
          <w:sz w:val="22"/>
          <w:szCs w:val="22"/>
        </w:rPr>
        <w:t xml:space="preserve">(1987 Op. Atty. Gen. </w:t>
      </w:r>
      <w:r w:rsidR="00D656D5">
        <w:rPr>
          <w:rFonts w:ascii="Times New Roman" w:hAnsi="Times New Roman"/>
          <w:sz w:val="22"/>
          <w:szCs w:val="22"/>
        </w:rPr>
        <w:t xml:space="preserve">No. </w:t>
      </w:r>
      <w:r w:rsidR="00986A03">
        <w:rPr>
          <w:rFonts w:ascii="Times New Roman" w:hAnsi="Times New Roman"/>
          <w:sz w:val="22"/>
          <w:szCs w:val="22"/>
        </w:rPr>
        <w:t>87-069)</w:t>
      </w:r>
    </w:p>
    <w:p w14:paraId="787E1347" w14:textId="77777777" w:rsidR="001D403C" w:rsidRPr="002B68CC" w:rsidRDefault="001D403C" w:rsidP="006B670C">
      <w:pPr>
        <w:jc w:val="both"/>
        <w:rPr>
          <w:rFonts w:ascii="Times New Roman" w:hAnsi="Times New Roman"/>
          <w:sz w:val="22"/>
          <w:szCs w:val="22"/>
        </w:rPr>
      </w:pPr>
    </w:p>
    <w:p w14:paraId="17B6733F"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Contract or Lease Running Beyond the Termination of the Fiscal Year Made:</w:t>
      </w:r>
      <w:r w:rsidRPr="002B68CC">
        <w:rPr>
          <w:rFonts w:ascii="Times New Roman" w:hAnsi="Times New Roman"/>
          <w:sz w:val="22"/>
          <w:szCs w:val="22"/>
        </w:rPr>
        <w:t xml:space="preserve">  Pursuant to </w:t>
      </w:r>
      <w:r w:rsidR="0002412E">
        <w:rPr>
          <w:rFonts w:ascii="Times New Roman" w:hAnsi="Times New Roman"/>
        </w:rPr>
        <w:t xml:space="preserve">§ </w:t>
      </w:r>
      <w:r w:rsidRPr="002B68CC">
        <w:rPr>
          <w:rFonts w:ascii="Times New Roman" w:hAnsi="Times New Roman"/>
          <w:sz w:val="22"/>
          <w:szCs w:val="22"/>
        </w:rPr>
        <w:t>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appropriations</w:t>
      </w:r>
      <w:r w:rsidR="008803BD" w:rsidRPr="008803BD">
        <w:rPr>
          <w:rFonts w:ascii="Times New Roman" w:hAnsi="Times New Roman"/>
          <w:sz w:val="22"/>
          <w:szCs w:val="22"/>
          <w:u w:val="wave"/>
        </w:rPr>
        <w:t xml:space="preserve"> as a fixed charge</w:t>
      </w:r>
      <w:r w:rsidRPr="002B68CC">
        <w:rPr>
          <w:rFonts w:ascii="Times New Roman" w:hAnsi="Times New Roman"/>
          <w:sz w:val="22"/>
          <w:szCs w:val="22"/>
        </w:rPr>
        <w:t>.</w:t>
      </w:r>
    </w:p>
    <w:p w14:paraId="4D6FF374" w14:textId="77777777" w:rsidR="001D403C" w:rsidRPr="002B68CC" w:rsidRDefault="001D403C" w:rsidP="006B670C">
      <w:pPr>
        <w:jc w:val="both"/>
        <w:rPr>
          <w:rFonts w:ascii="Times New Roman" w:hAnsi="Times New Roman"/>
          <w:sz w:val="22"/>
          <w:szCs w:val="22"/>
        </w:rPr>
      </w:pPr>
    </w:p>
    <w:p w14:paraId="5ADB927D"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Payments made from the earnings of a public utility are exempted from the certification (and encumbering) requirements of Ohio Rev. Code section 5705.41(D).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sidRPr="002B68CC">
        <w:rPr>
          <w:rFonts w:ascii="Times New Roman" w:hAnsi="Times New Roman"/>
          <w:sz w:val="22"/>
          <w:szCs w:val="22"/>
        </w:rPr>
        <w:t>5705.44 and 1987 Op. Atty. Gen. No. 87- 069</w:t>
      </w:r>
      <w:r w:rsidR="00986A03">
        <w:rPr>
          <w:rFonts w:ascii="Times New Roman" w:hAnsi="Times New Roman"/>
          <w:sz w:val="22"/>
          <w:szCs w:val="22"/>
        </w:rPr>
        <w:t>]</w:t>
      </w:r>
      <w:r w:rsidR="00986A03" w:rsidRPr="002B68CC">
        <w:rPr>
          <w:rFonts w:ascii="Times New Roman" w:hAnsi="Times New Roman"/>
          <w:sz w:val="22"/>
          <w:szCs w:val="22"/>
        </w:rPr>
        <w:t xml:space="preserve">  </w:t>
      </w:r>
      <w:r w:rsidRPr="002B68CC">
        <w:rPr>
          <w:rFonts w:ascii="Times New Roman" w:hAnsi="Times New Roman"/>
          <w:sz w:val="22"/>
          <w:szCs w:val="22"/>
        </w:rPr>
        <w:t xml:space="preserve">However, these payments are still subject to the requirements of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5705.41(B).</w:t>
      </w:r>
    </w:p>
    <w:p w14:paraId="348FAE16" w14:textId="77777777" w:rsidR="001D403C" w:rsidRPr="002B68CC" w:rsidRDefault="001D403C" w:rsidP="006B670C">
      <w:pPr>
        <w:jc w:val="both"/>
        <w:rPr>
          <w:rFonts w:ascii="Times New Roman" w:hAnsi="Times New Roman"/>
          <w:sz w:val="22"/>
          <w:szCs w:val="22"/>
        </w:rPr>
      </w:pPr>
    </w:p>
    <w:p w14:paraId="07165252" w14:textId="77777777" w:rsidR="001D403C" w:rsidRPr="008A47EB" w:rsidRDefault="001D403C" w:rsidP="006B670C">
      <w:pPr>
        <w:jc w:val="both"/>
        <w:rPr>
          <w:rFonts w:ascii="Times New Roman" w:hAnsi="Times New Roman"/>
          <w:sz w:val="22"/>
          <w:szCs w:val="22"/>
        </w:rPr>
      </w:pPr>
      <w:r w:rsidRPr="002B68CC">
        <w:rPr>
          <w:rFonts w:ascii="Times New Roman" w:hAnsi="Times New Roman"/>
          <w:sz w:val="22"/>
          <w:szCs w:val="22"/>
        </w:rPr>
        <w:t>The Attorney General, in 1987 Op. Atty. Gen. No. 87</w:t>
      </w:r>
      <w:r w:rsidR="00206A10" w:rsidRPr="002B68CC">
        <w:rPr>
          <w:rFonts w:ascii="Times New Roman" w:hAnsi="Times New Roman"/>
          <w:sz w:val="22"/>
          <w:szCs w:val="22"/>
        </w:rPr>
        <w:t>-</w:t>
      </w:r>
      <w:r w:rsidRPr="002B68CC">
        <w:rPr>
          <w:rFonts w:ascii="Times New Roman" w:hAnsi="Times New Roman"/>
          <w:sz w:val="22"/>
          <w:szCs w:val="22"/>
        </w:rPr>
        <w:t>069, has clarified the application of the exceptions set forth above.  In summary, he has indicated that:</w:t>
      </w:r>
    </w:p>
    <w:p w14:paraId="7E60BC79" w14:textId="77777777" w:rsidR="001D403C" w:rsidRPr="008A47EB" w:rsidRDefault="001D403C" w:rsidP="006B670C">
      <w:pPr>
        <w:jc w:val="both"/>
        <w:rPr>
          <w:rFonts w:ascii="Times New Roman" w:hAnsi="Times New Roman"/>
          <w:sz w:val="22"/>
          <w:szCs w:val="22"/>
        </w:rPr>
      </w:pPr>
    </w:p>
    <w:p w14:paraId="602B5FFF"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 xml:space="preserve">(D) enters into a continuing contract under which no goods or services will be delivered during the current fiscal year and payment will not be due until delivery, no amount need be certified as available during the current fiscal year.  Pursuant to Ohio Rev. Code </w:t>
      </w:r>
      <w:r w:rsidR="0002412E">
        <w:rPr>
          <w:rFonts w:ascii="Times New Roman" w:hAnsi="Times New Roman"/>
        </w:rPr>
        <w:t xml:space="preserve">§ </w:t>
      </w:r>
      <w:r w:rsidRPr="008A47EB">
        <w:rPr>
          <w:rFonts w:ascii="Times New Roman" w:hAnsi="Times New Roman"/>
          <w:sz w:val="22"/>
          <w:szCs w:val="22"/>
        </w:rPr>
        <w:t xml:space="preserve">5705.44, the amount remaining unpaid at the end of a fiscal year to become due in the next fiscal year must be included in the annual appropriation measure for the next fiscal year as a fixed charge. </w:t>
      </w:r>
    </w:p>
    <w:p w14:paraId="7B0EA528" w14:textId="77777777" w:rsidR="001D403C" w:rsidRPr="008A47EB" w:rsidRDefault="001D403C" w:rsidP="006B670C">
      <w:pPr>
        <w:jc w:val="both"/>
        <w:rPr>
          <w:rFonts w:ascii="Times New Roman" w:hAnsi="Times New Roman"/>
          <w:sz w:val="22"/>
          <w:szCs w:val="22"/>
        </w:rPr>
      </w:pPr>
    </w:p>
    <w:p w14:paraId="7BE2E278"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14:paraId="4A170802" w14:textId="77777777" w:rsidR="001D403C" w:rsidRPr="008A47EB" w:rsidRDefault="001D403C" w:rsidP="006B670C">
      <w:pPr>
        <w:jc w:val="both"/>
        <w:rPr>
          <w:rFonts w:ascii="Times New Roman" w:hAnsi="Times New Roman"/>
          <w:sz w:val="22"/>
          <w:szCs w:val="22"/>
        </w:rPr>
      </w:pPr>
    </w:p>
    <w:p w14:paraId="709B1CA6"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14:paraId="09A70A0A" w14:textId="77777777" w:rsidR="001D403C" w:rsidRPr="008A47EB" w:rsidRDefault="001D403C" w:rsidP="007401A3">
      <w:pPr>
        <w:ind w:left="360"/>
        <w:jc w:val="both"/>
        <w:rPr>
          <w:rFonts w:ascii="Times New Roman" w:hAnsi="Times New Roman"/>
          <w:sz w:val="22"/>
          <w:szCs w:val="22"/>
        </w:rPr>
      </w:pPr>
    </w:p>
    <w:p w14:paraId="6838CD50"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14:paraId="6629724B" w14:textId="77777777" w:rsidR="001D403C" w:rsidRPr="008A47EB" w:rsidRDefault="001D403C" w:rsidP="006B670C">
      <w:pPr>
        <w:jc w:val="both"/>
        <w:rPr>
          <w:rFonts w:ascii="Times New Roman" w:hAnsi="Times New Roman"/>
          <w:sz w:val="22"/>
          <w:szCs w:val="22"/>
        </w:rPr>
      </w:pPr>
    </w:p>
    <w:p w14:paraId="5F12873A"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14:paraId="64DAB00F" w14:textId="77777777" w:rsidR="001D403C" w:rsidRPr="008A47EB" w:rsidRDefault="001D403C" w:rsidP="007401A3">
      <w:pPr>
        <w:ind w:left="360"/>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14:paraId="02971010" w14:textId="77777777" w:rsidTr="007401A3">
        <w:tc>
          <w:tcPr>
            <w:tcW w:w="4428" w:type="dxa"/>
          </w:tcPr>
          <w:p w14:paraId="34A1102F"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1F6A1A9"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0DA487EB"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14:paraId="7BFF0CB2"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14:paraId="3C2233FB" w14:textId="77777777" w:rsidTr="007401A3">
        <w:tc>
          <w:tcPr>
            <w:tcW w:w="4428" w:type="dxa"/>
          </w:tcPr>
          <w:p w14:paraId="784FF1FA" w14:textId="77777777" w:rsidR="001D403C" w:rsidRPr="008A47EB" w:rsidRDefault="001D403C" w:rsidP="008D7C16">
            <w:pPr>
              <w:rPr>
                <w:rFonts w:ascii="Times New Roman" w:hAnsi="Times New Roman"/>
                <w:sz w:val="22"/>
                <w:szCs w:val="22"/>
              </w:rPr>
            </w:pPr>
          </w:p>
          <w:p w14:paraId="2E02FE8E"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43EC6C5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600649BB"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6C47873D"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Purchase Documents</w:t>
            </w:r>
          </w:p>
          <w:p w14:paraId="0F1C161D" w14:textId="77777777"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14:paraId="43892031"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7EA4C07A"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1790FDE"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p>
        </w:tc>
        <w:tc>
          <w:tcPr>
            <w:tcW w:w="3780" w:type="dxa"/>
          </w:tcPr>
          <w:p w14:paraId="6C6281C0" w14:textId="77777777" w:rsidR="001D403C" w:rsidRPr="008A47EB" w:rsidRDefault="001D403C" w:rsidP="008D7C16">
            <w:pPr>
              <w:rPr>
                <w:rFonts w:ascii="Times New Roman" w:hAnsi="Times New Roman"/>
                <w:sz w:val="22"/>
                <w:szCs w:val="22"/>
              </w:rPr>
            </w:pPr>
          </w:p>
        </w:tc>
        <w:tc>
          <w:tcPr>
            <w:tcW w:w="648" w:type="dxa"/>
          </w:tcPr>
          <w:p w14:paraId="1A18953E" w14:textId="77777777" w:rsidR="001D403C" w:rsidRPr="008A47EB" w:rsidRDefault="001D403C" w:rsidP="008D7C16">
            <w:pPr>
              <w:rPr>
                <w:rFonts w:ascii="Times New Roman" w:hAnsi="Times New Roman"/>
                <w:sz w:val="22"/>
                <w:szCs w:val="22"/>
              </w:rPr>
            </w:pPr>
          </w:p>
        </w:tc>
      </w:tr>
    </w:tbl>
    <w:p w14:paraId="0730F077" w14:textId="77777777" w:rsidR="001D403C" w:rsidRDefault="001D403C" w:rsidP="007401A3">
      <w:pPr>
        <w:ind w:left="360"/>
        <w:rPr>
          <w:rFonts w:ascii="Times New Roman" w:hAnsi="Times New Roman"/>
          <w:sz w:val="22"/>
          <w:szCs w:val="22"/>
        </w:rPr>
      </w:pPr>
    </w:p>
    <w:p w14:paraId="7B85B542" w14:textId="77777777" w:rsidR="00C53B95" w:rsidRPr="008A47EB" w:rsidRDefault="00C53B95" w:rsidP="007401A3">
      <w:pPr>
        <w:ind w:left="360"/>
        <w:rPr>
          <w:rFonts w:ascii="Times New Roman" w:hAnsi="Times New Roman"/>
          <w:sz w:val="22"/>
          <w:szCs w:val="22"/>
        </w:rPr>
      </w:pPr>
    </w:p>
    <w:p w14:paraId="53878F60" w14:textId="77777777" w:rsidR="001D403C" w:rsidRPr="008A47EB" w:rsidRDefault="001D403C"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2942D05" w14:textId="77777777" w:rsidR="001D403C" w:rsidRPr="008A47EB" w:rsidRDefault="001D403C" w:rsidP="006B670C">
      <w:pPr>
        <w:jc w:val="both"/>
        <w:rPr>
          <w:rFonts w:ascii="Times New Roman" w:hAnsi="Times New Roman"/>
          <w:sz w:val="22"/>
          <w:szCs w:val="22"/>
        </w:rPr>
      </w:pPr>
    </w:p>
    <w:p w14:paraId="598FD5CF" w14:textId="77777777" w:rsidR="001D403C" w:rsidRPr="006B670C" w:rsidRDefault="001D403C" w:rsidP="00061016">
      <w:pPr>
        <w:pStyle w:val="ListParagraph"/>
        <w:numPr>
          <w:ilvl w:val="0"/>
          <w:numId w:val="83"/>
        </w:numPr>
        <w:ind w:left="360"/>
        <w:jc w:val="both"/>
        <w:rPr>
          <w:rFonts w:ascii="Times New Roman" w:hAnsi="Times New Roman"/>
          <w:sz w:val="22"/>
          <w:szCs w:val="22"/>
        </w:rPr>
      </w:pPr>
      <w:r w:rsidRPr="006B670C">
        <w:rPr>
          <w:rFonts w:ascii="Times New Roman" w:hAnsi="Times New Roman"/>
          <w:sz w:val="22"/>
          <w:szCs w:val="22"/>
        </w:rPr>
        <w:t>Search for material unrecorded liabilities and/or encumbrances at year end.  Refer to minutes and records immediately following the fiscal year cutoff date.</w:t>
      </w:r>
    </w:p>
    <w:p w14:paraId="7E0A3A7D" w14:textId="77777777" w:rsidR="001D403C" w:rsidRPr="008A47EB" w:rsidRDefault="001D403C" w:rsidP="000670A9">
      <w:pPr>
        <w:ind w:left="360"/>
        <w:jc w:val="both"/>
        <w:rPr>
          <w:rFonts w:ascii="Times New Roman" w:hAnsi="Times New Roman"/>
          <w:sz w:val="22"/>
          <w:szCs w:val="22"/>
        </w:rPr>
      </w:pPr>
    </w:p>
    <w:p w14:paraId="6972DADF" w14:textId="77777777" w:rsidR="001D403C" w:rsidRPr="006B670C" w:rsidRDefault="00916FD0" w:rsidP="00061016">
      <w:pPr>
        <w:pStyle w:val="ListParagraph"/>
        <w:numPr>
          <w:ilvl w:val="0"/>
          <w:numId w:val="83"/>
        </w:numPr>
        <w:ind w:left="360"/>
        <w:jc w:val="both"/>
        <w:rPr>
          <w:rFonts w:ascii="Times New Roman" w:hAnsi="Times New Roman"/>
          <w:sz w:val="22"/>
          <w:szCs w:val="22"/>
        </w:rPr>
      </w:pPr>
      <w:r w:rsidRPr="006B670C">
        <w:rPr>
          <w:rFonts w:ascii="Times New Roman" w:hAnsi="Times New Roman"/>
          <w:sz w:val="22"/>
          <w:szCs w:val="22"/>
        </w:rPr>
        <w:t>During the search for material unrecorded liabilities and/or encumbrances at year end, c</w:t>
      </w:r>
      <w:r w:rsidR="001D403C" w:rsidRPr="006B670C">
        <w:rPr>
          <w:rFonts w:ascii="Times New Roman" w:hAnsi="Times New Roman"/>
          <w:sz w:val="22"/>
          <w:szCs w:val="22"/>
        </w:rPr>
        <w:t>ompare the date of the fiscal certificates with invoice dates, noting whether or not the certificate date precedes the invoice/obligation date</w:t>
      </w:r>
      <w:r w:rsidRPr="006B670C">
        <w:rPr>
          <w:rFonts w:ascii="Times New Roman" w:hAnsi="Times New Roman"/>
          <w:sz w:val="22"/>
          <w:szCs w:val="22"/>
        </w:rPr>
        <w:t xml:space="preserve"> and was recorded as an encumbrance in the proper year</w:t>
      </w:r>
      <w:r w:rsidR="001D403C" w:rsidRPr="006B670C">
        <w:rPr>
          <w:rFonts w:ascii="Times New Roman" w:hAnsi="Times New Roman"/>
          <w:sz w:val="22"/>
          <w:szCs w:val="22"/>
        </w:rPr>
        <w:t>.</w:t>
      </w:r>
      <w:r w:rsidR="00000FCD" w:rsidRPr="006B670C">
        <w:rPr>
          <w:rFonts w:ascii="Times New Roman" w:hAnsi="Times New Roman"/>
          <w:sz w:val="22"/>
          <w:szCs w:val="22"/>
        </w:rPr>
        <w:t xml:space="preserve"> </w:t>
      </w:r>
    </w:p>
    <w:p w14:paraId="76439AD0" w14:textId="77777777" w:rsidR="001D403C" w:rsidRPr="008A47EB" w:rsidRDefault="001D403C" w:rsidP="000670A9">
      <w:pPr>
        <w:ind w:left="360" w:firstLine="720"/>
        <w:jc w:val="both"/>
        <w:rPr>
          <w:rFonts w:ascii="Times New Roman" w:hAnsi="Times New Roman"/>
          <w:sz w:val="22"/>
          <w:szCs w:val="22"/>
        </w:rPr>
      </w:pPr>
      <w:r w:rsidRPr="00C45CC4">
        <w:rPr>
          <w:rFonts w:ascii="Times New Roman" w:hAnsi="Times New Roman"/>
          <w:sz w:val="22"/>
          <w:szCs w:val="22"/>
        </w:rPr>
        <w:t>Note:</w:t>
      </w:r>
      <w:r w:rsidRPr="008A47EB">
        <w:rPr>
          <w:rFonts w:ascii="Times New Roman" w:hAnsi="Times New Roman"/>
          <w:sz w:val="22"/>
          <w:szCs w:val="22"/>
        </w:rPr>
        <w:t xml:space="preserve"> </w:t>
      </w:r>
    </w:p>
    <w:p w14:paraId="1A971CCB" w14:textId="77777777" w:rsidR="001D403C" w:rsidRPr="008A47EB" w:rsidRDefault="001D403C" w:rsidP="00C45CC4">
      <w:pPr>
        <w:numPr>
          <w:ilvl w:val="2"/>
          <w:numId w:val="12"/>
        </w:numPr>
        <w:tabs>
          <w:tab w:val="clear" w:pos="2160"/>
          <w:tab w:val="num" w:pos="1440"/>
        </w:tabs>
        <w:ind w:left="144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14:paraId="32385BB5" w14:textId="77777777" w:rsidR="001D403C" w:rsidRPr="002B68CC" w:rsidRDefault="00C80F53" w:rsidP="00C45CC4">
      <w:pPr>
        <w:numPr>
          <w:ilvl w:val="2"/>
          <w:numId w:val="12"/>
        </w:numPr>
        <w:tabs>
          <w:tab w:val="clear" w:pos="2160"/>
          <w:tab w:val="num" w:pos="1440"/>
        </w:tabs>
        <w:ind w:left="1440"/>
        <w:jc w:val="both"/>
        <w:rPr>
          <w:rFonts w:ascii="Times New Roman" w:hAnsi="Times New Roman"/>
          <w:sz w:val="22"/>
          <w:szCs w:val="22"/>
        </w:rPr>
      </w:pPr>
      <w:r w:rsidRPr="00541758">
        <w:rPr>
          <w:rFonts w:ascii="Times New Roman" w:hAnsi="Times New Roman"/>
          <w:sz w:val="22"/>
          <w:szCs w:val="22"/>
        </w:rPr>
        <w:t>I</w:t>
      </w:r>
      <w:r w:rsidR="001D403C" w:rsidRPr="002B68CC">
        <w:rPr>
          <w:rFonts w:ascii="Times New Roman" w:hAnsi="Times New Roman"/>
          <w:sz w:val="22"/>
          <w:szCs w:val="22"/>
        </w:rPr>
        <w:t>f the government does not expect to complete the project in the current year, the remainder of the project must be appropriated immediately in the subsequent year(s).</w:t>
      </w:r>
      <w:r w:rsidR="0005449A" w:rsidRPr="004460B5">
        <w:rPr>
          <w:rFonts w:ascii="Times New Roman" w:hAnsi="Times New Roman"/>
          <w:sz w:val="22"/>
          <w:szCs w:val="22"/>
          <w:vertAlign w:val="superscript"/>
        </w:rPr>
        <w:fldChar w:fldCharType="begin"/>
      </w:r>
      <w:r w:rsidR="0005449A" w:rsidRPr="004460B5">
        <w:rPr>
          <w:rFonts w:ascii="Times New Roman" w:hAnsi="Times New Roman"/>
          <w:sz w:val="22"/>
          <w:szCs w:val="22"/>
          <w:vertAlign w:val="superscript"/>
        </w:rPr>
        <w:instrText xml:space="preserve"> NOTEREF _Ref469644310 \h  \* MERGEFORMAT </w:instrText>
      </w:r>
      <w:r w:rsidR="0005449A" w:rsidRPr="004460B5">
        <w:rPr>
          <w:rFonts w:ascii="Times New Roman" w:hAnsi="Times New Roman"/>
          <w:sz w:val="22"/>
          <w:szCs w:val="22"/>
          <w:vertAlign w:val="superscript"/>
        </w:rPr>
      </w:r>
      <w:r w:rsidR="0005449A" w:rsidRPr="004460B5">
        <w:rPr>
          <w:rFonts w:ascii="Times New Roman" w:hAnsi="Times New Roman"/>
          <w:sz w:val="22"/>
          <w:szCs w:val="22"/>
          <w:vertAlign w:val="superscript"/>
        </w:rPr>
        <w:fldChar w:fldCharType="separate"/>
      </w:r>
      <w:r w:rsidR="009672B4">
        <w:rPr>
          <w:rFonts w:ascii="Times New Roman" w:hAnsi="Times New Roman"/>
          <w:sz w:val="22"/>
          <w:szCs w:val="22"/>
          <w:vertAlign w:val="superscript"/>
        </w:rPr>
        <w:t>6</w:t>
      </w:r>
      <w:r w:rsidR="0005449A" w:rsidRPr="004460B5">
        <w:rPr>
          <w:rFonts w:ascii="Times New Roman" w:hAnsi="Times New Roman"/>
          <w:sz w:val="22"/>
          <w:szCs w:val="22"/>
          <w:vertAlign w:val="superscript"/>
        </w:rPr>
        <w:fldChar w:fldCharType="end"/>
      </w:r>
    </w:p>
    <w:p w14:paraId="3722FEEE" w14:textId="77777777" w:rsidR="00E32EAA" w:rsidRPr="008A47EB" w:rsidRDefault="00E32EAA" w:rsidP="000670A9">
      <w:pPr>
        <w:ind w:left="360"/>
        <w:jc w:val="both"/>
        <w:rPr>
          <w:rFonts w:ascii="Times New Roman" w:hAnsi="Times New Roman"/>
          <w:sz w:val="22"/>
          <w:szCs w:val="22"/>
        </w:rPr>
      </w:pPr>
    </w:p>
    <w:p w14:paraId="549AB193" w14:textId="77777777" w:rsidR="00E32EAA" w:rsidRPr="006B670C" w:rsidRDefault="00E32EAA" w:rsidP="00061016">
      <w:pPr>
        <w:pStyle w:val="ListParagraph"/>
        <w:numPr>
          <w:ilvl w:val="0"/>
          <w:numId w:val="83"/>
        </w:numPr>
        <w:ind w:left="360"/>
        <w:jc w:val="both"/>
        <w:rPr>
          <w:rFonts w:ascii="Times New Roman" w:hAnsi="Times New Roman"/>
          <w:sz w:val="22"/>
          <w:szCs w:val="22"/>
        </w:rPr>
      </w:pPr>
      <w:r w:rsidRPr="006B670C">
        <w:rPr>
          <w:rFonts w:ascii="Times New Roman" w:hAnsi="Times New Roman"/>
          <w:sz w:val="22"/>
          <w:szCs w:val="22"/>
        </w:rPr>
        <w:t>Inspect a representative number of “regular blanket” certificates</w:t>
      </w:r>
      <w:r w:rsidR="0075098F" w:rsidRPr="006B670C">
        <w:rPr>
          <w:rFonts w:ascii="Times New Roman" w:hAnsi="Times New Roman"/>
          <w:sz w:val="22"/>
          <w:szCs w:val="22"/>
        </w:rPr>
        <w:t xml:space="preserve"> outstanding near year end</w:t>
      </w:r>
      <w:r w:rsidRPr="006B670C">
        <w:rPr>
          <w:rFonts w:ascii="Times New Roman" w:hAnsi="Times New Roman"/>
          <w:sz w:val="22"/>
          <w:szCs w:val="22"/>
        </w:rPr>
        <w:t xml:space="preserve"> and determine that:</w:t>
      </w:r>
    </w:p>
    <w:p w14:paraId="4D9B2852" w14:textId="77777777" w:rsidR="00E32EAA" w:rsidRPr="005C68AF" w:rsidRDefault="00E32EAA" w:rsidP="000670A9">
      <w:pPr>
        <w:ind w:left="360"/>
        <w:jc w:val="both"/>
        <w:rPr>
          <w:rFonts w:ascii="Times New Roman" w:hAnsi="Times New Roman"/>
          <w:sz w:val="22"/>
          <w:szCs w:val="22"/>
        </w:rPr>
      </w:pPr>
    </w:p>
    <w:p w14:paraId="5466BC69"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 amount is established by an ordinance or resolution passed by a majority of the legislative body.  (If the legislative authority passed this in the prior years, agree to permanent file documentation.)</w:t>
      </w:r>
    </w:p>
    <w:p w14:paraId="0456F432" w14:textId="77777777" w:rsidR="00E32EAA" w:rsidRPr="005C68AF" w:rsidRDefault="00E32EAA" w:rsidP="000670A9">
      <w:pPr>
        <w:ind w:left="720"/>
        <w:jc w:val="both"/>
        <w:rPr>
          <w:rFonts w:ascii="Times New Roman" w:hAnsi="Times New Roman"/>
          <w:sz w:val="22"/>
          <w:szCs w:val="22"/>
        </w:rPr>
      </w:pPr>
    </w:p>
    <w:p w14:paraId="16E2D2CC"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are not dated after the fiscal year end.</w:t>
      </w:r>
    </w:p>
    <w:p w14:paraId="16BD8B2B" w14:textId="77777777" w:rsidR="00E32EAA" w:rsidRPr="005C68AF" w:rsidRDefault="00E32EAA" w:rsidP="000670A9">
      <w:pPr>
        <w:ind w:left="720"/>
        <w:jc w:val="both"/>
        <w:rPr>
          <w:rFonts w:ascii="Times New Roman" w:hAnsi="Times New Roman"/>
          <w:sz w:val="22"/>
          <w:szCs w:val="22"/>
        </w:rPr>
      </w:pPr>
    </w:p>
    <w:p w14:paraId="0090A6CC"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14:paraId="485BA019" w14:textId="77777777" w:rsidR="00E32EAA" w:rsidRPr="005C68AF" w:rsidRDefault="00E32EAA" w:rsidP="000670A9">
      <w:pPr>
        <w:ind w:left="720"/>
        <w:jc w:val="both"/>
        <w:rPr>
          <w:rFonts w:ascii="Times New Roman" w:hAnsi="Times New Roman"/>
          <w:sz w:val="22"/>
          <w:szCs w:val="22"/>
        </w:rPr>
      </w:pPr>
    </w:p>
    <w:p w14:paraId="7E19BD90"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14:paraId="3C8A4ADA" w14:textId="77777777" w:rsidR="00E32EAA" w:rsidRPr="005C68AF" w:rsidRDefault="00E32EAA" w:rsidP="000670A9">
      <w:pPr>
        <w:ind w:left="360"/>
        <w:jc w:val="both"/>
        <w:rPr>
          <w:rFonts w:ascii="Times New Roman" w:hAnsi="Times New Roman"/>
          <w:sz w:val="22"/>
          <w:szCs w:val="22"/>
        </w:rPr>
      </w:pPr>
    </w:p>
    <w:p w14:paraId="20666BAF" w14:textId="77777777" w:rsidR="00E32EAA" w:rsidRPr="006B670C" w:rsidRDefault="00E32EAA" w:rsidP="00061016">
      <w:pPr>
        <w:pStyle w:val="ListParagraph"/>
        <w:numPr>
          <w:ilvl w:val="0"/>
          <w:numId w:val="83"/>
        </w:numPr>
        <w:ind w:left="360"/>
        <w:jc w:val="both"/>
        <w:rPr>
          <w:rFonts w:ascii="Times New Roman" w:hAnsi="Times New Roman"/>
          <w:sz w:val="22"/>
          <w:szCs w:val="22"/>
        </w:rPr>
      </w:pPr>
      <w:r w:rsidRPr="006B670C">
        <w:rPr>
          <w:rFonts w:ascii="Times New Roman" w:hAnsi="Times New Roman"/>
          <w:sz w:val="22"/>
          <w:szCs w:val="22"/>
        </w:rPr>
        <w:t>For subdivisions using “super blanket” certificates, inspect the certification of the fiscal officer and determine whether:</w:t>
      </w:r>
    </w:p>
    <w:p w14:paraId="143DCDED" w14:textId="77777777" w:rsidR="00E32EAA" w:rsidRPr="005C68AF" w:rsidRDefault="00E32EAA" w:rsidP="000670A9">
      <w:pPr>
        <w:ind w:left="360"/>
        <w:jc w:val="both"/>
        <w:rPr>
          <w:rFonts w:ascii="Times New Roman" w:hAnsi="Times New Roman"/>
          <w:sz w:val="22"/>
          <w:szCs w:val="22"/>
        </w:rPr>
      </w:pPr>
    </w:p>
    <w:p w14:paraId="2211BD2A" w14:textId="77777777" w:rsidR="000D621D" w:rsidRDefault="00E32EAA" w:rsidP="000670A9">
      <w:pPr>
        <w:numPr>
          <w:ilvl w:val="0"/>
          <w:numId w:val="11"/>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14:paraId="1D92B35A" w14:textId="77777777" w:rsidR="000670A9" w:rsidRPr="005C68AF" w:rsidRDefault="000670A9" w:rsidP="000670A9">
      <w:pPr>
        <w:ind w:left="720"/>
        <w:jc w:val="both"/>
        <w:rPr>
          <w:rFonts w:ascii="Times New Roman" w:hAnsi="Times New Roman"/>
          <w:sz w:val="22"/>
          <w:szCs w:val="22"/>
        </w:rPr>
      </w:pPr>
    </w:p>
    <w:p w14:paraId="1FF734ED" w14:textId="77777777" w:rsidR="001D403C" w:rsidRPr="005C68AF" w:rsidRDefault="00E32EAA" w:rsidP="000670A9">
      <w:pPr>
        <w:numPr>
          <w:ilvl w:val="0"/>
          <w:numId w:val="11"/>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14:paraId="69B62889" w14:textId="77777777" w:rsidR="000D621D" w:rsidRPr="005C68AF" w:rsidRDefault="000D621D" w:rsidP="007401A3">
      <w:pPr>
        <w:ind w:left="360"/>
        <w:jc w:val="both"/>
        <w:rPr>
          <w:rFonts w:ascii="Times New Roman" w:hAnsi="Times New Roman"/>
          <w:sz w:val="22"/>
          <w:szCs w:val="22"/>
        </w:rPr>
      </w:pPr>
    </w:p>
    <w:p w14:paraId="0C3DF1B4" w14:textId="77777777" w:rsidR="001D403C" w:rsidRPr="008A47EB" w:rsidRDefault="001D403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403C" w:rsidRPr="008A47EB" w14:paraId="467AA950" w14:textId="77777777" w:rsidTr="007401A3">
        <w:tc>
          <w:tcPr>
            <w:tcW w:w="8856" w:type="dxa"/>
          </w:tcPr>
          <w:p w14:paraId="3F6E4960" w14:textId="77777777" w:rsidR="001D403C" w:rsidRPr="008A47EB" w:rsidRDefault="001D403C"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501D08E" w14:textId="77777777" w:rsidR="001D403C" w:rsidRPr="008A47EB" w:rsidRDefault="001D403C" w:rsidP="008D7C16">
            <w:pPr>
              <w:rPr>
                <w:rFonts w:ascii="Times New Roman" w:hAnsi="Times New Roman"/>
                <w:sz w:val="22"/>
                <w:szCs w:val="22"/>
              </w:rPr>
            </w:pPr>
          </w:p>
          <w:p w14:paraId="31AA818C" w14:textId="77777777" w:rsidR="001D403C" w:rsidRDefault="001D403C" w:rsidP="008D7C16">
            <w:pPr>
              <w:rPr>
                <w:rFonts w:ascii="Times New Roman" w:hAnsi="Times New Roman"/>
                <w:bCs/>
                <w:sz w:val="22"/>
                <w:szCs w:val="22"/>
              </w:rPr>
            </w:pPr>
          </w:p>
          <w:p w14:paraId="7538A6E8" w14:textId="77777777" w:rsidR="00CA3905" w:rsidRPr="008A47EB" w:rsidRDefault="00CA3905" w:rsidP="008D7C16">
            <w:pPr>
              <w:rPr>
                <w:rFonts w:ascii="Times New Roman" w:hAnsi="Times New Roman"/>
                <w:bCs/>
                <w:sz w:val="22"/>
                <w:szCs w:val="22"/>
              </w:rPr>
            </w:pPr>
          </w:p>
          <w:p w14:paraId="19680453" w14:textId="77777777" w:rsidR="001D403C" w:rsidRPr="008A47EB" w:rsidRDefault="001D403C" w:rsidP="008D7C16">
            <w:pPr>
              <w:rPr>
                <w:rFonts w:ascii="Times New Roman" w:hAnsi="Times New Roman"/>
                <w:bCs/>
                <w:sz w:val="22"/>
                <w:szCs w:val="22"/>
              </w:rPr>
            </w:pPr>
          </w:p>
        </w:tc>
      </w:tr>
    </w:tbl>
    <w:p w14:paraId="6ABE2EA3" w14:textId="77777777" w:rsidR="001D403C" w:rsidRPr="008A47EB" w:rsidRDefault="001D403C" w:rsidP="007401A3">
      <w:pPr>
        <w:ind w:left="360"/>
        <w:jc w:val="both"/>
        <w:rPr>
          <w:rFonts w:ascii="Times New Roman" w:hAnsi="Times New Roman"/>
          <w:sz w:val="22"/>
          <w:szCs w:val="22"/>
        </w:rPr>
      </w:pPr>
    </w:p>
    <w:p w14:paraId="1D10157C" w14:textId="77777777" w:rsidR="003E6C44" w:rsidRDefault="007C1FD1" w:rsidP="007401A3">
      <w:pPr>
        <w:spacing w:after="200" w:line="276" w:lineRule="auto"/>
        <w:ind w:left="360"/>
        <w:rPr>
          <w:rFonts w:ascii="Times New Roman" w:hAnsi="Times New Roman"/>
          <w:b/>
          <w:sz w:val="22"/>
          <w:szCs w:val="22"/>
        </w:rPr>
        <w:sectPr w:rsidR="003E6C44" w:rsidSect="00991668">
          <w:headerReference w:type="default" r:id="rId12"/>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14:paraId="0D14E99A" w14:textId="77777777" w:rsidR="006B2690" w:rsidRPr="008A47EB" w:rsidRDefault="008D7C16" w:rsidP="006B670C">
      <w:pPr>
        <w:pStyle w:val="Heading3"/>
        <w:rPr>
          <w:sz w:val="22"/>
          <w:szCs w:val="22"/>
        </w:rPr>
      </w:pPr>
      <w:bookmarkStart w:id="5" w:name="_Toc525143441"/>
      <w:r w:rsidRPr="008A47EB">
        <w:rPr>
          <w:b/>
          <w:sz w:val="22"/>
          <w:szCs w:val="22"/>
        </w:rPr>
        <w:t>1-3</w:t>
      </w:r>
      <w:r w:rsidR="005030CB" w:rsidRPr="008A47EB">
        <w:rPr>
          <w:b/>
          <w:sz w:val="22"/>
          <w:szCs w:val="22"/>
        </w:rPr>
        <w:t xml:space="preserve"> Compliance Requirement:</w:t>
      </w:r>
      <w:r w:rsidR="005030CB" w:rsidRPr="008A47EB">
        <w:rPr>
          <w:sz w:val="22"/>
          <w:szCs w:val="22"/>
        </w:rPr>
        <w:t xml:space="preserve"> Ohio Rev. Code </w:t>
      </w:r>
      <w:r w:rsidR="0002412E">
        <w:t xml:space="preserve">§ </w:t>
      </w:r>
      <w:r w:rsidR="00DA369E">
        <w:rPr>
          <w:sz w:val="22"/>
          <w:szCs w:val="22"/>
        </w:rPr>
        <w:t xml:space="preserve">5705.40 - </w:t>
      </w:r>
      <w:r w:rsidR="005030CB" w:rsidRPr="008A47EB">
        <w:rPr>
          <w:sz w:val="22"/>
          <w:szCs w:val="22"/>
        </w:rPr>
        <w:t>Amending</w:t>
      </w:r>
      <w:r w:rsidR="0002412E">
        <w:rPr>
          <w:sz w:val="22"/>
          <w:szCs w:val="22"/>
        </w:rPr>
        <w:t xml:space="preserve"> or supplementing appropriation</w:t>
      </w:r>
      <w:r w:rsidR="005030CB" w:rsidRPr="008A47EB">
        <w:rPr>
          <w:sz w:val="22"/>
          <w:szCs w:val="22"/>
        </w:rPr>
        <w:t xml:space="preserve">, </w:t>
      </w:r>
      <w:r w:rsidR="0002412E">
        <w:rPr>
          <w:sz w:val="22"/>
          <w:szCs w:val="22"/>
        </w:rPr>
        <w:t xml:space="preserve">ordinance – transfer – unencumbered balance – appropriation for </w:t>
      </w:r>
      <w:r w:rsidR="005030CB" w:rsidRPr="008A47EB">
        <w:rPr>
          <w:sz w:val="22"/>
          <w:szCs w:val="22"/>
        </w:rPr>
        <w:t>contingencies.</w:t>
      </w:r>
      <w:bookmarkEnd w:id="5"/>
    </w:p>
    <w:p w14:paraId="76526B38" w14:textId="77777777" w:rsidR="007C1FD1" w:rsidRPr="008A47EB" w:rsidRDefault="007C1FD1" w:rsidP="006B670C">
      <w:pPr>
        <w:jc w:val="both"/>
        <w:rPr>
          <w:rFonts w:ascii="Times New Roman" w:hAnsi="Times New Roman"/>
          <w:b/>
          <w:sz w:val="22"/>
          <w:szCs w:val="22"/>
        </w:rPr>
      </w:pPr>
    </w:p>
    <w:p w14:paraId="52E83EFA" w14:textId="77777777" w:rsidR="005030CB" w:rsidRPr="008B6A25" w:rsidRDefault="005030CB"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w:t>
      </w:r>
      <w:r w:rsidRPr="008B6A25">
        <w:rPr>
          <w:rFonts w:ascii="Times New Roman" w:hAnsi="Times New Roman"/>
          <w:sz w:val="22"/>
          <w:szCs w:val="22"/>
        </w:rPr>
        <w:t xml:space="preserve">” </w:t>
      </w:r>
      <w:r w:rsidRPr="008B6A25">
        <w:rPr>
          <w:rFonts w:ascii="Times New Roman" w:hAnsi="Times New Roman"/>
          <w:b/>
          <w:sz w:val="22"/>
          <w:szCs w:val="22"/>
        </w:rPr>
        <w:t>*</w:t>
      </w:r>
      <w:r w:rsidRPr="008B6A25">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14:paraId="32C4CB92" w14:textId="77777777" w:rsidR="005030CB" w:rsidRPr="008B6A25" w:rsidRDefault="005030CB" w:rsidP="006B670C">
      <w:pPr>
        <w:jc w:val="both"/>
        <w:rPr>
          <w:rFonts w:ascii="Times New Roman" w:hAnsi="Times New Roman"/>
          <w:sz w:val="22"/>
          <w:szCs w:val="22"/>
        </w:rPr>
      </w:pPr>
    </w:p>
    <w:p w14:paraId="42C27635" w14:textId="77777777" w:rsidR="005030CB" w:rsidRPr="008B6A25" w:rsidRDefault="005030CB" w:rsidP="006B670C">
      <w:pPr>
        <w:jc w:val="both"/>
        <w:rPr>
          <w:rFonts w:ascii="Times New Roman" w:hAnsi="Times New Roman"/>
          <w:sz w:val="22"/>
          <w:szCs w:val="22"/>
        </w:rPr>
      </w:pPr>
      <w:r w:rsidRPr="008B6A25">
        <w:rPr>
          <w:rFonts w:ascii="Times New Roman" w:hAnsi="Times New Roman"/>
          <w:sz w:val="22"/>
          <w:szCs w:val="22"/>
        </w:rPr>
        <w:t xml:space="preserve">Rulings filed in the case of </w:t>
      </w:r>
      <w:r w:rsidRPr="008B6A25">
        <w:rPr>
          <w:rFonts w:ascii="Times New Roman" w:hAnsi="Times New Roman"/>
          <w:i/>
          <w:sz w:val="22"/>
          <w:szCs w:val="22"/>
        </w:rPr>
        <w:t>C. B. Transportation, Inc. v. Butler County Board of Mental Retardation</w:t>
      </w:r>
      <w:r w:rsidRPr="008B6A25">
        <w:rPr>
          <w:rFonts w:ascii="Times New Roman" w:hAnsi="Times New Roman"/>
          <w:sz w:val="22"/>
          <w:szCs w:val="22"/>
        </w:rPr>
        <w:t>, 60 Ohio Misc. 71, 397 N.E.2d 781 (</w:t>
      </w:r>
      <w:proofErr w:type="spellStart"/>
      <w:r w:rsidRPr="008B6A25">
        <w:rPr>
          <w:rFonts w:ascii="Times New Roman" w:hAnsi="Times New Roman"/>
          <w:sz w:val="22"/>
          <w:szCs w:val="22"/>
        </w:rPr>
        <w:t>C.P</w:t>
      </w:r>
      <w:proofErr w:type="spellEnd"/>
      <w:r w:rsidRPr="008B6A25">
        <w:rPr>
          <w:rFonts w:ascii="Times New Roman" w:hAnsi="Times New Roman"/>
          <w:sz w:val="22"/>
          <w:szCs w:val="22"/>
        </w:rPr>
        <w:t xml:space="preserve">. 1979), as well as </w:t>
      </w:r>
      <w:r w:rsidR="00241EBE" w:rsidRPr="008B6A25">
        <w:rPr>
          <w:rFonts w:ascii="Times New Roman" w:hAnsi="Times New Roman"/>
          <w:sz w:val="22"/>
          <w:szCs w:val="22"/>
        </w:rPr>
        <w:t xml:space="preserve">in </w:t>
      </w:r>
      <w:r w:rsidRPr="008B6A25">
        <w:rPr>
          <w:rFonts w:ascii="Times New Roman" w:hAnsi="Times New Roman"/>
          <w:i/>
          <w:sz w:val="22"/>
          <w:szCs w:val="22"/>
        </w:rPr>
        <w:t xml:space="preserve">Burkholder v. </w:t>
      </w:r>
      <w:proofErr w:type="spellStart"/>
      <w:r w:rsidRPr="008B6A25">
        <w:rPr>
          <w:rFonts w:ascii="Times New Roman" w:hAnsi="Times New Roman"/>
          <w:i/>
          <w:sz w:val="22"/>
          <w:szCs w:val="22"/>
        </w:rPr>
        <w:t>Lauber</w:t>
      </w:r>
      <w:proofErr w:type="spellEnd"/>
      <w:r w:rsidRPr="008B6A25">
        <w:rPr>
          <w:rFonts w:ascii="Times New Roman" w:hAnsi="Times New Roman"/>
          <w:sz w:val="22"/>
          <w:szCs w:val="22"/>
        </w:rPr>
        <w:t>, 6 Ohio Misc. 152</w:t>
      </w:r>
      <w:r w:rsidR="00241EBE" w:rsidRPr="008B6A25">
        <w:rPr>
          <w:rFonts w:ascii="Times New Roman" w:hAnsi="Times New Roman"/>
          <w:sz w:val="22"/>
          <w:szCs w:val="22"/>
        </w:rPr>
        <w:t xml:space="preserve">, </w:t>
      </w:r>
      <w:r w:rsidR="00241EBE" w:rsidRPr="000911A5">
        <w:rPr>
          <w:rFonts w:ascii="Times New Roman" w:hAnsi="Times New Roman"/>
          <w:sz w:val="22"/>
          <w:szCs w:val="22"/>
        </w:rPr>
        <w:t>216 N.E.2d 909</w:t>
      </w:r>
      <w:r w:rsidRPr="008B6A25">
        <w:rPr>
          <w:rFonts w:ascii="Times New Roman" w:hAnsi="Times New Roman"/>
          <w:sz w:val="22"/>
          <w:szCs w:val="22"/>
        </w:rPr>
        <w:t xml:space="preserve"> (</w:t>
      </w:r>
      <w:proofErr w:type="spellStart"/>
      <w:r w:rsidR="00241EBE" w:rsidRPr="000911A5">
        <w:rPr>
          <w:rFonts w:ascii="Times New Roman" w:hAnsi="Times New Roman"/>
          <w:sz w:val="22"/>
          <w:szCs w:val="22"/>
        </w:rPr>
        <w:t>C.P</w:t>
      </w:r>
      <w:proofErr w:type="spellEnd"/>
      <w:r w:rsidR="00241EBE" w:rsidRPr="000911A5">
        <w:rPr>
          <w:rFonts w:ascii="Times New Roman" w:hAnsi="Times New Roman"/>
          <w:sz w:val="22"/>
          <w:szCs w:val="22"/>
        </w:rPr>
        <w:t>.</w:t>
      </w:r>
      <w:r w:rsidR="00241EBE" w:rsidRPr="008B6A25">
        <w:rPr>
          <w:rFonts w:ascii="Times New Roman" w:hAnsi="Times New Roman"/>
          <w:sz w:val="22"/>
          <w:szCs w:val="22"/>
        </w:rPr>
        <w:t xml:space="preserve"> </w:t>
      </w:r>
      <w:r w:rsidRPr="008B6A25">
        <w:rPr>
          <w:rFonts w:ascii="Times New Roman" w:hAnsi="Times New Roman"/>
          <w:sz w:val="22"/>
          <w:szCs w:val="22"/>
        </w:rPr>
        <w:t xml:space="preserve">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w:t>
      </w:r>
      <w:r w:rsidR="0002412E">
        <w:rPr>
          <w:rFonts w:ascii="Times New Roman" w:hAnsi="Times New Roman"/>
        </w:rPr>
        <w:t xml:space="preserve">§ </w:t>
      </w:r>
      <w:r w:rsidRPr="008B6A25">
        <w:rPr>
          <w:rFonts w:ascii="Times New Roman" w:hAnsi="Times New Roman"/>
          <w:sz w:val="22"/>
          <w:szCs w:val="22"/>
        </w:rPr>
        <w:t>5705.40.</w:t>
      </w:r>
    </w:p>
    <w:p w14:paraId="393DA4BF" w14:textId="77777777" w:rsidR="005030CB" w:rsidRPr="008B6A25" w:rsidRDefault="005030CB" w:rsidP="006B670C">
      <w:pPr>
        <w:jc w:val="both"/>
        <w:rPr>
          <w:rFonts w:ascii="Times New Roman" w:hAnsi="Times New Roman"/>
          <w:sz w:val="22"/>
          <w:szCs w:val="22"/>
        </w:rPr>
      </w:pPr>
    </w:p>
    <w:p w14:paraId="0CE616E5" w14:textId="77777777" w:rsidR="005030CB" w:rsidRPr="008B6A25" w:rsidRDefault="00C80F53" w:rsidP="006B670C">
      <w:pPr>
        <w:jc w:val="both"/>
        <w:rPr>
          <w:rFonts w:ascii="Times New Roman" w:hAnsi="Times New Roman"/>
          <w:sz w:val="22"/>
          <w:szCs w:val="22"/>
        </w:rPr>
      </w:pPr>
      <w:r w:rsidRPr="00541758">
        <w:rPr>
          <w:rFonts w:ascii="Times New Roman" w:hAnsi="Times New Roman"/>
          <w:sz w:val="22"/>
          <w:szCs w:val="22"/>
        </w:rPr>
        <w:t>B</w:t>
      </w:r>
      <w:r w:rsidR="005030CB" w:rsidRPr="008B6A25">
        <w:rPr>
          <w:rFonts w:ascii="Times New Roman" w:hAnsi="Times New Roman"/>
          <w:sz w:val="22"/>
          <w:szCs w:val="22"/>
        </w:rPr>
        <w:t xml:space="preserve">udgeted expenditures coincide with either the final appropriations the legislative body passed prior to fiscal year-end or the sum of those final appropriations plus encumbrances carried forward from the prior year.  </w:t>
      </w:r>
      <w:r w:rsidR="005030CB" w:rsidRPr="008B6A25">
        <w:rPr>
          <w:rFonts w:ascii="Times New Roman" w:hAnsi="Times New Roman"/>
          <w:i/>
          <w:sz w:val="22"/>
          <w:szCs w:val="22"/>
        </w:rPr>
        <w:t xml:space="preserve">That is, the </w:t>
      </w:r>
      <w:proofErr w:type="spellStart"/>
      <w:r w:rsidR="005030CB" w:rsidRPr="008B6A25">
        <w:rPr>
          <w:rFonts w:ascii="Times New Roman" w:hAnsi="Times New Roman"/>
          <w:i/>
          <w:sz w:val="22"/>
          <w:szCs w:val="22"/>
        </w:rPr>
        <w:t>AOS</w:t>
      </w:r>
      <w:proofErr w:type="spellEnd"/>
      <w:r w:rsidR="005030CB" w:rsidRPr="008B6A25">
        <w:rPr>
          <w:rFonts w:ascii="Times New Roman" w:hAnsi="Times New Roman"/>
          <w:i/>
          <w:sz w:val="22"/>
          <w:szCs w:val="22"/>
        </w:rPr>
        <w:t xml:space="preserve"> does not recognize appropriation amendments retroactive to the prior year.</w:t>
      </w:r>
      <w:r w:rsidR="005030CB" w:rsidRPr="008B6A25">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14:paraId="72090B0E" w14:textId="77777777" w:rsidR="005030CB" w:rsidRPr="008B6A25" w:rsidRDefault="005030CB" w:rsidP="006B670C">
      <w:pPr>
        <w:jc w:val="both"/>
        <w:rPr>
          <w:rFonts w:ascii="Times New Roman" w:hAnsi="Times New Roman"/>
          <w:sz w:val="22"/>
          <w:szCs w:val="22"/>
        </w:rPr>
      </w:pPr>
    </w:p>
    <w:p w14:paraId="5FFA1D4F" w14:textId="77777777" w:rsidR="005030CB" w:rsidRPr="008A47EB" w:rsidRDefault="005030CB" w:rsidP="006B670C">
      <w:pPr>
        <w:jc w:val="both"/>
        <w:rPr>
          <w:rFonts w:ascii="Times New Roman" w:hAnsi="Times New Roman"/>
          <w:sz w:val="22"/>
          <w:szCs w:val="22"/>
        </w:rPr>
      </w:pPr>
      <w:r w:rsidRPr="008B6A25">
        <w:rPr>
          <w:rFonts w:ascii="Times New Roman" w:hAnsi="Times New Roman"/>
          <w:b/>
          <w:sz w:val="22"/>
          <w:szCs w:val="22"/>
        </w:rPr>
        <w:t>*</w:t>
      </w:r>
      <w:r w:rsidRPr="008B6A25">
        <w:rPr>
          <w:rFonts w:ascii="Times New Roman" w:hAnsi="Times New Roman"/>
          <w:sz w:val="22"/>
          <w:szCs w:val="22"/>
        </w:rPr>
        <w:t xml:space="preserve"> “Transfers” in </w:t>
      </w:r>
      <w:r w:rsidRPr="008A47EB">
        <w:rPr>
          <w:rFonts w:ascii="Times New Roman" w:hAnsi="Times New Roman"/>
          <w:sz w:val="22"/>
          <w:szCs w:val="22"/>
        </w:rPr>
        <w:t>this context mean reallocations of appropriations within a fund.  These do not refer to transfers of cash between funds.</w:t>
      </w:r>
    </w:p>
    <w:p w14:paraId="1943380B" w14:textId="77777777" w:rsidR="005030C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14:paraId="1CA857B6" w14:textId="77777777" w:rsidTr="007401A3">
        <w:trPr>
          <w:cantSplit/>
        </w:trPr>
        <w:tc>
          <w:tcPr>
            <w:tcW w:w="4428" w:type="dxa"/>
          </w:tcPr>
          <w:p w14:paraId="42C9B764"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4F8D5669"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7C38E73D"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14:paraId="2E0BFAFC"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14:paraId="52CD6B67" w14:textId="77777777" w:rsidTr="007401A3">
        <w:trPr>
          <w:cantSplit/>
        </w:trPr>
        <w:tc>
          <w:tcPr>
            <w:tcW w:w="4428" w:type="dxa"/>
          </w:tcPr>
          <w:p w14:paraId="0139A382"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1B426328"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5CE2C076"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01FE466D"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12E06D69" w14:textId="77777777"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14:paraId="46D21642"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04ACCCE7"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43D751C" w14:textId="77777777"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74C2A00A" w14:textId="77777777" w:rsidR="005030CB" w:rsidRPr="008A47EB" w:rsidRDefault="005030CB" w:rsidP="008D7C16">
            <w:pPr>
              <w:rPr>
                <w:rFonts w:ascii="Times New Roman" w:hAnsi="Times New Roman"/>
                <w:sz w:val="22"/>
                <w:szCs w:val="22"/>
              </w:rPr>
            </w:pPr>
          </w:p>
        </w:tc>
        <w:tc>
          <w:tcPr>
            <w:tcW w:w="648" w:type="dxa"/>
          </w:tcPr>
          <w:p w14:paraId="69829CFC" w14:textId="77777777" w:rsidR="005030CB" w:rsidRPr="008A47EB" w:rsidRDefault="005030CB" w:rsidP="008D7C16">
            <w:pPr>
              <w:rPr>
                <w:rFonts w:ascii="Times New Roman" w:hAnsi="Times New Roman"/>
                <w:sz w:val="22"/>
                <w:szCs w:val="22"/>
              </w:rPr>
            </w:pPr>
          </w:p>
        </w:tc>
      </w:tr>
    </w:tbl>
    <w:p w14:paraId="2D9E31ED" w14:textId="77777777" w:rsidR="00C53B95" w:rsidRPr="008A47EB" w:rsidRDefault="00C53B95" w:rsidP="007401A3">
      <w:pPr>
        <w:ind w:left="360"/>
        <w:jc w:val="both"/>
        <w:rPr>
          <w:rFonts w:ascii="Times New Roman" w:hAnsi="Times New Roman"/>
          <w:b/>
          <w:sz w:val="22"/>
          <w:szCs w:val="22"/>
        </w:rPr>
      </w:pPr>
    </w:p>
    <w:p w14:paraId="28EE0CF8" w14:textId="77777777" w:rsidR="005030CB" w:rsidRPr="008A47EB" w:rsidRDefault="005030CB"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b/>
          <w:sz w:val="22"/>
          <w:szCs w:val="22"/>
        </w:rPr>
        <w:cr/>
      </w:r>
    </w:p>
    <w:p w14:paraId="4F743E97" w14:textId="77777777" w:rsidR="005030CB" w:rsidRPr="006B670C" w:rsidRDefault="005030CB" w:rsidP="00061016">
      <w:pPr>
        <w:pStyle w:val="ListParagraph"/>
        <w:numPr>
          <w:ilvl w:val="0"/>
          <w:numId w:val="84"/>
        </w:numPr>
        <w:ind w:left="360"/>
        <w:jc w:val="both"/>
        <w:rPr>
          <w:rFonts w:ascii="Times New Roman" w:hAnsi="Times New Roman"/>
          <w:sz w:val="22"/>
          <w:szCs w:val="22"/>
        </w:rPr>
      </w:pPr>
      <w:r w:rsidRPr="006B670C">
        <w:rPr>
          <w:rFonts w:ascii="Times New Roman" w:hAnsi="Times New Roman"/>
          <w:sz w:val="22"/>
          <w:szCs w:val="22"/>
        </w:rPr>
        <w:t>Inquire (or determine from reading the minutes) if amended or supplemental appropriation measures have been passed</w:t>
      </w:r>
      <w:r w:rsidR="00F25880" w:rsidRPr="006B670C">
        <w:rPr>
          <w:rFonts w:ascii="Times New Roman" w:hAnsi="Times New Roman"/>
          <w:sz w:val="22"/>
          <w:szCs w:val="22"/>
        </w:rPr>
        <w:t>.</w:t>
      </w:r>
    </w:p>
    <w:p w14:paraId="3991FF0C" w14:textId="77777777" w:rsidR="005030CB" w:rsidRPr="00E31619" w:rsidRDefault="005030CB" w:rsidP="000670A9">
      <w:pPr>
        <w:ind w:left="360"/>
        <w:jc w:val="both"/>
        <w:rPr>
          <w:rFonts w:ascii="Times New Roman" w:hAnsi="Times New Roman"/>
          <w:sz w:val="22"/>
          <w:szCs w:val="22"/>
        </w:rPr>
      </w:pPr>
    </w:p>
    <w:p w14:paraId="30F2412F" w14:textId="77777777" w:rsidR="005030CB" w:rsidRPr="006B670C" w:rsidRDefault="005030CB" w:rsidP="00061016">
      <w:pPr>
        <w:pStyle w:val="ListParagraph"/>
        <w:numPr>
          <w:ilvl w:val="0"/>
          <w:numId w:val="84"/>
        </w:numPr>
        <w:ind w:left="360"/>
        <w:jc w:val="both"/>
        <w:rPr>
          <w:rFonts w:ascii="Times New Roman" w:hAnsi="Times New Roman"/>
          <w:sz w:val="22"/>
          <w:szCs w:val="22"/>
        </w:rPr>
      </w:pPr>
      <w:r w:rsidRPr="006B670C">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6B670C">
        <w:rPr>
          <w:rFonts w:ascii="Times New Roman" w:hAnsi="Times New Roman"/>
          <w:sz w:val="22"/>
          <w:szCs w:val="22"/>
        </w:rPr>
        <w:t xml:space="preserve">If the client uses a manual system (i.e. spreadsheets) determine if the manual system used by the client adequately tracks and compares budgetary data.  </w:t>
      </w:r>
      <w:r w:rsidRPr="006B670C">
        <w:rPr>
          <w:rFonts w:ascii="Times New Roman" w:hAnsi="Times New Roman"/>
          <w:sz w:val="22"/>
          <w:szCs w:val="22"/>
        </w:rPr>
        <w:t xml:space="preserve">Base the extent of this testing on the control environment, especially the CFO’s competence and dedication to complying with </w:t>
      </w:r>
      <w:r w:rsidR="00547A54" w:rsidRPr="006B670C">
        <w:rPr>
          <w:rFonts w:ascii="Times New Roman" w:hAnsi="Times New Roman"/>
          <w:sz w:val="22"/>
          <w:szCs w:val="22"/>
        </w:rPr>
        <w:t>Ohio Revised Code</w:t>
      </w:r>
      <w:r w:rsidRPr="006B670C">
        <w:rPr>
          <w:rFonts w:ascii="Times New Roman" w:hAnsi="Times New Roman"/>
          <w:sz w:val="22"/>
          <w:szCs w:val="22"/>
        </w:rPr>
        <w:t xml:space="preserve"> requirements, past errors noted, etc.   </w:t>
      </w:r>
    </w:p>
    <w:p w14:paraId="58BB6909" w14:textId="77777777" w:rsidR="005030CB" w:rsidRPr="008A47EB" w:rsidRDefault="005030CB" w:rsidP="000670A9">
      <w:pPr>
        <w:ind w:left="360"/>
        <w:jc w:val="both"/>
        <w:rPr>
          <w:rFonts w:ascii="Times New Roman" w:hAnsi="Times New Roman"/>
          <w:sz w:val="22"/>
          <w:szCs w:val="22"/>
        </w:rPr>
      </w:pPr>
    </w:p>
    <w:p w14:paraId="28B96A9E" w14:textId="77777777" w:rsidR="005030CB" w:rsidRPr="006B670C" w:rsidRDefault="005030CB" w:rsidP="00061016">
      <w:pPr>
        <w:pStyle w:val="ListParagraph"/>
        <w:numPr>
          <w:ilvl w:val="0"/>
          <w:numId w:val="84"/>
        </w:numPr>
        <w:ind w:left="360"/>
        <w:jc w:val="both"/>
        <w:rPr>
          <w:rFonts w:ascii="Times New Roman" w:hAnsi="Times New Roman"/>
          <w:sz w:val="22"/>
          <w:szCs w:val="22"/>
        </w:rPr>
      </w:pPr>
      <w:r w:rsidRPr="006B670C">
        <w:rPr>
          <w:rFonts w:ascii="Times New Roman" w:hAnsi="Times New Roman"/>
          <w:sz w:val="22"/>
          <w:szCs w:val="22"/>
        </w:rPr>
        <w:t xml:space="preserve">Match appropriations amendments, supplements and </w:t>
      </w:r>
      <w:proofErr w:type="spellStart"/>
      <w:r w:rsidRPr="006B670C">
        <w:rPr>
          <w:rFonts w:ascii="Times New Roman" w:hAnsi="Times New Roman"/>
          <w:sz w:val="22"/>
          <w:szCs w:val="22"/>
        </w:rPr>
        <w:t>intrafund</w:t>
      </w:r>
      <w:proofErr w:type="spellEnd"/>
      <w:r w:rsidRPr="006B670C">
        <w:rPr>
          <w:rFonts w:ascii="Times New Roman" w:hAnsi="Times New Roman"/>
          <w:sz w:val="22"/>
          <w:szCs w:val="22"/>
        </w:rPr>
        <w:t xml:space="preserve"> appropriation “transfers” recorded in the accounting system with resolutions or ordinances.</w:t>
      </w:r>
    </w:p>
    <w:p w14:paraId="6C3BFBE6" w14:textId="77777777" w:rsidR="006B670C" w:rsidRDefault="006B670C" w:rsidP="000670A9">
      <w:pPr>
        <w:ind w:left="360"/>
        <w:jc w:val="both"/>
        <w:rPr>
          <w:rFonts w:ascii="Times New Roman" w:hAnsi="Times New Roman"/>
          <w:i/>
          <w:sz w:val="22"/>
          <w:szCs w:val="22"/>
        </w:rPr>
      </w:pPr>
    </w:p>
    <w:p w14:paraId="543B91DA"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14:paraId="0C57363C" w14:textId="77777777" w:rsidR="004A3B4E" w:rsidRDefault="004A3B4E" w:rsidP="000670A9">
      <w:pPr>
        <w:pStyle w:val="ListParagraph"/>
        <w:numPr>
          <w:ilvl w:val="1"/>
          <w:numId w:val="1"/>
        </w:numPr>
        <w:ind w:left="1080"/>
        <w:jc w:val="both"/>
        <w:rPr>
          <w:rFonts w:ascii="Times New Roman" w:hAnsi="Times New Roman"/>
          <w:sz w:val="22"/>
          <w:szCs w:val="22"/>
        </w:rPr>
      </w:pPr>
      <w:r w:rsidRPr="00F25880">
        <w:rPr>
          <w:rFonts w:ascii="Times New Roman" w:hAnsi="Times New Roman"/>
          <w:sz w:val="22"/>
          <w:szCs w:val="22"/>
        </w:rPr>
        <w:t xml:space="preserve">However, normally scanning the fund-accounting records and listing noncompliance as of </w:t>
      </w:r>
      <w:r w:rsidR="009B6A33" w:rsidRPr="00F25880">
        <w:rPr>
          <w:rFonts w:ascii="Times New Roman" w:hAnsi="Times New Roman"/>
          <w:sz w:val="22"/>
          <w:szCs w:val="22"/>
        </w:rPr>
        <w:t>year-end</w:t>
      </w:r>
      <w:r w:rsidRPr="00F25880">
        <w:rPr>
          <w:rFonts w:ascii="Times New Roman" w:hAnsi="Times New Roman"/>
          <w:sz w:val="22"/>
          <w:szCs w:val="22"/>
        </w:rPr>
        <w:t xml:space="preserve"> is not time consuming.  This should be a reliable test if evidence suggests the auditee accurately records all budgetary amendments into its accounting system, and if the system reports negative variances.</w:t>
      </w:r>
    </w:p>
    <w:p w14:paraId="08C84DB4" w14:textId="77777777" w:rsidR="000670A9" w:rsidRPr="00F25880" w:rsidRDefault="000670A9" w:rsidP="000670A9">
      <w:pPr>
        <w:pStyle w:val="ListParagraph"/>
        <w:ind w:left="1080"/>
        <w:jc w:val="both"/>
        <w:rPr>
          <w:rFonts w:ascii="Times New Roman" w:hAnsi="Times New Roman"/>
          <w:sz w:val="22"/>
          <w:szCs w:val="22"/>
        </w:rPr>
      </w:pPr>
    </w:p>
    <w:p w14:paraId="0759A4D2" w14:textId="77777777" w:rsidR="004A3B4E" w:rsidRPr="00F25880" w:rsidRDefault="004A3B4E" w:rsidP="000670A9">
      <w:pPr>
        <w:pStyle w:val="ListParagraph"/>
        <w:ind w:left="360"/>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14:paraId="1514C922"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sz w:val="22"/>
          <w:szCs w:val="22"/>
        </w:rPr>
        <w:t>There is rarely a need to “recreate” the budget in the working papers.  That is, we do not require a spreadsheet listing all funds’ estimated resources, appropriations (and amendments thereto), receipts, disbursements, and encumbrances.</w:t>
      </w:r>
    </w:p>
    <w:p w14:paraId="5974E3B5" w14:textId="77777777" w:rsidR="004A3B4E" w:rsidRPr="008A47EB" w:rsidRDefault="004A3B4E" w:rsidP="007401A3">
      <w:pPr>
        <w:ind w:left="360"/>
        <w:jc w:val="both"/>
        <w:rPr>
          <w:rFonts w:ascii="Times New Roman" w:hAnsi="Times New Roman"/>
          <w:sz w:val="22"/>
          <w:szCs w:val="22"/>
        </w:rPr>
      </w:pPr>
    </w:p>
    <w:p w14:paraId="74508618" w14:textId="77777777" w:rsidR="005030CB" w:rsidRPr="008A47E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30CB" w:rsidRPr="008A47EB" w14:paraId="0505CAF1" w14:textId="77777777" w:rsidTr="007401A3">
        <w:tc>
          <w:tcPr>
            <w:tcW w:w="8856" w:type="dxa"/>
          </w:tcPr>
          <w:p w14:paraId="503543C6" w14:textId="77777777" w:rsidR="005030CB" w:rsidRPr="008A47EB" w:rsidRDefault="005030CB"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675E2EA" w14:textId="77777777" w:rsidR="005030CB" w:rsidRPr="008A47EB" w:rsidRDefault="005030CB" w:rsidP="008D7C16">
            <w:pPr>
              <w:rPr>
                <w:rFonts w:ascii="Times New Roman" w:hAnsi="Times New Roman"/>
                <w:sz w:val="22"/>
                <w:szCs w:val="22"/>
              </w:rPr>
            </w:pPr>
          </w:p>
          <w:p w14:paraId="138EF8A3" w14:textId="77777777" w:rsidR="005030CB" w:rsidRDefault="005030CB" w:rsidP="008D7C16">
            <w:pPr>
              <w:rPr>
                <w:rFonts w:ascii="Times New Roman" w:hAnsi="Times New Roman"/>
                <w:bCs/>
                <w:sz w:val="22"/>
                <w:szCs w:val="22"/>
              </w:rPr>
            </w:pPr>
          </w:p>
          <w:p w14:paraId="6EE53F95" w14:textId="77777777" w:rsidR="00CA3905" w:rsidRPr="008A47EB" w:rsidRDefault="00CA3905" w:rsidP="008D7C16">
            <w:pPr>
              <w:rPr>
                <w:rFonts w:ascii="Times New Roman" w:hAnsi="Times New Roman"/>
                <w:bCs/>
                <w:sz w:val="22"/>
                <w:szCs w:val="22"/>
              </w:rPr>
            </w:pPr>
          </w:p>
          <w:p w14:paraId="6BC52413" w14:textId="77777777" w:rsidR="005030CB" w:rsidRPr="008A47EB" w:rsidRDefault="005030CB" w:rsidP="008D7C16">
            <w:pPr>
              <w:rPr>
                <w:rFonts w:ascii="Times New Roman" w:hAnsi="Times New Roman"/>
                <w:bCs/>
                <w:sz w:val="22"/>
                <w:szCs w:val="22"/>
              </w:rPr>
            </w:pPr>
          </w:p>
        </w:tc>
      </w:tr>
    </w:tbl>
    <w:p w14:paraId="4A473187" w14:textId="77777777" w:rsidR="005030CB" w:rsidRPr="008A47EB" w:rsidRDefault="005030CB" w:rsidP="007401A3">
      <w:pPr>
        <w:ind w:left="360"/>
        <w:rPr>
          <w:rFonts w:ascii="Times New Roman" w:hAnsi="Times New Roman"/>
          <w:bCs/>
          <w:sz w:val="22"/>
          <w:szCs w:val="22"/>
        </w:rPr>
      </w:pPr>
    </w:p>
    <w:p w14:paraId="2843E7CE" w14:textId="77777777" w:rsidR="003E6C44" w:rsidRDefault="005030CB" w:rsidP="007401A3">
      <w:pPr>
        <w:ind w:left="360"/>
        <w:rPr>
          <w:rFonts w:ascii="Times New Roman" w:hAnsi="Times New Roman"/>
          <w:b/>
          <w:sz w:val="22"/>
          <w:szCs w:val="22"/>
        </w:rPr>
        <w:sectPr w:rsidR="003E6C44" w:rsidSect="00991668">
          <w:headerReference w:type="default" r:id="rId13"/>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14:paraId="5020828E" w14:textId="77777777" w:rsidR="00634892" w:rsidRPr="00DA369E" w:rsidRDefault="00634892" w:rsidP="006B670C">
      <w:pPr>
        <w:pStyle w:val="Heading2"/>
        <w:shd w:val="clear" w:color="auto" w:fill="BFBFBF" w:themeFill="background1" w:themeFillShade="BF"/>
        <w:rPr>
          <w:b w:val="0"/>
          <w:szCs w:val="28"/>
        </w:rPr>
      </w:pPr>
      <w:bookmarkStart w:id="6" w:name="_Toc525143442"/>
      <w:r w:rsidRPr="00DA369E">
        <w:rPr>
          <w:szCs w:val="28"/>
        </w:rPr>
        <w:t>REQUIREMENTS OF REVENUE, FUNDS, AND TRANSFERS</w:t>
      </w:r>
      <w:bookmarkEnd w:id="6"/>
    </w:p>
    <w:p w14:paraId="0A3D6EAF" w14:textId="77777777" w:rsidR="00634892" w:rsidRPr="003C7F57" w:rsidRDefault="003C7F57" w:rsidP="006B670C">
      <w:pPr>
        <w:jc w:val="both"/>
        <w:rPr>
          <w:rFonts w:ascii="Times New Roman" w:hAnsi="Times New Roman"/>
          <w:sz w:val="22"/>
          <w:szCs w:val="22"/>
        </w:rPr>
      </w:pPr>
      <w:r w:rsidRPr="003C7F57">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59D60D31" wp14:editId="03C4EB2B">
                <wp:simplePos x="0" y="0"/>
                <wp:positionH relativeFrom="column">
                  <wp:posOffset>-17929</wp:posOffset>
                </wp:positionH>
                <wp:positionV relativeFrom="paragraph">
                  <wp:posOffset>90170</wp:posOffset>
                </wp:positionV>
                <wp:extent cx="1873623" cy="4572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23" cy="457200"/>
                        </a:xfrm>
                        <a:prstGeom prst="rect">
                          <a:avLst/>
                        </a:prstGeom>
                        <a:solidFill>
                          <a:srgbClr val="FFFFFF"/>
                        </a:solidFill>
                        <a:ln w="9525">
                          <a:solidFill>
                            <a:srgbClr val="000000"/>
                          </a:solidFill>
                          <a:miter lim="800000"/>
                          <a:headEnd/>
                          <a:tailEnd/>
                        </a:ln>
                      </wps:spPr>
                      <wps:txbx>
                        <w:txbxContent>
                          <w:p w14:paraId="084A4EE4" w14:textId="77777777" w:rsidR="00701A32" w:rsidRPr="00956317" w:rsidRDefault="00701A32" w:rsidP="003C7F57">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49, 132</w:t>
                            </w:r>
                            <w:r>
                              <w:rPr>
                                <w:rFonts w:ascii="Times New Roman" w:hAnsi="Times New Roman"/>
                                <w:b/>
                                <w:sz w:val="22"/>
                                <w:u w:val="double"/>
                                <w:vertAlign w:val="superscript"/>
                              </w:rPr>
                              <w:t>nd</w:t>
                            </w:r>
                            <w:r>
                              <w:rPr>
                                <w:rFonts w:ascii="Times New Roman" w:hAnsi="Times New Roman"/>
                                <w:b/>
                                <w:sz w:val="22"/>
                                <w:u w:val="double"/>
                              </w:rPr>
                              <w:t xml:space="preserve"> </w:t>
                            </w:r>
                            <w:r w:rsidRPr="00956317">
                              <w:rPr>
                                <w:rFonts w:ascii="Times New Roman" w:hAnsi="Times New Roman"/>
                                <w:b/>
                                <w:sz w:val="22"/>
                                <w:u w:val="double"/>
                              </w:rPr>
                              <w:t>GA</w:t>
                            </w:r>
                          </w:p>
                          <w:p w14:paraId="25C124B9" w14:textId="77777777" w:rsidR="00701A32" w:rsidRDefault="00701A32" w:rsidP="003C7F57">
                            <w:pPr>
                              <w:rPr>
                                <w:rFonts w:ascii="Times New Roman" w:hAnsi="Times New Roman"/>
                                <w:b/>
                                <w:sz w:val="22"/>
                                <w:u w:val="double"/>
                              </w:rPr>
                            </w:pPr>
                            <w:r w:rsidRPr="00CF6EC5">
                              <w:rPr>
                                <w:rFonts w:ascii="Times New Roman" w:hAnsi="Times New Roman"/>
                                <w:b/>
                                <w:sz w:val="22"/>
                                <w:u w:val="double"/>
                              </w:rPr>
                              <w:t>Effective:</w:t>
                            </w:r>
                            <w:r>
                              <w:rPr>
                                <w:rFonts w:ascii="Times New Roman" w:hAnsi="Times New Roman"/>
                                <w:b/>
                                <w:sz w:val="22"/>
                                <w:u w:val="double"/>
                              </w:rPr>
                              <w:t xml:space="preserve"> 7/1/17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D60D31" id="_x0000_t202" coordsize="21600,21600" o:spt="202" path="m,l,21600r21600,l21600,xe">
                <v:stroke joinstyle="miter"/>
                <v:path gradientshapeok="t" o:connecttype="rect"/>
              </v:shapetype>
              <v:shape id="Text Box 2" o:spid="_x0000_s1026" type="#_x0000_t202" style="position:absolute;left:0;text-align:left;margin-left:-1.4pt;margin-top:7.1pt;width:14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">
                <v:textbox>
                  <w:txbxContent>
                    <w:p w14:paraId="084A4EE4" w14:textId="77777777" w:rsidR="00701A32" w:rsidRPr="00956317" w:rsidRDefault="00701A32" w:rsidP="003C7F57">
                      <w:pPr>
                        <w:rPr>
                          <w:rFonts w:ascii="Times New Roman" w:hAnsi="Times New Roman"/>
                          <w:b/>
                          <w:sz w:val="22"/>
                          <w:u w:val="double"/>
                        </w:rPr>
                      </w:pPr>
                      <w:r>
                        <w:rPr>
                          <w:rFonts w:ascii="Times New Roman" w:hAnsi="Times New Roman"/>
                          <w:b/>
                          <w:sz w:val="22"/>
                          <w:u w:val="double"/>
                        </w:rPr>
                        <w:t>Revised: HB 49, 132</w:t>
                      </w:r>
                      <w:r>
                        <w:rPr>
                          <w:rFonts w:ascii="Times New Roman" w:hAnsi="Times New Roman"/>
                          <w:b/>
                          <w:sz w:val="22"/>
                          <w:u w:val="double"/>
                          <w:vertAlign w:val="superscript"/>
                        </w:rPr>
                        <w:t>nd</w:t>
                      </w:r>
                      <w:r>
                        <w:rPr>
                          <w:rFonts w:ascii="Times New Roman" w:hAnsi="Times New Roman"/>
                          <w:b/>
                          <w:sz w:val="22"/>
                          <w:u w:val="double"/>
                        </w:rPr>
                        <w:t xml:space="preserve"> </w:t>
                      </w:r>
                      <w:r w:rsidRPr="00956317">
                        <w:rPr>
                          <w:rFonts w:ascii="Times New Roman" w:hAnsi="Times New Roman"/>
                          <w:b/>
                          <w:sz w:val="22"/>
                          <w:u w:val="double"/>
                        </w:rPr>
                        <w:t>GA</w:t>
                      </w:r>
                    </w:p>
                    <w:p w14:paraId="25C124B9" w14:textId="77777777" w:rsidR="00701A32" w:rsidRDefault="00701A32" w:rsidP="003C7F57">
                      <w:pPr>
                        <w:rPr>
                          <w:rFonts w:ascii="Times New Roman" w:hAnsi="Times New Roman"/>
                          <w:b/>
                          <w:sz w:val="22"/>
                          <w:u w:val="double"/>
                        </w:rPr>
                      </w:pPr>
                      <w:r w:rsidRPr="00CF6EC5">
                        <w:rPr>
                          <w:rFonts w:ascii="Times New Roman" w:hAnsi="Times New Roman"/>
                          <w:b/>
                          <w:sz w:val="22"/>
                          <w:u w:val="double"/>
                        </w:rPr>
                        <w:t>Effective:</w:t>
                      </w:r>
                      <w:r>
                        <w:rPr>
                          <w:rFonts w:ascii="Times New Roman" w:hAnsi="Times New Roman"/>
                          <w:b/>
                          <w:sz w:val="22"/>
                          <w:u w:val="double"/>
                        </w:rPr>
                        <w:t xml:space="preserve"> 7/1/17</w:t>
                      </w:r>
                    </w:p>
                  </w:txbxContent>
                </v:textbox>
              </v:shape>
            </w:pict>
          </mc:Fallback>
        </mc:AlternateContent>
      </w:r>
    </w:p>
    <w:p w14:paraId="71CBF508" w14:textId="77777777" w:rsidR="003C7F57" w:rsidRPr="003C7F57" w:rsidRDefault="003C7F57" w:rsidP="003C7F57">
      <w:pPr>
        <w:jc w:val="both"/>
        <w:rPr>
          <w:rFonts w:ascii="Times New Roman" w:hAnsi="Times New Roman"/>
          <w:sz w:val="22"/>
          <w:szCs w:val="22"/>
        </w:rPr>
      </w:pPr>
    </w:p>
    <w:p w14:paraId="38841C5B" w14:textId="77777777" w:rsidR="003C7F57" w:rsidRPr="003C7F57" w:rsidRDefault="003C7F57" w:rsidP="003C7F57">
      <w:pPr>
        <w:jc w:val="both"/>
        <w:rPr>
          <w:rFonts w:ascii="Times New Roman" w:hAnsi="Times New Roman"/>
          <w:sz w:val="22"/>
          <w:szCs w:val="22"/>
        </w:rPr>
      </w:pPr>
    </w:p>
    <w:p w14:paraId="3F40B0FE" w14:textId="77777777" w:rsidR="003C7F57" w:rsidRPr="003C7F57" w:rsidRDefault="003C7F57" w:rsidP="003C7F57">
      <w:pPr>
        <w:jc w:val="both"/>
        <w:rPr>
          <w:rFonts w:ascii="Times New Roman" w:hAnsi="Times New Roman"/>
          <w:sz w:val="22"/>
          <w:szCs w:val="22"/>
        </w:rPr>
      </w:pPr>
    </w:p>
    <w:p w14:paraId="2FD2C343" w14:textId="77777777" w:rsidR="00944BAB" w:rsidRPr="00E31619" w:rsidRDefault="000D621D" w:rsidP="006B670C">
      <w:pPr>
        <w:pStyle w:val="Heading3"/>
        <w:rPr>
          <w:sz w:val="22"/>
          <w:szCs w:val="22"/>
        </w:rPr>
      </w:pPr>
      <w:bookmarkStart w:id="7" w:name="_Ref501606540"/>
      <w:bookmarkStart w:id="8" w:name="_Ref501606553"/>
      <w:bookmarkStart w:id="9" w:name="_Ref501606783"/>
      <w:bookmarkStart w:id="10" w:name="_Ref501606795"/>
      <w:bookmarkStart w:id="11" w:name="_Toc525143443"/>
      <w:r>
        <w:rPr>
          <w:b/>
          <w:sz w:val="22"/>
          <w:szCs w:val="22"/>
        </w:rPr>
        <w:t>1-4</w:t>
      </w:r>
      <w:r w:rsidR="006A452D" w:rsidRPr="008A47EB">
        <w:rPr>
          <w:b/>
          <w:sz w:val="22"/>
          <w:szCs w:val="22"/>
        </w:rPr>
        <w:t xml:space="preserve"> Compliance Requirement:</w:t>
      </w:r>
      <w:r w:rsidR="005651AB">
        <w:rPr>
          <w:sz w:val="22"/>
          <w:szCs w:val="22"/>
        </w:rPr>
        <w:t xml:space="preserve">  </w:t>
      </w:r>
      <w:r w:rsidR="006A452D" w:rsidRPr="008A47EB">
        <w:rPr>
          <w:sz w:val="22"/>
          <w:szCs w:val="22"/>
        </w:rPr>
        <w:t xml:space="preserve">Ohio Rev. Code </w:t>
      </w:r>
      <w:r w:rsidR="0002412E">
        <w:rPr>
          <w:sz w:val="22"/>
          <w:szCs w:val="22"/>
        </w:rPr>
        <w:t>§</w:t>
      </w:r>
      <w:r w:rsidR="00091E03">
        <w:rPr>
          <w:sz w:val="22"/>
          <w:szCs w:val="22"/>
        </w:rPr>
        <w:t>§</w:t>
      </w:r>
      <w:r w:rsidR="0002412E">
        <w:rPr>
          <w:sz w:val="22"/>
          <w:szCs w:val="22"/>
        </w:rPr>
        <w:t xml:space="preserve"> </w:t>
      </w:r>
      <w:r w:rsidR="006A452D" w:rsidRPr="008A47EB">
        <w:rPr>
          <w:sz w:val="22"/>
          <w:szCs w:val="22"/>
        </w:rPr>
        <w:t>5705.09</w:t>
      </w:r>
      <w:r w:rsidR="00944BAB">
        <w:rPr>
          <w:sz w:val="22"/>
          <w:szCs w:val="22"/>
        </w:rPr>
        <w:t xml:space="preserve"> </w:t>
      </w:r>
      <w:r w:rsidR="00944BAB" w:rsidRPr="00160B5A">
        <w:rPr>
          <w:sz w:val="22"/>
          <w:szCs w:val="22"/>
        </w:rPr>
        <w:t>and 5705.12</w:t>
      </w:r>
      <w:r w:rsidR="00944BAB">
        <w:rPr>
          <w:sz w:val="22"/>
          <w:szCs w:val="22"/>
        </w:rPr>
        <w:t xml:space="preserve"> </w:t>
      </w:r>
      <w:r w:rsidR="00DA369E">
        <w:rPr>
          <w:sz w:val="22"/>
          <w:szCs w:val="22"/>
        </w:rPr>
        <w:t xml:space="preserve">- </w:t>
      </w:r>
      <w:r w:rsidR="00944BAB">
        <w:rPr>
          <w:sz w:val="22"/>
          <w:szCs w:val="22"/>
        </w:rPr>
        <w:t xml:space="preserve">Establishing </w:t>
      </w:r>
      <w:r w:rsidR="00160B5A">
        <w:rPr>
          <w:sz w:val="22"/>
          <w:szCs w:val="22"/>
        </w:rPr>
        <w:t xml:space="preserve">funds and </w:t>
      </w:r>
      <w:r w:rsidR="00944BAB" w:rsidRPr="00160B5A">
        <w:rPr>
          <w:sz w:val="22"/>
          <w:szCs w:val="22"/>
        </w:rPr>
        <w:t xml:space="preserve">Permission to establish </w:t>
      </w:r>
      <w:r w:rsidR="0002412E">
        <w:rPr>
          <w:sz w:val="22"/>
          <w:szCs w:val="22"/>
        </w:rPr>
        <w:t xml:space="preserve">special </w:t>
      </w:r>
      <w:r w:rsidR="00944BAB" w:rsidRPr="00160B5A">
        <w:rPr>
          <w:sz w:val="22"/>
          <w:szCs w:val="22"/>
        </w:rPr>
        <w:t>funds.</w:t>
      </w:r>
      <w:bookmarkEnd w:id="7"/>
      <w:bookmarkEnd w:id="8"/>
      <w:bookmarkEnd w:id="9"/>
      <w:bookmarkEnd w:id="10"/>
      <w:bookmarkEnd w:id="11"/>
      <w:r w:rsidR="00330D79" w:rsidRPr="00160B5A">
        <w:rPr>
          <w:sz w:val="22"/>
          <w:szCs w:val="22"/>
        </w:rPr>
        <w:t xml:space="preserve"> </w:t>
      </w:r>
    </w:p>
    <w:p w14:paraId="4399A3A7" w14:textId="77777777" w:rsidR="00E27D5C" w:rsidRPr="008A47EB" w:rsidRDefault="00E27D5C" w:rsidP="006B670C">
      <w:pPr>
        <w:jc w:val="both"/>
        <w:rPr>
          <w:rFonts w:ascii="Times New Roman" w:hAnsi="Times New Roman"/>
          <w:sz w:val="22"/>
          <w:szCs w:val="22"/>
        </w:rPr>
      </w:pPr>
    </w:p>
    <w:p w14:paraId="78280DFD" w14:textId="77777777" w:rsidR="006A452D" w:rsidRPr="008A47EB" w:rsidRDefault="006A452D"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w:t>
      </w:r>
      <w:r w:rsidR="004A5E9A" w:rsidRPr="00541758">
        <w:rPr>
          <w:rFonts w:ascii="Times New Roman" w:hAnsi="Times New Roman"/>
          <w:sz w:val="22"/>
          <w:szCs w:val="22"/>
        </w:rPr>
        <w:t xml:space="preserve"> (when applicable)</w:t>
      </w:r>
      <w:r w:rsidRPr="008A47EB">
        <w:rPr>
          <w:rFonts w:ascii="Times New Roman" w:hAnsi="Times New Roman"/>
          <w:sz w:val="22"/>
          <w:szCs w:val="22"/>
        </w:rPr>
        <w:t xml:space="preserve"> the following funds:</w:t>
      </w:r>
    </w:p>
    <w:p w14:paraId="33AD9853" w14:textId="77777777" w:rsidR="006A452D" w:rsidRPr="008A47EB" w:rsidRDefault="006A452D" w:rsidP="006B670C">
      <w:pPr>
        <w:jc w:val="both"/>
        <w:rPr>
          <w:rFonts w:ascii="Times New Roman" w:hAnsi="Times New Roman"/>
          <w:sz w:val="22"/>
          <w:szCs w:val="22"/>
        </w:rPr>
      </w:pPr>
    </w:p>
    <w:p w14:paraId="25B973E8"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General fund</w:t>
      </w:r>
      <w:r w:rsidR="00B441C4" w:rsidRPr="00B441C4">
        <w:rPr>
          <w:rFonts w:ascii="Times New Roman" w:hAnsi="Times New Roman"/>
          <w:sz w:val="22"/>
          <w:szCs w:val="22"/>
        </w:rPr>
        <w:t xml:space="preserve"> </w:t>
      </w:r>
      <w:r w:rsidR="00B441C4"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56A05742" w14:textId="77777777" w:rsidR="006A452D" w:rsidRPr="00541758" w:rsidRDefault="006A452D" w:rsidP="00B441C4">
      <w:pPr>
        <w:numPr>
          <w:ilvl w:val="0"/>
          <w:numId w:val="13"/>
        </w:numPr>
        <w:tabs>
          <w:tab w:val="clear" w:pos="720"/>
          <w:tab w:val="num" w:pos="1080"/>
        </w:tabs>
        <w:ind w:left="547" w:hanging="547"/>
        <w:jc w:val="both"/>
        <w:rPr>
          <w:rFonts w:ascii="Times New Roman" w:hAnsi="Times New Roman"/>
          <w:sz w:val="22"/>
          <w:szCs w:val="22"/>
        </w:rPr>
      </w:pPr>
      <w:r w:rsidRPr="00541758">
        <w:rPr>
          <w:rFonts w:ascii="Times New Roman" w:hAnsi="Times New Roman"/>
          <w:sz w:val="22"/>
          <w:szCs w:val="22"/>
        </w:rPr>
        <w:t>Sinking fund whenever the subdivision has outstanding bonds other than serial bonds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60405FDB" w14:textId="77777777" w:rsidR="00B441C4" w:rsidRPr="00541758" w:rsidRDefault="00B441C4" w:rsidP="00B441C4">
      <w:pPr>
        <w:ind w:left="547"/>
        <w:jc w:val="both"/>
        <w:rPr>
          <w:rFonts w:ascii="Times New Roman" w:hAnsi="Times New Roman"/>
          <w:sz w:val="12"/>
          <w:szCs w:val="12"/>
        </w:rPr>
      </w:pPr>
    </w:p>
    <w:p w14:paraId="20AA4F71" w14:textId="77777777" w:rsidR="006A452D" w:rsidRPr="00541758" w:rsidRDefault="006A452D" w:rsidP="00B441C4">
      <w:pPr>
        <w:numPr>
          <w:ilvl w:val="0"/>
          <w:numId w:val="13"/>
        </w:numPr>
        <w:tabs>
          <w:tab w:val="clear" w:pos="720"/>
          <w:tab w:val="num" w:pos="1080"/>
        </w:tabs>
        <w:ind w:left="547" w:hanging="547"/>
        <w:contextualSpacing/>
        <w:jc w:val="both"/>
        <w:rPr>
          <w:rFonts w:ascii="Times New Roman" w:hAnsi="Times New Roman"/>
          <w:sz w:val="22"/>
          <w:szCs w:val="22"/>
        </w:rPr>
      </w:pPr>
      <w:r w:rsidRPr="00541758">
        <w:rPr>
          <w:rFonts w:ascii="Times New Roman" w:hAnsi="Times New Roman"/>
          <w:sz w:val="22"/>
          <w:szCs w:val="22"/>
        </w:rPr>
        <w:t>Bond retirement fund, for the retirement of serial bonds, notes, or certificates of indebtedness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40B677B2" w14:textId="77777777" w:rsidR="00B441C4" w:rsidRPr="00541758" w:rsidRDefault="00B441C4" w:rsidP="00B441C4">
      <w:pPr>
        <w:ind w:left="547"/>
        <w:contextualSpacing/>
        <w:jc w:val="both"/>
        <w:rPr>
          <w:rFonts w:ascii="Times New Roman" w:hAnsi="Times New Roman"/>
          <w:sz w:val="12"/>
          <w:szCs w:val="12"/>
        </w:rPr>
      </w:pPr>
    </w:p>
    <w:p w14:paraId="331AB2BE"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special levy</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w:t>
      </w:r>
      <w:r w:rsidR="00DB7B48" w:rsidRPr="00541758">
        <w:rPr>
          <w:rFonts w:ascii="Times New Roman" w:hAnsi="Times New Roman"/>
          <w:sz w:val="22"/>
          <w:szCs w:val="22"/>
        </w:rPr>
        <w:t>§</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 5705.2112(D)]</w:t>
      </w:r>
      <w:r w:rsidRPr="00541758">
        <w:rPr>
          <w:rFonts w:ascii="Times New Roman" w:hAnsi="Times New Roman"/>
          <w:sz w:val="22"/>
          <w:szCs w:val="22"/>
        </w:rPr>
        <w:t>;</w:t>
      </w:r>
    </w:p>
    <w:p w14:paraId="2247FD04"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bond fund for each bond issue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3EC23BB3" w14:textId="77777777" w:rsidR="006A452D" w:rsidRPr="00541758" w:rsidRDefault="006A452D" w:rsidP="00B441C4">
      <w:pPr>
        <w:numPr>
          <w:ilvl w:val="0"/>
          <w:numId w:val="13"/>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A special fund for each class of revenues derived from a source other than the general property tax, which the law requires to be used for a particular purpose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3C79132D" w14:textId="77777777" w:rsidR="00B441C4" w:rsidRPr="00541758" w:rsidRDefault="00B441C4" w:rsidP="00B441C4">
      <w:pPr>
        <w:ind w:left="540"/>
        <w:jc w:val="both"/>
        <w:rPr>
          <w:rFonts w:ascii="Times New Roman" w:hAnsi="Times New Roman"/>
          <w:sz w:val="12"/>
          <w:szCs w:val="12"/>
        </w:rPr>
      </w:pPr>
    </w:p>
    <w:p w14:paraId="0BE17453"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public utility operated by a subdivision</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633858DC" w14:textId="77777777" w:rsidR="00CC1E4C"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trust fund for any amount received by a subdivision in trust</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
    <w:p w14:paraId="03B5DF6B" w14:textId="77777777" w:rsidR="00B441C4" w:rsidRPr="00541758" w:rsidRDefault="00CC1E4C" w:rsidP="00B441C4">
      <w:pPr>
        <w:numPr>
          <w:ilvl w:val="0"/>
          <w:numId w:val="13"/>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 xml:space="preserve">A sanitary police pension fund, an urban redevelopment tax increment equivalent fund, or a cemetery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5705.121</w:t>
      </w:r>
      <w:r w:rsidR="00B441C4" w:rsidRPr="00541758">
        <w:rPr>
          <w:rFonts w:ascii="Times New Roman" w:hAnsi="Times New Roman"/>
          <w:sz w:val="22"/>
          <w:szCs w:val="22"/>
        </w:rPr>
        <w:t>];</w:t>
      </w:r>
    </w:p>
    <w:p w14:paraId="7348CA22" w14:textId="77777777" w:rsidR="00B441C4" w:rsidRPr="00541758" w:rsidRDefault="00B441C4" w:rsidP="00B441C4">
      <w:pPr>
        <w:ind w:left="540"/>
        <w:jc w:val="both"/>
        <w:rPr>
          <w:rFonts w:ascii="Times New Roman" w:hAnsi="Times New Roman"/>
          <w:sz w:val="12"/>
          <w:szCs w:val="12"/>
        </w:rPr>
      </w:pPr>
    </w:p>
    <w:p w14:paraId="4A7F7861"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Fund balance reserves</w:t>
      </w:r>
      <w:r w:rsidR="00B441C4" w:rsidRPr="00541758">
        <w:rPr>
          <w:rFonts w:ascii="Times New Roman" w:hAnsi="Times New Roman"/>
          <w:sz w:val="22"/>
          <w:szCs w:val="22"/>
        </w:rPr>
        <w:t xml:space="preserve"> [</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 xml:space="preserve">5705.13 (see also </w:t>
      </w:r>
      <w:r w:rsidR="00B07FE5" w:rsidRPr="00541758">
        <w:rPr>
          <w:rFonts w:ascii="Times New Roman" w:hAnsi="Times New Roman"/>
          <w:sz w:val="22"/>
          <w:szCs w:val="22"/>
        </w:rPr>
        <w:t>Section</w:t>
      </w:r>
      <w:r w:rsidRPr="00541758">
        <w:rPr>
          <w:rFonts w:ascii="Times New Roman" w:hAnsi="Times New Roman"/>
          <w:sz w:val="22"/>
          <w:szCs w:val="22"/>
        </w:rPr>
        <w:t xml:space="preserve"> </w:t>
      </w:r>
      <w:r w:rsidR="00B07FE5" w:rsidRPr="00541758">
        <w:rPr>
          <w:rFonts w:ascii="Times New Roman" w:hAnsi="Times New Roman"/>
          <w:sz w:val="22"/>
          <w:szCs w:val="22"/>
        </w:rPr>
        <w:t>1-8</w:t>
      </w:r>
      <w:r w:rsidRPr="00541758">
        <w:rPr>
          <w:rFonts w:ascii="Times New Roman" w:hAnsi="Times New Roman"/>
          <w:sz w:val="22"/>
          <w:szCs w:val="22"/>
        </w:rPr>
        <w:t>)</w:t>
      </w:r>
      <w:r w:rsidR="00B441C4" w:rsidRPr="00541758">
        <w:rPr>
          <w:rFonts w:ascii="Times New Roman" w:hAnsi="Times New Roman"/>
          <w:sz w:val="22"/>
          <w:szCs w:val="22"/>
        </w:rPr>
        <w:t>];</w:t>
      </w:r>
    </w:p>
    <w:p w14:paraId="173A0F29"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nonexpendable trust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5705.131</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29645D48"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An urban redevelopment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5709.43</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0A5B4E47" w14:textId="77777777" w:rsidR="004A5E9A"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Downtown redevelopment district</w:t>
      </w:r>
      <w:r w:rsidR="0002412E" w:rsidRPr="00541758">
        <w:rPr>
          <w:rFonts w:ascii="Times New Roman" w:hAnsi="Times New Roman"/>
          <w:sz w:val="22"/>
          <w:szCs w:val="22"/>
        </w:rPr>
        <w:t xml:space="preserve"> fund</w:t>
      </w:r>
      <w:r w:rsidRPr="00541758">
        <w:rPr>
          <w:rFonts w:ascii="Times New Roman" w:hAnsi="Times New Roman"/>
          <w:sz w:val="22"/>
          <w:szCs w:val="22"/>
        </w:rPr>
        <w:t xml:space="preserve">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5709.47</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6BD6B954" w14:textId="77777777" w:rsidR="00B441C4" w:rsidRPr="00541758" w:rsidRDefault="004A5E9A" w:rsidP="00B441C4">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township public improvement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5709.75</w:t>
      </w:r>
      <w:r w:rsidR="00B441C4" w:rsidRPr="00541758">
        <w:rPr>
          <w:rFonts w:ascii="Times New Roman" w:hAnsi="Times New Roman"/>
          <w:sz w:val="22"/>
          <w:szCs w:val="22"/>
        </w:rPr>
        <w:t>];</w:t>
      </w:r>
      <w:r w:rsidR="00CC1E4C" w:rsidRPr="00541758">
        <w:rPr>
          <w:rFonts w:ascii="Times New Roman" w:hAnsi="Times New Roman"/>
          <w:sz w:val="22"/>
          <w:szCs w:val="22"/>
        </w:rPr>
        <w:t xml:space="preserve"> </w:t>
      </w:r>
    </w:p>
    <w:p w14:paraId="2790CCEB" w14:textId="77777777" w:rsidR="00D45FD9" w:rsidRDefault="004A5E9A" w:rsidP="00D45FD9">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color w:val="000000"/>
          <w:sz w:val="22"/>
          <w:szCs w:val="22"/>
          <w:shd w:val="clear" w:color="auto" w:fill="FFFFFF"/>
        </w:rPr>
        <w:t xml:space="preserve">A redevelopment tax equivalent fund </w:t>
      </w:r>
      <w:r w:rsidR="00B441C4" w:rsidRPr="00541758">
        <w:rPr>
          <w:rFonts w:ascii="Times New Roman" w:hAnsi="Times New Roman"/>
          <w:color w:val="000000"/>
          <w:sz w:val="22"/>
          <w:szCs w:val="22"/>
          <w:shd w:val="clear" w:color="auto" w:fill="FFFFFF"/>
        </w:rPr>
        <w:t>[</w:t>
      </w:r>
      <w:r w:rsidRPr="00541758">
        <w:rPr>
          <w:rFonts w:ascii="Times New Roman" w:hAnsi="Times New Roman"/>
          <w:color w:val="000000"/>
          <w:sz w:val="22"/>
          <w:szCs w:val="22"/>
          <w:shd w:val="clear" w:color="auto" w:fill="FFFFFF"/>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5709.80</w:t>
      </w:r>
      <w:r w:rsidR="00B441C4" w:rsidRPr="00541758">
        <w:rPr>
          <w:rFonts w:ascii="Times New Roman" w:hAnsi="Times New Roman"/>
          <w:sz w:val="22"/>
          <w:szCs w:val="22"/>
        </w:rPr>
        <w:t>].</w:t>
      </w:r>
      <w:r w:rsidR="00CC1E4C" w:rsidRPr="00541758">
        <w:rPr>
          <w:rFonts w:ascii="Times New Roman" w:hAnsi="Times New Roman"/>
          <w:sz w:val="22"/>
          <w:szCs w:val="22"/>
        </w:rPr>
        <w:t xml:space="preserve"> </w:t>
      </w:r>
    </w:p>
    <w:p w14:paraId="79122185" w14:textId="77777777" w:rsidR="00ED3DBA" w:rsidRPr="00D45FD9" w:rsidRDefault="00ED3DBA" w:rsidP="00D45FD9">
      <w:pPr>
        <w:numPr>
          <w:ilvl w:val="0"/>
          <w:numId w:val="13"/>
        </w:numPr>
        <w:tabs>
          <w:tab w:val="clear" w:pos="720"/>
          <w:tab w:val="num" w:pos="1080"/>
        </w:tabs>
        <w:ind w:left="540" w:hanging="540"/>
        <w:jc w:val="both"/>
        <w:rPr>
          <w:rStyle w:val="FootnoteReference"/>
          <w:rFonts w:ascii="Times New Roman" w:hAnsi="Times New Roman"/>
          <w:sz w:val="22"/>
          <w:szCs w:val="22"/>
          <w:vertAlign w:val="baseline"/>
        </w:rPr>
      </w:pPr>
      <w:r w:rsidRPr="00D45FD9">
        <w:rPr>
          <w:rFonts w:ascii="Times New Roman" w:hAnsi="Times New Roman"/>
          <w:color w:val="000000"/>
          <w:sz w:val="22"/>
          <w:szCs w:val="22"/>
          <w:u w:val="wave"/>
          <w:shd w:val="clear" w:color="auto" w:fill="FFFFFF"/>
        </w:rPr>
        <w:t xml:space="preserve">A Union Cemetery District </w:t>
      </w:r>
      <w:r w:rsidRPr="00D45FD9">
        <w:rPr>
          <w:rFonts w:ascii="Times New Roman" w:hAnsi="Times New Roman"/>
          <w:color w:val="000000"/>
          <w:sz w:val="24"/>
          <w:szCs w:val="24"/>
          <w:u w:val="wave"/>
          <w:shd w:val="clear" w:color="auto" w:fill="FFFFFF"/>
        </w:rPr>
        <w:t xml:space="preserve">permanent endowment fund [Ohio Rev. Code </w:t>
      </w:r>
      <w:r w:rsidRPr="00D45FD9">
        <w:rPr>
          <w:rFonts w:ascii="Times New Roman" w:hAnsi="Times New Roman"/>
          <w:sz w:val="24"/>
          <w:szCs w:val="24"/>
          <w:u w:val="wave"/>
        </w:rPr>
        <w:t>§ 759.36</w:t>
      </w:r>
      <w:proofErr w:type="gramStart"/>
      <w:r w:rsidRPr="00D45FD9">
        <w:rPr>
          <w:rFonts w:ascii="Times New Roman" w:hAnsi="Times New Roman"/>
          <w:sz w:val="24"/>
          <w:szCs w:val="24"/>
          <w:u w:val="wave"/>
        </w:rPr>
        <w:t>]</w:t>
      </w:r>
      <w:r w:rsidR="00D45FD9" w:rsidRPr="00D45FD9">
        <w:rPr>
          <w:rFonts w:ascii="Times New Roman" w:hAnsi="Times New Roman"/>
          <w:sz w:val="24"/>
          <w:szCs w:val="24"/>
          <w:u w:val="wave"/>
        </w:rPr>
        <w:t xml:space="preserve">  See</w:t>
      </w:r>
      <w:proofErr w:type="gramEnd"/>
      <w:r w:rsidR="00D45FD9" w:rsidRPr="00D45FD9">
        <w:rPr>
          <w:rFonts w:ascii="Times New Roman" w:hAnsi="Times New Roman"/>
          <w:sz w:val="24"/>
          <w:szCs w:val="24"/>
          <w:u w:val="wave"/>
        </w:rPr>
        <w:t xml:space="preserve"> also section 1-25 – Permanent endowment funds.</w:t>
      </w:r>
      <w:r w:rsidR="00D45FD9" w:rsidRPr="00D45FD9" w:rsidDel="00A8374B">
        <w:rPr>
          <w:rStyle w:val="FootnoteReference"/>
          <w:sz w:val="22"/>
          <w:szCs w:val="22"/>
        </w:rPr>
        <w:t xml:space="preserve"> </w:t>
      </w:r>
    </w:p>
    <w:p w14:paraId="479CD677" w14:textId="77777777" w:rsidR="00D45FD9" w:rsidRPr="00D45FD9" w:rsidRDefault="00D45FD9" w:rsidP="00D45FD9"/>
    <w:p w14:paraId="66DC637A" w14:textId="77777777" w:rsidR="004A3A42" w:rsidRPr="003C7F57" w:rsidRDefault="003C7F57" w:rsidP="00B441C4">
      <w:pPr>
        <w:numPr>
          <w:ilvl w:val="0"/>
          <w:numId w:val="13"/>
        </w:numPr>
        <w:tabs>
          <w:tab w:val="clear" w:pos="720"/>
          <w:tab w:val="num" w:pos="1080"/>
        </w:tabs>
        <w:spacing w:line="360" w:lineRule="auto"/>
        <w:ind w:left="540" w:hanging="540"/>
        <w:jc w:val="both"/>
        <w:rPr>
          <w:rFonts w:ascii="Times New Roman" w:hAnsi="Times New Roman"/>
          <w:sz w:val="22"/>
          <w:szCs w:val="22"/>
          <w:u w:val="double"/>
        </w:rPr>
      </w:pPr>
      <w:r w:rsidRPr="003C7F57">
        <w:rPr>
          <w:rFonts w:ascii="Times New Roman" w:hAnsi="Times New Roman"/>
          <w:color w:val="000000"/>
          <w:sz w:val="22"/>
          <w:szCs w:val="22"/>
          <w:u w:val="double"/>
          <w:shd w:val="clear" w:color="auto" w:fill="FFFFFF"/>
        </w:rPr>
        <w:t>Medicaid Sales Tax Transition Fund [</w:t>
      </w:r>
      <w:proofErr w:type="spellStart"/>
      <w:r w:rsidRPr="003C7F57">
        <w:rPr>
          <w:rFonts w:ascii="Times New Roman" w:hAnsi="Times New Roman"/>
          <w:color w:val="000000"/>
          <w:sz w:val="22"/>
          <w:szCs w:val="22"/>
          <w:u w:val="double"/>
          <w:shd w:val="clear" w:color="auto" w:fill="FFFFFF"/>
        </w:rPr>
        <w:t>HB</w:t>
      </w:r>
      <w:proofErr w:type="spellEnd"/>
      <w:r w:rsidRPr="003C7F57">
        <w:rPr>
          <w:rFonts w:ascii="Times New Roman" w:hAnsi="Times New Roman"/>
          <w:color w:val="000000"/>
          <w:sz w:val="22"/>
          <w:szCs w:val="22"/>
          <w:u w:val="double"/>
          <w:shd w:val="clear" w:color="auto" w:fill="FFFFFF"/>
        </w:rPr>
        <w:t xml:space="preserve"> 49 § 387.20] </w:t>
      </w:r>
    </w:p>
    <w:p w14:paraId="2FE12DC4" w14:textId="77777777" w:rsidR="00B441C4" w:rsidRPr="00541758" w:rsidRDefault="00B441C4" w:rsidP="00B441C4">
      <w:pPr>
        <w:spacing w:line="360" w:lineRule="auto"/>
        <w:ind w:left="540"/>
        <w:jc w:val="both"/>
        <w:rPr>
          <w:rFonts w:ascii="Times New Roman" w:hAnsi="Times New Roman"/>
          <w:sz w:val="22"/>
          <w:szCs w:val="22"/>
        </w:rPr>
      </w:pPr>
    </w:p>
    <w:p w14:paraId="6CA58800" w14:textId="77777777"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Establishing these funds (or other funds statutes mandate) does not require Auditor of State authorization.  </w:t>
      </w:r>
    </w:p>
    <w:p w14:paraId="255F5300" w14:textId="77777777" w:rsidR="00944BAB" w:rsidRPr="00160B5A" w:rsidRDefault="00944BAB" w:rsidP="006B670C">
      <w:pPr>
        <w:jc w:val="both"/>
        <w:rPr>
          <w:rFonts w:ascii="Times New Roman" w:hAnsi="Times New Roman"/>
          <w:sz w:val="22"/>
          <w:szCs w:val="22"/>
        </w:rPr>
      </w:pPr>
    </w:p>
    <w:p w14:paraId="54FFE929" w14:textId="77777777"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However, should a taxing authority desire to establish other funds not authorized in the </w:t>
      </w:r>
      <w:r w:rsidR="00547A54" w:rsidRPr="00712205">
        <w:rPr>
          <w:rFonts w:ascii="Times New Roman" w:hAnsi="Times New Roman"/>
          <w:sz w:val="22"/>
          <w:szCs w:val="22"/>
        </w:rPr>
        <w:t>Ohio Revised Code</w:t>
      </w:r>
      <w:r w:rsidRPr="00160B5A">
        <w:rPr>
          <w:rFonts w:ascii="Times New Roman" w:hAnsi="Times New Roman"/>
          <w:sz w:val="22"/>
          <w:szCs w:val="22"/>
        </w:rPr>
        <w:t xml:space="preserve">, they must obtain </w:t>
      </w:r>
      <w:r w:rsidRPr="00160B5A">
        <w:rPr>
          <w:rFonts w:ascii="Times New Roman" w:hAnsi="Times New Roman"/>
          <w:b/>
          <w:i/>
          <w:sz w:val="22"/>
          <w:szCs w:val="22"/>
        </w:rPr>
        <w:t>approval of the Auditor of State</w:t>
      </w:r>
      <w:r w:rsidRPr="00160B5A">
        <w:rPr>
          <w:rFonts w:ascii="Times New Roman" w:hAnsi="Times New Roman"/>
          <w:sz w:val="22"/>
          <w:szCs w:val="22"/>
        </w:rPr>
        <w:t>. The subdivision may provide by ordinance or resolution that money derived from special sources other than the general property tax shall be paid directly into such funds.</w:t>
      </w:r>
    </w:p>
    <w:p w14:paraId="78A0B2A4" w14:textId="77777777" w:rsidR="00944BAB" w:rsidRPr="00160B5A" w:rsidRDefault="00944BAB" w:rsidP="006B670C">
      <w:pPr>
        <w:jc w:val="both"/>
        <w:rPr>
          <w:rFonts w:ascii="Times New Roman" w:hAnsi="Times New Roman"/>
          <w:sz w:val="22"/>
          <w:szCs w:val="22"/>
        </w:rPr>
      </w:pPr>
    </w:p>
    <w:p w14:paraId="47F23B3C" w14:textId="77777777"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w:t>
      </w:r>
      <w:r w:rsidR="0002412E">
        <w:rPr>
          <w:rFonts w:ascii="Times New Roman" w:hAnsi="Times New Roman"/>
          <w:sz w:val="22"/>
          <w:szCs w:val="22"/>
        </w:rPr>
        <w:t xml:space="preserve">§ </w:t>
      </w:r>
      <w:r w:rsidR="00DB7B48">
        <w:rPr>
          <w:rFonts w:ascii="Times New Roman" w:hAnsi="Times New Roman"/>
          <w:sz w:val="22"/>
          <w:szCs w:val="22"/>
        </w:rPr>
        <w:t>5705.09</w:t>
      </w:r>
      <w:r w:rsidRPr="00160B5A">
        <w:rPr>
          <w:rFonts w:ascii="Times New Roman" w:hAnsi="Times New Roman"/>
          <w:sz w:val="22"/>
          <w:szCs w:val="22"/>
        </w:rPr>
        <w:t xml:space="preserve">(A)-(H). Situations requiring Auditor of State approval include: </w:t>
      </w:r>
    </w:p>
    <w:p w14:paraId="32D737CD" w14:textId="77777777" w:rsidR="00944BAB" w:rsidRPr="00160B5A" w:rsidRDefault="00944BAB" w:rsidP="00061016">
      <w:pPr>
        <w:pStyle w:val="ListParagraph"/>
        <w:numPr>
          <w:ilvl w:val="0"/>
          <w:numId w:val="55"/>
        </w:numPr>
        <w:ind w:left="540" w:hanging="540"/>
        <w:jc w:val="both"/>
        <w:rPr>
          <w:rFonts w:ascii="Times New Roman" w:hAnsi="Times New Roman"/>
          <w:sz w:val="22"/>
          <w:szCs w:val="22"/>
        </w:rPr>
      </w:pPr>
      <w:r w:rsidRPr="00160B5A">
        <w:rPr>
          <w:rFonts w:ascii="Times New Roman" w:hAnsi="Times New Roman"/>
          <w:sz w:val="22"/>
          <w:szCs w:val="22"/>
        </w:rPr>
        <w:t xml:space="preserve">When management wishes to create a new fund in order to capture additional financial information about a specific source of revenue or a specific activity; </w:t>
      </w:r>
    </w:p>
    <w:p w14:paraId="0584867F" w14:textId="77777777" w:rsidR="00944BAB" w:rsidRPr="00160B5A" w:rsidRDefault="00944BAB" w:rsidP="00061016">
      <w:pPr>
        <w:numPr>
          <w:ilvl w:val="0"/>
          <w:numId w:val="54"/>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the fund will account for restricted gifts or bequests that will not be held in trust; and</w:t>
      </w:r>
    </w:p>
    <w:p w14:paraId="48287381" w14:textId="77777777" w:rsidR="00944BAB" w:rsidRPr="00160B5A" w:rsidRDefault="00944BAB" w:rsidP="00061016">
      <w:pPr>
        <w:numPr>
          <w:ilvl w:val="0"/>
          <w:numId w:val="54"/>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management wants to impose internal restrictions on the use of otherwise unrestricted resources.</w:t>
      </w:r>
    </w:p>
    <w:p w14:paraId="52E3ECA3" w14:textId="77777777" w:rsidR="00944BAB" w:rsidRPr="00160B5A" w:rsidRDefault="00944BAB" w:rsidP="006B670C">
      <w:pPr>
        <w:jc w:val="both"/>
        <w:rPr>
          <w:rFonts w:ascii="Times New Roman" w:hAnsi="Times New Roman"/>
          <w:sz w:val="22"/>
          <w:szCs w:val="22"/>
        </w:rPr>
      </w:pPr>
    </w:p>
    <w:p w14:paraId="0CF9FBB7" w14:textId="77777777"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In some </w:t>
      </w:r>
      <w:r w:rsidRPr="002B68CC">
        <w:rPr>
          <w:rFonts w:ascii="Times New Roman" w:hAnsi="Times New Roman"/>
          <w:sz w:val="22"/>
          <w:szCs w:val="22"/>
        </w:rPr>
        <w:t xml:space="preserve">circumstances, the </w:t>
      </w:r>
      <w:proofErr w:type="spellStart"/>
      <w:r w:rsidRPr="002B68CC">
        <w:rPr>
          <w:rFonts w:ascii="Times New Roman" w:hAnsi="Times New Roman"/>
          <w:sz w:val="22"/>
          <w:szCs w:val="22"/>
        </w:rPr>
        <w:t>AOS</w:t>
      </w:r>
      <w:proofErr w:type="spellEnd"/>
      <w:r w:rsidRPr="002B68CC">
        <w:rPr>
          <w:rFonts w:ascii="Times New Roman" w:hAnsi="Times New Roman"/>
          <w:sz w:val="22"/>
          <w:szCs w:val="22"/>
        </w:rPr>
        <w:t xml:space="preserve"> deems the use of additional funds unnecessary and will not approve the request.  See </w:t>
      </w:r>
      <w:proofErr w:type="spellStart"/>
      <w:r w:rsidRPr="002B68CC">
        <w:rPr>
          <w:rFonts w:ascii="Times New Roman" w:hAnsi="Times New Roman"/>
          <w:sz w:val="22"/>
          <w:szCs w:val="22"/>
        </w:rPr>
        <w:t>AOS</w:t>
      </w:r>
      <w:proofErr w:type="spellEnd"/>
      <w:r w:rsidRPr="002B68CC">
        <w:rPr>
          <w:rFonts w:ascii="Times New Roman" w:hAnsi="Times New Roman"/>
          <w:sz w:val="22"/>
          <w:szCs w:val="22"/>
        </w:rPr>
        <w:t xml:space="preserve"> Bulletin </w:t>
      </w:r>
      <w:r w:rsidR="004A64DF" w:rsidRPr="002B68CC">
        <w:rPr>
          <w:rFonts w:ascii="Times New Roman" w:hAnsi="Times New Roman"/>
          <w:sz w:val="22"/>
          <w:szCs w:val="22"/>
        </w:rPr>
        <w:t>19</w:t>
      </w:r>
      <w:r w:rsidRPr="002B68CC">
        <w:rPr>
          <w:rFonts w:ascii="Times New Roman" w:hAnsi="Times New Roman"/>
          <w:sz w:val="22"/>
          <w:szCs w:val="22"/>
        </w:rPr>
        <w:t>99-006 for additional</w:t>
      </w:r>
      <w:r w:rsidRPr="00160B5A">
        <w:rPr>
          <w:rFonts w:ascii="Times New Roman" w:hAnsi="Times New Roman"/>
          <w:sz w:val="22"/>
          <w:szCs w:val="22"/>
        </w:rPr>
        <w:t xml:space="preserve"> information.</w:t>
      </w:r>
    </w:p>
    <w:p w14:paraId="6D3A4E6E" w14:textId="77777777" w:rsidR="003C7F57" w:rsidRDefault="003C7F57" w:rsidP="006B670C">
      <w:pPr>
        <w:jc w:val="both"/>
        <w:rPr>
          <w:rFonts w:ascii="Times New Roman" w:hAnsi="Times New Roman"/>
          <w:sz w:val="22"/>
          <w:szCs w:val="22"/>
        </w:rPr>
      </w:pPr>
    </w:p>
    <w:p w14:paraId="70DFBF94" w14:textId="77777777" w:rsidR="003C7F57" w:rsidRPr="00FA120E" w:rsidRDefault="003C7F57" w:rsidP="001C4D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double"/>
        </w:rPr>
      </w:pPr>
      <w:r w:rsidRPr="00FA120E">
        <w:rPr>
          <w:rFonts w:ascii="Times New Roman" w:hAnsi="Times New Roman"/>
          <w:b/>
          <w:sz w:val="22"/>
          <w:szCs w:val="22"/>
          <w:u w:val="double"/>
        </w:rPr>
        <w:t>Medicaid Sales Tax Transition Fund</w:t>
      </w:r>
    </w:p>
    <w:p w14:paraId="52C58714" w14:textId="77777777" w:rsidR="003C7F57" w:rsidRPr="00FA120E" w:rsidRDefault="003C7F57" w:rsidP="001C4D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u w:val="double"/>
        </w:rPr>
      </w:pPr>
    </w:p>
    <w:p w14:paraId="7EDBDCE8" w14:textId="77777777" w:rsidR="001C4D65" w:rsidRPr="00FA120E" w:rsidRDefault="001C4D65" w:rsidP="001C4D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u w:val="double"/>
        </w:rPr>
      </w:pPr>
      <w:r w:rsidRPr="00FA120E">
        <w:rPr>
          <w:rFonts w:ascii="Times New Roman" w:hAnsi="Times New Roman"/>
          <w:sz w:val="22"/>
          <w:szCs w:val="22"/>
          <w:u w:val="double"/>
        </w:rPr>
        <w:t>House Bill (</w:t>
      </w:r>
      <w:proofErr w:type="spellStart"/>
      <w:r w:rsidRPr="00FA120E">
        <w:rPr>
          <w:rFonts w:ascii="Times New Roman" w:hAnsi="Times New Roman"/>
          <w:sz w:val="22"/>
          <w:szCs w:val="22"/>
          <w:u w:val="double"/>
        </w:rPr>
        <w:t>HB</w:t>
      </w:r>
      <w:proofErr w:type="spellEnd"/>
      <w:r w:rsidRPr="00FA120E">
        <w:rPr>
          <w:rFonts w:ascii="Times New Roman" w:hAnsi="Times New Roman"/>
          <w:sz w:val="22"/>
          <w:szCs w:val="22"/>
          <w:u w:val="double"/>
        </w:rPr>
        <w:t>) 49 outlines the requirements for this money. While the legislation is temporary, the compliance requirements should still be tested if material.</w:t>
      </w:r>
    </w:p>
    <w:p w14:paraId="53B6BDE5" w14:textId="77777777" w:rsidR="00F41751" w:rsidRPr="00FA120E" w:rsidRDefault="00F41751" w:rsidP="001C4D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u w:val="double"/>
        </w:rPr>
      </w:pPr>
    </w:p>
    <w:p w14:paraId="249FDFB9" w14:textId="77777777" w:rsidR="00B75F56" w:rsidRPr="00FA120E" w:rsidRDefault="00B75F56" w:rsidP="001C4D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u w:val="double"/>
        </w:rPr>
      </w:pPr>
      <w:proofErr w:type="spellStart"/>
      <w:r w:rsidRPr="00FA120E">
        <w:rPr>
          <w:rFonts w:ascii="Times New Roman" w:hAnsi="Times New Roman"/>
          <w:sz w:val="22"/>
          <w:szCs w:val="22"/>
          <w:u w:val="double"/>
        </w:rPr>
        <w:t>HB</w:t>
      </w:r>
      <w:proofErr w:type="spellEnd"/>
      <w:r w:rsidRPr="00FA120E">
        <w:rPr>
          <w:rFonts w:ascii="Times New Roman" w:hAnsi="Times New Roman"/>
          <w:sz w:val="22"/>
          <w:szCs w:val="22"/>
          <w:u w:val="double"/>
        </w:rPr>
        <w:t xml:space="preserve"> 49 § 3</w:t>
      </w:r>
      <w:r w:rsidR="008803BD" w:rsidRPr="00FA120E">
        <w:rPr>
          <w:rFonts w:ascii="Times New Roman" w:hAnsi="Times New Roman"/>
          <w:sz w:val="22"/>
          <w:szCs w:val="22"/>
          <w:u w:val="double"/>
        </w:rPr>
        <w:t>8</w:t>
      </w:r>
      <w:r w:rsidRPr="00FA120E">
        <w:rPr>
          <w:rFonts w:ascii="Times New Roman" w:hAnsi="Times New Roman"/>
          <w:sz w:val="22"/>
          <w:szCs w:val="22"/>
          <w:u w:val="double"/>
        </w:rPr>
        <w:t xml:space="preserve">7.20(C) says: On or before October 15, 2017, each county and transit authority that as of January 1, 2017, levies any tax under sections 5739.021, 5739.023, 5739.026, 5741.021, 5741.022, and 5741.023 of the Revised Code </w:t>
      </w:r>
      <w:r w:rsidRPr="00FA120E">
        <w:rPr>
          <w:rFonts w:ascii="Times New Roman" w:hAnsi="Times New Roman"/>
          <w:b/>
          <w:sz w:val="22"/>
          <w:szCs w:val="22"/>
          <w:u w:val="double"/>
        </w:rPr>
        <w:t>shall establish a County and Transit Authority Medicaid Sales Tax Transition Fund</w:t>
      </w:r>
      <w:r w:rsidRPr="00FA120E">
        <w:rPr>
          <w:rFonts w:ascii="Times New Roman" w:hAnsi="Times New Roman"/>
          <w:sz w:val="22"/>
          <w:szCs w:val="22"/>
          <w:u w:val="double"/>
        </w:rPr>
        <w:t xml:space="preserve">. The fund shall consist of money distributed to it under this section. </w:t>
      </w:r>
    </w:p>
    <w:p w14:paraId="24567468" w14:textId="77777777" w:rsidR="00BD230B" w:rsidRPr="00FA120E" w:rsidRDefault="00B75F56" w:rsidP="00BD230B">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r w:rsidRPr="00FA120E">
        <w:rPr>
          <w:rFonts w:ascii="Times New Roman" w:hAnsi="Times New Roman"/>
          <w:sz w:val="22"/>
          <w:szCs w:val="22"/>
          <w:u w:val="double"/>
        </w:rPr>
        <w:t xml:space="preserve">(Note: </w:t>
      </w:r>
      <w:r w:rsidR="00BD230B" w:rsidRPr="00FA120E">
        <w:rPr>
          <w:rFonts w:ascii="Times New Roman" w:hAnsi="Times New Roman"/>
          <w:sz w:val="22"/>
          <w:szCs w:val="22"/>
          <w:u w:val="double"/>
        </w:rPr>
        <w:t xml:space="preserve">In accordance with </w:t>
      </w:r>
      <w:proofErr w:type="spellStart"/>
      <w:r w:rsidR="00BD230B" w:rsidRPr="00FA120E">
        <w:rPr>
          <w:rFonts w:ascii="Times New Roman" w:hAnsi="Times New Roman"/>
          <w:sz w:val="22"/>
          <w:szCs w:val="22"/>
          <w:u w:val="double"/>
        </w:rPr>
        <w:t>GASB</w:t>
      </w:r>
      <w:proofErr w:type="spellEnd"/>
      <w:r w:rsidR="00BD230B" w:rsidRPr="00FA120E">
        <w:rPr>
          <w:rFonts w:ascii="Times New Roman" w:hAnsi="Times New Roman"/>
          <w:sz w:val="22"/>
          <w:szCs w:val="22"/>
          <w:u w:val="double"/>
        </w:rPr>
        <w:t xml:space="preserve"> 34 ¶111 (</w:t>
      </w:r>
      <w:proofErr w:type="spellStart"/>
      <w:r w:rsidR="00BD230B" w:rsidRPr="00FA120E">
        <w:rPr>
          <w:rFonts w:ascii="Times New Roman" w:hAnsi="Times New Roman"/>
          <w:sz w:val="22"/>
          <w:szCs w:val="22"/>
          <w:u w:val="double"/>
        </w:rPr>
        <w:t>GASB</w:t>
      </w:r>
      <w:proofErr w:type="spellEnd"/>
      <w:r w:rsidR="00BD230B" w:rsidRPr="00FA120E">
        <w:rPr>
          <w:rFonts w:ascii="Times New Roman" w:hAnsi="Times New Roman"/>
          <w:sz w:val="22"/>
          <w:szCs w:val="22"/>
          <w:u w:val="double"/>
        </w:rPr>
        <w:t xml:space="preserve"> Cod. 2200.200) </w:t>
      </w:r>
      <w:r w:rsidRPr="00FA120E">
        <w:rPr>
          <w:rFonts w:ascii="Times New Roman" w:hAnsi="Times New Roman"/>
          <w:sz w:val="22"/>
          <w:szCs w:val="22"/>
          <w:u w:val="double"/>
        </w:rPr>
        <w:t xml:space="preserve">this new fund should be </w:t>
      </w:r>
    </w:p>
    <w:p w14:paraId="23BC761A" w14:textId="77777777" w:rsidR="00BD230B" w:rsidRPr="00FA120E" w:rsidRDefault="00BD230B" w:rsidP="00BD230B">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roofErr w:type="gramStart"/>
      <w:r w:rsidRPr="00FA120E">
        <w:rPr>
          <w:rFonts w:ascii="Times New Roman" w:hAnsi="Times New Roman"/>
          <w:sz w:val="22"/>
          <w:szCs w:val="22"/>
          <w:u w:val="double"/>
        </w:rPr>
        <w:t>accounted</w:t>
      </w:r>
      <w:proofErr w:type="gramEnd"/>
      <w:r w:rsidRPr="00FA120E">
        <w:rPr>
          <w:rFonts w:ascii="Times New Roman" w:hAnsi="Times New Roman"/>
          <w:sz w:val="22"/>
          <w:szCs w:val="22"/>
          <w:u w:val="double"/>
        </w:rPr>
        <w:t xml:space="preserve"> for as </w:t>
      </w:r>
      <w:r w:rsidR="00B75F56" w:rsidRPr="00FA120E">
        <w:rPr>
          <w:rFonts w:ascii="Times New Roman" w:hAnsi="Times New Roman"/>
          <w:sz w:val="22"/>
          <w:szCs w:val="22"/>
          <w:u w:val="double"/>
        </w:rPr>
        <w:t>an Agency Fund</w:t>
      </w:r>
      <w:r w:rsidRPr="00FA120E">
        <w:rPr>
          <w:rFonts w:ascii="Times New Roman" w:hAnsi="Times New Roman"/>
          <w:sz w:val="22"/>
          <w:szCs w:val="22"/>
          <w:u w:val="double"/>
        </w:rPr>
        <w:t>,</w:t>
      </w:r>
      <w:r w:rsidR="00B75F56" w:rsidRPr="00FA120E">
        <w:rPr>
          <w:rFonts w:ascii="Times New Roman" w:hAnsi="Times New Roman"/>
          <w:sz w:val="22"/>
          <w:szCs w:val="22"/>
          <w:u w:val="double"/>
        </w:rPr>
        <w:t xml:space="preserve"> similar to an undivided tax fund</w:t>
      </w:r>
      <w:r w:rsidR="00813FBB" w:rsidRPr="00FA120E">
        <w:rPr>
          <w:rFonts w:ascii="Times New Roman" w:hAnsi="Times New Roman"/>
          <w:sz w:val="22"/>
          <w:szCs w:val="22"/>
          <w:u w:val="double"/>
        </w:rPr>
        <w:t>,</w:t>
      </w:r>
      <w:r w:rsidRPr="00FA120E">
        <w:rPr>
          <w:rFonts w:ascii="Times New Roman" w:hAnsi="Times New Roman"/>
          <w:sz w:val="22"/>
          <w:szCs w:val="22"/>
          <w:u w:val="double"/>
        </w:rPr>
        <w:t xml:space="preserve"> but the activity should be </w:t>
      </w:r>
    </w:p>
    <w:p w14:paraId="100B7F64" w14:textId="77777777" w:rsidR="00813FBB" w:rsidRPr="00FA120E" w:rsidRDefault="00BD230B" w:rsidP="00BD230B">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roofErr w:type="gramStart"/>
      <w:r w:rsidRPr="00FA120E">
        <w:rPr>
          <w:rFonts w:ascii="Times New Roman" w:hAnsi="Times New Roman"/>
          <w:sz w:val="22"/>
          <w:szCs w:val="22"/>
          <w:u w:val="double"/>
        </w:rPr>
        <w:t>eliminated</w:t>
      </w:r>
      <w:proofErr w:type="gramEnd"/>
      <w:r w:rsidRPr="00FA120E">
        <w:rPr>
          <w:rFonts w:ascii="Times New Roman" w:hAnsi="Times New Roman"/>
          <w:sz w:val="22"/>
          <w:szCs w:val="22"/>
          <w:u w:val="double"/>
        </w:rPr>
        <w:t xml:space="preserve"> and rolled into other appropriate funds for reporting purposes</w:t>
      </w:r>
      <w:r w:rsidR="00813FBB" w:rsidRPr="00FA120E">
        <w:rPr>
          <w:rFonts w:ascii="Times New Roman" w:hAnsi="Times New Roman"/>
          <w:sz w:val="22"/>
          <w:szCs w:val="22"/>
          <w:u w:val="double"/>
        </w:rPr>
        <w:t xml:space="preserve"> (in accordance with </w:t>
      </w:r>
    </w:p>
    <w:p w14:paraId="2422DECB" w14:textId="77777777" w:rsidR="00813FBB" w:rsidRPr="00FA120E" w:rsidRDefault="00813FBB" w:rsidP="00BD230B">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roofErr w:type="spellStart"/>
      <w:proofErr w:type="gramStart"/>
      <w:r w:rsidRPr="00FA120E">
        <w:rPr>
          <w:rFonts w:ascii="Times New Roman" w:hAnsi="Times New Roman"/>
          <w:sz w:val="22"/>
          <w:szCs w:val="22"/>
          <w:u w:val="double"/>
        </w:rPr>
        <w:t>GASB</w:t>
      </w:r>
      <w:proofErr w:type="spellEnd"/>
      <w:r w:rsidRPr="00FA120E">
        <w:rPr>
          <w:rFonts w:ascii="Times New Roman" w:hAnsi="Times New Roman"/>
          <w:sz w:val="22"/>
          <w:szCs w:val="22"/>
          <w:u w:val="double"/>
        </w:rPr>
        <w:t xml:space="preserve"> Statement No 54</w:t>
      </w:r>
      <w:r w:rsidR="00BD230B" w:rsidRPr="00FA120E">
        <w:rPr>
          <w:rFonts w:ascii="Times New Roman" w:hAnsi="Times New Roman"/>
          <w:sz w:val="22"/>
          <w:szCs w:val="22"/>
          <w:u w:val="double"/>
        </w:rPr>
        <w:t>.</w:t>
      </w:r>
      <w:proofErr w:type="gramEnd"/>
      <w:r w:rsidRPr="00FA120E">
        <w:rPr>
          <w:rFonts w:ascii="Times New Roman" w:hAnsi="Times New Roman"/>
          <w:sz w:val="22"/>
          <w:szCs w:val="22"/>
          <w:u w:val="double"/>
        </w:rPr>
        <w:t xml:space="preserve"> . In other words, statutory/budgetary requirements dictate this fund must </w:t>
      </w:r>
    </w:p>
    <w:p w14:paraId="68C9E5D0" w14:textId="77777777" w:rsidR="00813FBB" w:rsidRPr="00FA120E" w:rsidRDefault="00813FBB" w:rsidP="00BD230B">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roofErr w:type="gramStart"/>
      <w:r w:rsidRPr="00FA120E">
        <w:rPr>
          <w:rFonts w:ascii="Times New Roman" w:hAnsi="Times New Roman"/>
          <w:sz w:val="22"/>
          <w:szCs w:val="22"/>
          <w:u w:val="double"/>
        </w:rPr>
        <w:t>be</w:t>
      </w:r>
      <w:proofErr w:type="gramEnd"/>
      <w:r w:rsidRPr="00FA120E">
        <w:rPr>
          <w:rFonts w:ascii="Times New Roman" w:hAnsi="Times New Roman"/>
          <w:sz w:val="22"/>
          <w:szCs w:val="22"/>
          <w:u w:val="double"/>
        </w:rPr>
        <w:t xml:space="preserve"> established as an agency fund, but </w:t>
      </w:r>
      <w:proofErr w:type="spellStart"/>
      <w:r w:rsidRPr="00FA120E">
        <w:rPr>
          <w:rFonts w:ascii="Times New Roman" w:hAnsi="Times New Roman"/>
          <w:sz w:val="22"/>
          <w:szCs w:val="22"/>
          <w:u w:val="double"/>
        </w:rPr>
        <w:t>GAAP</w:t>
      </w:r>
      <w:proofErr w:type="spellEnd"/>
      <w:r w:rsidRPr="00FA120E">
        <w:rPr>
          <w:rFonts w:ascii="Times New Roman" w:hAnsi="Times New Roman"/>
          <w:sz w:val="22"/>
          <w:szCs w:val="22"/>
          <w:u w:val="double"/>
        </w:rPr>
        <w:t xml:space="preserve"> classification of the fund during the roll-up may </w:t>
      </w:r>
    </w:p>
    <w:p w14:paraId="24825520" w14:textId="77777777" w:rsidR="00B75F56" w:rsidRPr="00FA120E" w:rsidRDefault="00813FBB" w:rsidP="00BD230B">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roofErr w:type="gramStart"/>
      <w:r w:rsidRPr="00FA120E">
        <w:rPr>
          <w:rFonts w:ascii="Times New Roman" w:hAnsi="Times New Roman"/>
          <w:sz w:val="22"/>
          <w:szCs w:val="22"/>
          <w:u w:val="double"/>
        </w:rPr>
        <w:t>require</w:t>
      </w:r>
      <w:proofErr w:type="gramEnd"/>
      <w:r w:rsidRPr="00FA120E">
        <w:rPr>
          <w:rFonts w:ascii="Times New Roman" w:hAnsi="Times New Roman"/>
          <w:sz w:val="22"/>
          <w:szCs w:val="22"/>
          <w:u w:val="double"/>
        </w:rPr>
        <w:t xml:space="preserve"> inclusion of this activity in the General Fund.</w:t>
      </w:r>
      <w:r w:rsidR="00B75F56" w:rsidRPr="00FA120E">
        <w:rPr>
          <w:rFonts w:ascii="Times New Roman" w:hAnsi="Times New Roman"/>
          <w:sz w:val="22"/>
          <w:szCs w:val="22"/>
          <w:u w:val="double"/>
        </w:rPr>
        <w:t>)</w:t>
      </w:r>
    </w:p>
    <w:p w14:paraId="37086A11" w14:textId="77777777" w:rsidR="00F41751" w:rsidRPr="00FA120E" w:rsidRDefault="00F41751" w:rsidP="00BD230B">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
    <w:p w14:paraId="58D9E5EA" w14:textId="77777777" w:rsidR="003C7F57" w:rsidRPr="00FA120E" w:rsidRDefault="00B75F56" w:rsidP="001C4D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u w:val="double"/>
        </w:rPr>
      </w:pPr>
      <w:r w:rsidRPr="00FA120E">
        <w:rPr>
          <w:rFonts w:ascii="Times New Roman" w:hAnsi="Times New Roman"/>
          <w:b/>
          <w:sz w:val="22"/>
          <w:szCs w:val="22"/>
          <w:u w:val="double"/>
        </w:rPr>
        <w:t>Money provided to such fund shall be transferred to the general fund or other fund that receives a lawful portion of the county's or transit authority's sales tax revenue</w:t>
      </w:r>
      <w:r w:rsidRPr="00FA120E">
        <w:rPr>
          <w:rFonts w:ascii="Times New Roman" w:hAnsi="Times New Roman"/>
          <w:sz w:val="22"/>
          <w:szCs w:val="22"/>
          <w:u w:val="double"/>
        </w:rPr>
        <w:t xml:space="preserve"> in accordance with a resolution adopted by the board of county commissioners, the county transit board, or trustees of a regional transit authority, as appropriate. Money may be transferred from the County and Transit Authority Medicaid Sales Tax Transition Fund at any time and in any quantity as indicated by the resolution.</w:t>
      </w:r>
    </w:p>
    <w:p w14:paraId="3A5636BF" w14:textId="77777777" w:rsidR="001C4D65" w:rsidRPr="00FA120E" w:rsidRDefault="00B75F56" w:rsidP="001C4D65">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r w:rsidRPr="00FA120E">
        <w:rPr>
          <w:rFonts w:ascii="Times New Roman" w:hAnsi="Times New Roman"/>
          <w:sz w:val="22"/>
          <w:szCs w:val="22"/>
          <w:u w:val="double"/>
        </w:rPr>
        <w:t xml:space="preserve">(Note: The legislation is less than precise in determining an allocation method for transferring </w:t>
      </w:r>
    </w:p>
    <w:p w14:paraId="187F1714" w14:textId="77777777" w:rsidR="001C4D65" w:rsidRPr="00FA120E" w:rsidRDefault="00B75F56" w:rsidP="001C4D65">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roofErr w:type="gramStart"/>
      <w:r w:rsidRPr="00FA120E">
        <w:rPr>
          <w:rFonts w:ascii="Times New Roman" w:hAnsi="Times New Roman"/>
          <w:sz w:val="22"/>
          <w:szCs w:val="22"/>
          <w:u w:val="double"/>
        </w:rPr>
        <w:t>these</w:t>
      </w:r>
      <w:proofErr w:type="gramEnd"/>
      <w:r w:rsidRPr="00FA120E">
        <w:rPr>
          <w:rFonts w:ascii="Times New Roman" w:hAnsi="Times New Roman"/>
          <w:sz w:val="22"/>
          <w:szCs w:val="22"/>
          <w:u w:val="double"/>
        </w:rPr>
        <w:t xml:space="preserve"> funds when there are sales tax revenues in special revenue funds or multiple funds. </w:t>
      </w:r>
      <w:r w:rsidR="00EE2846" w:rsidRPr="00FA120E">
        <w:rPr>
          <w:rFonts w:ascii="Times New Roman" w:hAnsi="Times New Roman"/>
          <w:sz w:val="22"/>
          <w:szCs w:val="22"/>
          <w:u w:val="double"/>
        </w:rPr>
        <w:t xml:space="preserve">Auditors </w:t>
      </w:r>
    </w:p>
    <w:p w14:paraId="5EA51E00" w14:textId="77777777" w:rsidR="00B75F56" w:rsidRPr="00FA120E" w:rsidRDefault="00EE2846" w:rsidP="001C4D65">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roofErr w:type="gramStart"/>
      <w:r w:rsidRPr="00FA120E">
        <w:rPr>
          <w:rFonts w:ascii="Times New Roman" w:hAnsi="Times New Roman"/>
          <w:sz w:val="22"/>
          <w:szCs w:val="22"/>
          <w:u w:val="double"/>
        </w:rPr>
        <w:t>should</w:t>
      </w:r>
      <w:proofErr w:type="gramEnd"/>
      <w:r w:rsidRPr="00FA120E">
        <w:rPr>
          <w:rFonts w:ascii="Times New Roman" w:hAnsi="Times New Roman"/>
          <w:sz w:val="22"/>
          <w:szCs w:val="22"/>
          <w:u w:val="double"/>
        </w:rPr>
        <w:t xml:space="preserve"> accept well-</w:t>
      </w:r>
      <w:r w:rsidR="00B75F56" w:rsidRPr="00FA120E">
        <w:rPr>
          <w:rFonts w:ascii="Times New Roman" w:hAnsi="Times New Roman"/>
          <w:sz w:val="22"/>
          <w:szCs w:val="22"/>
          <w:u w:val="double"/>
        </w:rPr>
        <w:t>reasoned methodologies if they are supported by appropriate resolutions)</w:t>
      </w:r>
    </w:p>
    <w:p w14:paraId="7F7CC7A1" w14:textId="77777777" w:rsidR="00F41751" w:rsidRPr="00FA120E" w:rsidRDefault="00F41751" w:rsidP="001C4D65">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sz w:val="22"/>
          <w:szCs w:val="22"/>
          <w:u w:val="double"/>
        </w:rPr>
      </w:pPr>
    </w:p>
    <w:p w14:paraId="71035F53" w14:textId="77777777" w:rsidR="00B75F56" w:rsidRPr="00FA120E" w:rsidRDefault="00B75F56" w:rsidP="001C4D6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sz w:val="22"/>
          <w:szCs w:val="22"/>
          <w:u w:val="double"/>
        </w:rPr>
      </w:pPr>
      <w:r w:rsidRPr="00FA120E">
        <w:rPr>
          <w:rFonts w:ascii="Times New Roman" w:hAnsi="Times New Roman"/>
          <w:sz w:val="22"/>
          <w:szCs w:val="22"/>
          <w:u w:val="double"/>
        </w:rPr>
        <w:t xml:space="preserve">Additional Information was also provided by </w:t>
      </w:r>
      <w:proofErr w:type="spellStart"/>
      <w:r w:rsidRPr="00FA120E">
        <w:rPr>
          <w:rFonts w:ascii="Times New Roman" w:hAnsi="Times New Roman"/>
          <w:sz w:val="22"/>
          <w:szCs w:val="22"/>
          <w:u w:val="double"/>
        </w:rPr>
        <w:t>CCAO</w:t>
      </w:r>
      <w:proofErr w:type="spellEnd"/>
      <w:r w:rsidRPr="00FA120E">
        <w:rPr>
          <w:rFonts w:ascii="Times New Roman" w:hAnsi="Times New Roman"/>
          <w:sz w:val="22"/>
          <w:szCs w:val="22"/>
          <w:u w:val="double"/>
        </w:rPr>
        <w:t xml:space="preserve"> here - </w:t>
      </w:r>
      <w:hyperlink r:id="rId14" w:history="1">
        <w:r w:rsidR="006E46F6" w:rsidRPr="00FA120E">
          <w:rPr>
            <w:rStyle w:val="Hyperlink"/>
            <w:rFonts w:ascii="Times New Roman" w:hAnsi="Times New Roman"/>
            <w:sz w:val="22"/>
            <w:szCs w:val="22"/>
          </w:rPr>
          <w:t xml:space="preserve">http://www.ccao.org/userfiles/9 27 17 </w:t>
        </w:r>
        <w:proofErr w:type="spellStart"/>
        <w:r w:rsidR="006E46F6" w:rsidRPr="00FA120E">
          <w:rPr>
            <w:rStyle w:val="Hyperlink"/>
            <w:rFonts w:ascii="Times New Roman" w:hAnsi="Times New Roman"/>
            <w:sz w:val="22"/>
            <w:szCs w:val="22"/>
          </w:rPr>
          <w:t>MCO</w:t>
        </w:r>
        <w:proofErr w:type="spellEnd"/>
        <w:r w:rsidR="006E46F6" w:rsidRPr="00FA120E">
          <w:rPr>
            <w:rStyle w:val="Hyperlink"/>
            <w:rFonts w:ascii="Times New Roman" w:hAnsi="Times New Roman"/>
            <w:sz w:val="22"/>
            <w:szCs w:val="22"/>
          </w:rPr>
          <w:t xml:space="preserve"> Resolution MEMO.pdf</w:t>
        </w:r>
      </w:hyperlink>
      <w:r w:rsidRPr="00FA120E">
        <w:rPr>
          <w:rFonts w:ascii="Times New Roman" w:hAnsi="Times New Roman"/>
          <w:sz w:val="22"/>
          <w:szCs w:val="22"/>
          <w:u w:val="double"/>
        </w:rPr>
        <w:t xml:space="preserve"> )</w:t>
      </w:r>
    </w:p>
    <w:p w14:paraId="296CEC77" w14:textId="77777777" w:rsidR="003C7F57" w:rsidRDefault="003C7F57" w:rsidP="006B670C">
      <w:pPr>
        <w:jc w:val="both"/>
        <w:rPr>
          <w:rFonts w:ascii="Times New Roman" w:hAnsi="Times New Roman"/>
          <w:sz w:val="22"/>
          <w:szCs w:val="22"/>
          <w:u w:val="double"/>
        </w:rPr>
      </w:pPr>
    </w:p>
    <w:p w14:paraId="52B847B4" w14:textId="77777777" w:rsidR="00CA3905" w:rsidRDefault="00CA3905" w:rsidP="007401A3">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3FDB6920" w14:textId="77777777" w:rsidTr="007401A3">
        <w:tc>
          <w:tcPr>
            <w:tcW w:w="4428" w:type="dxa"/>
          </w:tcPr>
          <w:p w14:paraId="02A3A042"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A47AB9D"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0A8F8340"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3EAAF73B"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3C2C232D" w14:textId="77777777" w:rsidTr="007401A3">
        <w:tc>
          <w:tcPr>
            <w:tcW w:w="4428" w:type="dxa"/>
          </w:tcPr>
          <w:p w14:paraId="5F5CD088" w14:textId="77777777" w:rsidR="006A452D" w:rsidRPr="008A47EB" w:rsidRDefault="006A452D" w:rsidP="006A452D">
            <w:pPr>
              <w:rPr>
                <w:rFonts w:ascii="Times New Roman" w:hAnsi="Times New Roman"/>
                <w:sz w:val="22"/>
                <w:szCs w:val="22"/>
              </w:rPr>
            </w:pPr>
          </w:p>
          <w:p w14:paraId="06B8DE6E"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7D39E07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064885A"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1BCF9FD1"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0732D478"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440DB445"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14:paraId="5CC98924"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A9F0E42"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2F2CE33" w14:textId="77777777" w:rsidR="006A452D" w:rsidRPr="008A47EB" w:rsidRDefault="006A452D" w:rsidP="006A452D">
            <w:pPr>
              <w:rPr>
                <w:rFonts w:ascii="Times New Roman" w:hAnsi="Times New Roman"/>
                <w:sz w:val="22"/>
                <w:szCs w:val="22"/>
              </w:rPr>
            </w:pPr>
          </w:p>
        </w:tc>
        <w:tc>
          <w:tcPr>
            <w:tcW w:w="648" w:type="dxa"/>
          </w:tcPr>
          <w:p w14:paraId="37DD344C" w14:textId="77777777" w:rsidR="006A452D" w:rsidRPr="008A47EB" w:rsidRDefault="006A452D" w:rsidP="006A452D">
            <w:pPr>
              <w:rPr>
                <w:rFonts w:ascii="Times New Roman" w:hAnsi="Times New Roman"/>
                <w:sz w:val="22"/>
                <w:szCs w:val="22"/>
              </w:rPr>
            </w:pPr>
          </w:p>
        </w:tc>
      </w:tr>
    </w:tbl>
    <w:p w14:paraId="044E3E7B" w14:textId="77777777" w:rsidR="006A452D" w:rsidRDefault="006A452D" w:rsidP="007401A3">
      <w:pPr>
        <w:ind w:left="360"/>
        <w:rPr>
          <w:rFonts w:ascii="Times New Roman" w:hAnsi="Times New Roman"/>
          <w:sz w:val="22"/>
          <w:szCs w:val="22"/>
        </w:rPr>
      </w:pPr>
    </w:p>
    <w:p w14:paraId="48BFB2F3" w14:textId="77777777" w:rsidR="00B75F56" w:rsidRPr="008A47EB" w:rsidRDefault="00B75F56" w:rsidP="007401A3">
      <w:pPr>
        <w:ind w:left="360"/>
        <w:rPr>
          <w:rFonts w:ascii="Times New Roman" w:hAnsi="Times New Roman"/>
          <w:sz w:val="22"/>
          <w:szCs w:val="22"/>
        </w:rPr>
      </w:pPr>
    </w:p>
    <w:p w14:paraId="7D40EBF1" w14:textId="77777777" w:rsidR="006A452D" w:rsidRPr="008A47EB" w:rsidRDefault="006A452D" w:rsidP="006B670C">
      <w:pPr>
        <w:tabs>
          <w:tab w:val="left" w:pos="63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3EA86A52" w14:textId="77777777" w:rsidR="006A452D" w:rsidRPr="008A47EB" w:rsidRDefault="006A452D" w:rsidP="006B670C">
      <w:pPr>
        <w:tabs>
          <w:tab w:val="left" w:pos="630"/>
        </w:tabs>
        <w:jc w:val="both"/>
        <w:rPr>
          <w:rFonts w:ascii="Times New Roman" w:hAnsi="Times New Roman"/>
          <w:sz w:val="22"/>
          <w:szCs w:val="22"/>
        </w:rPr>
      </w:pPr>
    </w:p>
    <w:p w14:paraId="5E03A9AC" w14:textId="77777777" w:rsidR="00330D79" w:rsidRPr="006B670C" w:rsidRDefault="006A452D" w:rsidP="00061016">
      <w:pPr>
        <w:pStyle w:val="ListParagraph"/>
        <w:numPr>
          <w:ilvl w:val="0"/>
          <w:numId w:val="85"/>
        </w:numPr>
        <w:ind w:left="360"/>
        <w:jc w:val="both"/>
        <w:rPr>
          <w:rFonts w:ascii="Times New Roman" w:hAnsi="Times New Roman"/>
          <w:sz w:val="22"/>
          <w:szCs w:val="22"/>
        </w:rPr>
      </w:pPr>
      <w:r w:rsidRPr="006B670C">
        <w:rPr>
          <w:rFonts w:ascii="Times New Roman" w:hAnsi="Times New Roman"/>
          <w:sz w:val="22"/>
          <w:szCs w:val="22"/>
        </w:rPr>
        <w:t xml:space="preserve">Compare funds on the subdivision’s chart of accounts with funds that existed in the prior audit period.  </w:t>
      </w:r>
    </w:p>
    <w:p w14:paraId="4D911C2D" w14:textId="77777777" w:rsidR="00330D79" w:rsidRPr="00160B5A" w:rsidRDefault="00330D79" w:rsidP="006B670C">
      <w:pPr>
        <w:tabs>
          <w:tab w:val="left" w:pos="630"/>
        </w:tabs>
        <w:jc w:val="both"/>
        <w:rPr>
          <w:rFonts w:ascii="Times New Roman" w:hAnsi="Times New Roman"/>
          <w:sz w:val="22"/>
          <w:szCs w:val="22"/>
        </w:rPr>
      </w:pPr>
    </w:p>
    <w:p w14:paraId="52F2CB61" w14:textId="77777777" w:rsidR="006A452D" w:rsidRPr="006B670C" w:rsidRDefault="006A452D" w:rsidP="00061016">
      <w:pPr>
        <w:pStyle w:val="ListParagraph"/>
        <w:numPr>
          <w:ilvl w:val="0"/>
          <w:numId w:val="85"/>
        </w:numPr>
        <w:tabs>
          <w:tab w:val="left" w:pos="630"/>
        </w:tabs>
        <w:ind w:left="360"/>
        <w:jc w:val="both"/>
        <w:rPr>
          <w:rFonts w:ascii="Times New Roman" w:hAnsi="Times New Roman"/>
          <w:sz w:val="22"/>
          <w:szCs w:val="22"/>
        </w:rPr>
      </w:pPr>
      <w:r w:rsidRPr="006B670C">
        <w:rPr>
          <w:rFonts w:ascii="Times New Roman" w:hAnsi="Times New Roman"/>
          <w:sz w:val="22"/>
          <w:szCs w:val="22"/>
        </w:rPr>
        <w:t>For any new funds, apply the following steps:</w:t>
      </w:r>
    </w:p>
    <w:p w14:paraId="47712AB2" w14:textId="77777777" w:rsidR="00944BAB" w:rsidRPr="00160B5A" w:rsidRDefault="00944BAB" w:rsidP="007401A3">
      <w:pPr>
        <w:ind w:left="360"/>
        <w:jc w:val="both"/>
        <w:rPr>
          <w:rFonts w:ascii="Times New Roman" w:hAnsi="Times New Roman"/>
          <w:sz w:val="22"/>
          <w:szCs w:val="22"/>
        </w:rPr>
      </w:pPr>
    </w:p>
    <w:p w14:paraId="5B7FBC10" w14:textId="77777777" w:rsidR="00330D79" w:rsidRPr="00160B5A" w:rsidRDefault="00330D79" w:rsidP="00061016">
      <w:pPr>
        <w:pStyle w:val="ListParagraph"/>
        <w:numPr>
          <w:ilvl w:val="0"/>
          <w:numId w:val="56"/>
        </w:numPr>
        <w:jc w:val="both"/>
        <w:rPr>
          <w:rFonts w:ascii="Times New Roman" w:hAnsi="Times New Roman"/>
          <w:sz w:val="22"/>
          <w:szCs w:val="22"/>
        </w:rPr>
      </w:pPr>
      <w:r w:rsidRPr="00160B5A">
        <w:rPr>
          <w:rFonts w:ascii="Times New Roman" w:hAnsi="Times New Roman"/>
          <w:sz w:val="22"/>
          <w:szCs w:val="22"/>
        </w:rPr>
        <w:t>Inspect authority (e.g., board resolution)</w:t>
      </w:r>
      <w:r w:rsidR="00944BAB" w:rsidRPr="00160B5A">
        <w:rPr>
          <w:rFonts w:ascii="Times New Roman" w:hAnsi="Times New Roman"/>
          <w:sz w:val="22"/>
          <w:szCs w:val="22"/>
        </w:rPr>
        <w:t xml:space="preserve"> </w:t>
      </w:r>
      <w:r w:rsidRPr="00160B5A">
        <w:rPr>
          <w:rFonts w:ascii="Times New Roman" w:hAnsi="Times New Roman"/>
          <w:sz w:val="22"/>
          <w:szCs w:val="22"/>
        </w:rPr>
        <w:t>to establish the fund</w:t>
      </w:r>
      <w:r w:rsidR="00944BAB" w:rsidRPr="00160B5A">
        <w:rPr>
          <w:rFonts w:ascii="Times New Roman" w:hAnsi="Times New Roman"/>
          <w:sz w:val="22"/>
          <w:szCs w:val="22"/>
        </w:rPr>
        <w:t xml:space="preserve">. </w:t>
      </w:r>
    </w:p>
    <w:p w14:paraId="4E5EA401" w14:textId="77777777" w:rsidR="00330D79" w:rsidRPr="002B68CC" w:rsidRDefault="00330D79" w:rsidP="00061016">
      <w:pPr>
        <w:numPr>
          <w:ilvl w:val="1"/>
          <w:numId w:val="56"/>
        </w:numPr>
        <w:tabs>
          <w:tab w:val="left" w:pos="1530"/>
        </w:tabs>
        <w:jc w:val="both"/>
        <w:rPr>
          <w:rFonts w:ascii="Times New Roman" w:hAnsi="Times New Roman"/>
          <w:i/>
          <w:sz w:val="22"/>
          <w:szCs w:val="22"/>
        </w:rPr>
      </w:pPr>
      <w:r w:rsidRPr="00160B5A">
        <w:rPr>
          <w:rFonts w:ascii="Times New Roman" w:hAnsi="Times New Roman"/>
          <w:i/>
          <w:sz w:val="22"/>
          <w:szCs w:val="22"/>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w:t>
      </w:r>
      <w:r w:rsidRPr="002B68CC">
        <w:rPr>
          <w:rFonts w:ascii="Times New Roman" w:hAnsi="Times New Roman"/>
          <w:i/>
          <w:sz w:val="22"/>
          <w:szCs w:val="22"/>
        </w:rPr>
        <w:t xml:space="preserve">guidelines in </w:t>
      </w:r>
      <w:proofErr w:type="spellStart"/>
      <w:r w:rsidRPr="002B68CC">
        <w:rPr>
          <w:rFonts w:ascii="Times New Roman" w:hAnsi="Times New Roman"/>
          <w:i/>
          <w:sz w:val="22"/>
          <w:szCs w:val="22"/>
        </w:rPr>
        <w:t>AOS</w:t>
      </w:r>
      <w:proofErr w:type="spellEnd"/>
      <w:r w:rsidRPr="002B68CC">
        <w:rPr>
          <w:rFonts w:ascii="Times New Roman" w:hAnsi="Times New Roman"/>
          <w:i/>
          <w:sz w:val="22"/>
          <w:szCs w:val="22"/>
        </w:rPr>
        <w:t xml:space="preserve"> Bulletin 1999-006.  </w:t>
      </w:r>
    </w:p>
    <w:p w14:paraId="1FC68D50" w14:textId="77777777" w:rsidR="00330D79" w:rsidRPr="002B68CC" w:rsidRDefault="00330D79" w:rsidP="007401A3">
      <w:pPr>
        <w:pStyle w:val="ListParagraph"/>
        <w:ind w:left="1080"/>
        <w:jc w:val="both"/>
        <w:rPr>
          <w:rFonts w:ascii="Times New Roman" w:hAnsi="Times New Roman"/>
          <w:sz w:val="22"/>
          <w:szCs w:val="22"/>
        </w:rPr>
      </w:pPr>
    </w:p>
    <w:p w14:paraId="1F27EC76" w14:textId="77777777" w:rsidR="00944BAB" w:rsidRPr="002B68CC" w:rsidRDefault="00944BAB" w:rsidP="00061016">
      <w:pPr>
        <w:pStyle w:val="ListParagraph"/>
        <w:numPr>
          <w:ilvl w:val="0"/>
          <w:numId w:val="56"/>
        </w:numPr>
        <w:jc w:val="both"/>
        <w:rPr>
          <w:rFonts w:ascii="Times New Roman" w:hAnsi="Times New Roman"/>
          <w:sz w:val="22"/>
          <w:szCs w:val="22"/>
        </w:rPr>
      </w:pPr>
      <w:r w:rsidRPr="002B68CC">
        <w:rPr>
          <w:rFonts w:ascii="Times New Roman" w:hAnsi="Times New Roman"/>
          <w:sz w:val="22"/>
          <w:szCs w:val="22"/>
        </w:rPr>
        <w:t>Determine code section under which established.</w:t>
      </w:r>
    </w:p>
    <w:p w14:paraId="59A73FC2" w14:textId="77777777" w:rsidR="00944BAB" w:rsidRPr="00160B5A" w:rsidRDefault="00944BAB" w:rsidP="007401A3">
      <w:pPr>
        <w:ind w:left="360"/>
        <w:jc w:val="both"/>
        <w:rPr>
          <w:rFonts w:ascii="Times New Roman" w:hAnsi="Times New Roman"/>
          <w:sz w:val="22"/>
          <w:szCs w:val="22"/>
        </w:rPr>
      </w:pPr>
    </w:p>
    <w:p w14:paraId="0045EDF7" w14:textId="77777777" w:rsidR="00330D79" w:rsidRPr="00160B5A" w:rsidRDefault="00944BAB" w:rsidP="00061016">
      <w:pPr>
        <w:pStyle w:val="ListParagraph"/>
        <w:numPr>
          <w:ilvl w:val="0"/>
          <w:numId w:val="56"/>
        </w:numPr>
        <w:jc w:val="both"/>
        <w:rPr>
          <w:rFonts w:ascii="Times New Roman" w:hAnsi="Times New Roman"/>
          <w:sz w:val="22"/>
          <w:szCs w:val="22"/>
        </w:rPr>
      </w:pPr>
      <w:r w:rsidRPr="00160B5A">
        <w:rPr>
          <w:rFonts w:ascii="Times New Roman" w:hAnsi="Times New Roman"/>
          <w:sz w:val="22"/>
          <w:szCs w:val="22"/>
        </w:rPr>
        <w:t>If not established under State statute, inspect Auditor of State approval letters for funds created during the current audit period.</w:t>
      </w:r>
    </w:p>
    <w:p w14:paraId="15C6D335" w14:textId="77777777" w:rsidR="00330D79" w:rsidRPr="00160B5A" w:rsidRDefault="00330D79" w:rsidP="00061016">
      <w:pPr>
        <w:numPr>
          <w:ilvl w:val="1"/>
          <w:numId w:val="56"/>
        </w:numPr>
        <w:jc w:val="both"/>
        <w:rPr>
          <w:rFonts w:ascii="Times New Roman" w:hAnsi="Times New Roman"/>
          <w:i/>
          <w:sz w:val="22"/>
          <w:szCs w:val="22"/>
        </w:rPr>
      </w:pPr>
      <w:r w:rsidRPr="00160B5A">
        <w:rPr>
          <w:rFonts w:ascii="Times New Roman" w:hAnsi="Times New Roman"/>
          <w:sz w:val="22"/>
          <w:szCs w:val="22"/>
        </w:rPr>
        <w:t xml:space="preserve">If a fund is not authorized under Ohio Rev. Code </w:t>
      </w:r>
      <w:r w:rsidR="0002412E">
        <w:rPr>
          <w:rFonts w:ascii="Times New Roman" w:hAnsi="Times New Roman"/>
        </w:rPr>
        <w:t xml:space="preserve">§ </w:t>
      </w:r>
      <w:r w:rsidRPr="00160B5A">
        <w:rPr>
          <w:rFonts w:ascii="Times New Roman" w:hAnsi="Times New Roman"/>
          <w:sz w:val="22"/>
          <w:szCs w:val="22"/>
        </w:rPr>
        <w:t xml:space="preserve">5705.09 or another Ohio Rev. Code section and the entity did not receive Auditor of State approval to establish the fund, propose findings for adjustment to remove the unauthorized fund(s) and place the activity in the General Fund or other appropriate fund.  </w:t>
      </w:r>
      <w:r w:rsidRPr="00160B5A">
        <w:rPr>
          <w:rFonts w:ascii="Times New Roman" w:hAnsi="Times New Roman"/>
          <w:i/>
          <w:sz w:val="22"/>
          <w:szCs w:val="22"/>
        </w:rPr>
        <w:t xml:space="preserve">(If the fund was set up properly for </w:t>
      </w:r>
      <w:proofErr w:type="spellStart"/>
      <w:r w:rsidRPr="00160B5A">
        <w:rPr>
          <w:rFonts w:ascii="Times New Roman" w:hAnsi="Times New Roman"/>
          <w:i/>
          <w:sz w:val="22"/>
          <w:szCs w:val="22"/>
        </w:rPr>
        <w:t>GAAP</w:t>
      </w:r>
      <w:proofErr w:type="spellEnd"/>
      <w:r w:rsidRPr="00160B5A">
        <w:rPr>
          <w:rFonts w:ascii="Times New Roman" w:hAnsi="Times New Roman"/>
          <w:i/>
          <w:sz w:val="22"/>
          <w:szCs w:val="22"/>
        </w:rPr>
        <w:t xml:space="preserve"> purposes a finding for adjustment may n</w:t>
      </w:r>
      <w:r w:rsidR="009B3706">
        <w:rPr>
          <w:rFonts w:ascii="Times New Roman" w:hAnsi="Times New Roman"/>
          <w:i/>
          <w:sz w:val="22"/>
          <w:szCs w:val="22"/>
        </w:rPr>
        <w:t>ot be necessary.</w:t>
      </w:r>
      <w:r w:rsidRPr="002F7DF9">
        <w:rPr>
          <w:rFonts w:ascii="Times New Roman" w:hAnsi="Times New Roman"/>
          <w:i/>
          <w:sz w:val="22"/>
          <w:szCs w:val="22"/>
        </w:rPr>
        <w:t>)</w:t>
      </w:r>
    </w:p>
    <w:p w14:paraId="07A14DC2" w14:textId="77777777" w:rsidR="00944BAB" w:rsidRPr="00160B5A" w:rsidRDefault="00944BAB" w:rsidP="007401A3">
      <w:pPr>
        <w:ind w:left="360"/>
        <w:jc w:val="both"/>
        <w:rPr>
          <w:rFonts w:ascii="Times New Roman" w:hAnsi="Times New Roman"/>
          <w:sz w:val="22"/>
          <w:szCs w:val="22"/>
        </w:rPr>
      </w:pPr>
    </w:p>
    <w:p w14:paraId="5230C17B" w14:textId="77777777" w:rsidR="008B6A25" w:rsidRDefault="00944BAB" w:rsidP="00061016">
      <w:pPr>
        <w:pStyle w:val="ListParagraph"/>
        <w:numPr>
          <w:ilvl w:val="0"/>
          <w:numId w:val="56"/>
        </w:numPr>
        <w:jc w:val="both"/>
        <w:rPr>
          <w:rFonts w:ascii="Times New Roman" w:hAnsi="Times New Roman"/>
          <w:sz w:val="22"/>
          <w:szCs w:val="22"/>
        </w:rPr>
      </w:pPr>
      <w:r w:rsidRPr="00160B5A">
        <w:rPr>
          <w:rFonts w:ascii="Times New Roman" w:hAnsi="Times New Roman"/>
          <w:sz w:val="22"/>
          <w:szCs w:val="22"/>
        </w:rPr>
        <w:t xml:space="preserve">Read ordinances and resolutions regarding how monies derived from special sources are to be used. </w:t>
      </w:r>
      <w:r w:rsidR="005651AB">
        <w:rPr>
          <w:rFonts w:ascii="Times New Roman" w:hAnsi="Times New Roman"/>
          <w:sz w:val="22"/>
          <w:szCs w:val="22"/>
        </w:rPr>
        <w:t xml:space="preserve"> </w:t>
      </w:r>
      <w:r w:rsidRPr="00160B5A">
        <w:rPr>
          <w:rFonts w:ascii="Times New Roman" w:hAnsi="Times New Roman"/>
          <w:sz w:val="22"/>
          <w:szCs w:val="22"/>
        </w:rPr>
        <w:t>Trace a representative number of receipts into the funds or accounts required by the ordinances or resolutions.</w:t>
      </w:r>
    </w:p>
    <w:p w14:paraId="337B6BF3" w14:textId="77777777" w:rsidR="008B6A25" w:rsidRPr="000911A5" w:rsidRDefault="008B6A25" w:rsidP="00B94249">
      <w:pPr>
        <w:ind w:left="360"/>
        <w:jc w:val="both"/>
        <w:rPr>
          <w:rFonts w:ascii="Times New Roman" w:hAnsi="Times New Roman"/>
          <w:sz w:val="22"/>
          <w:szCs w:val="22"/>
        </w:rPr>
      </w:pPr>
    </w:p>
    <w:p w14:paraId="20E91448" w14:textId="77777777" w:rsidR="00D6270A" w:rsidRPr="006B670C" w:rsidRDefault="00D6270A" w:rsidP="00061016">
      <w:pPr>
        <w:pStyle w:val="ListParagraph"/>
        <w:numPr>
          <w:ilvl w:val="0"/>
          <w:numId w:val="85"/>
        </w:numPr>
        <w:ind w:left="360"/>
        <w:jc w:val="both"/>
        <w:rPr>
          <w:rFonts w:ascii="Times New Roman" w:hAnsi="Times New Roman"/>
          <w:sz w:val="22"/>
          <w:szCs w:val="22"/>
        </w:rPr>
      </w:pPr>
      <w:r w:rsidRPr="006B670C">
        <w:rPr>
          <w:rFonts w:ascii="Times New Roman" w:hAnsi="Times New Roman"/>
          <w:sz w:val="22"/>
          <w:szCs w:val="22"/>
        </w:rPr>
        <w:t>For funds existing in prior years, review the fund activity to determine whether the fund is still being used for the statutorily approved purpose.  Consider whether the government has:</w:t>
      </w:r>
    </w:p>
    <w:p w14:paraId="28BBE12E" w14:textId="77777777" w:rsidR="00D6270A" w:rsidRPr="000911A5" w:rsidRDefault="00D6270A" w:rsidP="00061016">
      <w:pPr>
        <w:pStyle w:val="ListParagraph"/>
        <w:numPr>
          <w:ilvl w:val="0"/>
          <w:numId w:val="77"/>
        </w:numPr>
        <w:ind w:left="720"/>
        <w:jc w:val="both"/>
        <w:rPr>
          <w:rFonts w:ascii="Times New Roman" w:hAnsi="Times New Roman"/>
          <w:sz w:val="22"/>
          <w:szCs w:val="22"/>
        </w:rPr>
      </w:pPr>
      <w:r w:rsidRPr="000911A5">
        <w:rPr>
          <w:rFonts w:ascii="Times New Roman" w:hAnsi="Times New Roman"/>
          <w:sz w:val="22"/>
          <w:szCs w:val="22"/>
        </w:rPr>
        <w:t>Funds where the government is no longer using the fund for the purpose for which it was originally established and approved</w:t>
      </w:r>
    </w:p>
    <w:p w14:paraId="4ABA5F14" w14:textId="77777777" w:rsidR="00D6270A" w:rsidRPr="000911A5" w:rsidRDefault="00D6270A" w:rsidP="00061016">
      <w:pPr>
        <w:pStyle w:val="ListParagraph"/>
        <w:numPr>
          <w:ilvl w:val="0"/>
          <w:numId w:val="77"/>
        </w:numPr>
        <w:ind w:left="720"/>
        <w:jc w:val="both"/>
        <w:rPr>
          <w:rFonts w:ascii="Times New Roman" w:hAnsi="Times New Roman"/>
          <w:sz w:val="22"/>
          <w:szCs w:val="22"/>
        </w:rPr>
      </w:pPr>
      <w:r w:rsidRPr="000911A5">
        <w:rPr>
          <w:rFonts w:ascii="Times New Roman" w:hAnsi="Times New Roman"/>
          <w:sz w:val="22"/>
          <w:szCs w:val="22"/>
        </w:rPr>
        <w:t>Funds that do not meet any fund type definition and do not have statutory authority (sometimes a government will have a fund it just should not have)</w:t>
      </w:r>
    </w:p>
    <w:p w14:paraId="6ADE5309" w14:textId="77777777" w:rsidR="00D6270A" w:rsidRDefault="00D6270A" w:rsidP="00061016">
      <w:pPr>
        <w:pStyle w:val="ListParagraph"/>
        <w:numPr>
          <w:ilvl w:val="0"/>
          <w:numId w:val="77"/>
        </w:numPr>
        <w:ind w:left="720"/>
        <w:jc w:val="both"/>
        <w:rPr>
          <w:rFonts w:ascii="Times New Roman" w:hAnsi="Times New Roman"/>
          <w:sz w:val="22"/>
          <w:szCs w:val="22"/>
        </w:rPr>
      </w:pPr>
      <w:r w:rsidRPr="000911A5">
        <w:rPr>
          <w:rFonts w:ascii="Times New Roman" w:hAnsi="Times New Roman"/>
          <w:sz w:val="22"/>
          <w:szCs w:val="22"/>
        </w:rPr>
        <w:t>Funds with no restricted/committed revenue source</w:t>
      </w:r>
      <w:r w:rsidR="004A4E2E" w:rsidRPr="000911A5">
        <w:rPr>
          <w:rFonts w:ascii="Times New Roman" w:hAnsi="Times New Roman"/>
          <w:sz w:val="22"/>
          <w:szCs w:val="22"/>
        </w:rPr>
        <w:t xml:space="preserve"> (except for Debt Service sinking funds where governments must make transfers from the General Fund to satisfy a sinking fund requirement)</w:t>
      </w:r>
    </w:p>
    <w:p w14:paraId="6E247920" w14:textId="77777777" w:rsidR="006B670C" w:rsidRPr="000911A5" w:rsidRDefault="006B670C" w:rsidP="00B94249">
      <w:pPr>
        <w:pStyle w:val="ListParagraph"/>
        <w:ind w:left="1128"/>
        <w:jc w:val="both"/>
        <w:rPr>
          <w:rFonts w:ascii="Times New Roman" w:hAnsi="Times New Roman"/>
          <w:sz w:val="22"/>
          <w:szCs w:val="22"/>
        </w:rPr>
      </w:pPr>
    </w:p>
    <w:p w14:paraId="0847C062" w14:textId="77777777" w:rsidR="00D6270A" w:rsidRDefault="00986A03" w:rsidP="000670A9">
      <w:pPr>
        <w:tabs>
          <w:tab w:val="left" w:pos="2615"/>
        </w:tabs>
        <w:ind w:left="720"/>
        <w:jc w:val="both"/>
        <w:rPr>
          <w:rFonts w:ascii="Times New Roman" w:hAnsi="Times New Roman"/>
          <w:sz w:val="22"/>
          <w:szCs w:val="22"/>
        </w:rPr>
      </w:pPr>
      <w:proofErr w:type="spellStart"/>
      <w:r w:rsidRPr="000911A5">
        <w:rPr>
          <w:rFonts w:ascii="Times New Roman" w:hAnsi="Times New Roman"/>
          <w:sz w:val="22"/>
          <w:szCs w:val="22"/>
        </w:rPr>
        <w:t>AOS</w:t>
      </w:r>
      <w:proofErr w:type="spellEnd"/>
      <w:r w:rsidRPr="000911A5">
        <w:rPr>
          <w:rFonts w:ascii="Times New Roman" w:hAnsi="Times New Roman"/>
          <w:sz w:val="22"/>
          <w:szCs w:val="22"/>
        </w:rPr>
        <w:t xml:space="preserve"> auditors that identify any of the situations described above should consult with Center for Audit Excellence and </w:t>
      </w:r>
      <w:proofErr w:type="spellStart"/>
      <w:r w:rsidRPr="000911A5">
        <w:rPr>
          <w:rFonts w:ascii="Times New Roman" w:hAnsi="Times New Roman"/>
          <w:sz w:val="22"/>
          <w:szCs w:val="22"/>
        </w:rPr>
        <w:t>AOS</w:t>
      </w:r>
      <w:proofErr w:type="spellEnd"/>
      <w:r w:rsidRPr="000911A5">
        <w:rPr>
          <w:rFonts w:ascii="Times New Roman" w:hAnsi="Times New Roman"/>
          <w:sz w:val="22"/>
          <w:szCs w:val="22"/>
        </w:rPr>
        <w:t xml:space="preserve"> Legal </w:t>
      </w:r>
      <w:r w:rsidR="00812A06" w:rsidRPr="000911A5">
        <w:rPr>
          <w:rFonts w:ascii="Times New Roman" w:hAnsi="Times New Roman"/>
          <w:sz w:val="22"/>
          <w:szCs w:val="22"/>
        </w:rPr>
        <w:t>Division</w:t>
      </w:r>
      <w:r w:rsidRPr="000911A5">
        <w:rPr>
          <w:rFonts w:ascii="Times New Roman" w:hAnsi="Times New Roman"/>
          <w:sz w:val="22"/>
          <w:szCs w:val="22"/>
        </w:rPr>
        <w:t xml:space="preserve"> to determine whether a potential noncompliance citation or finding for adjustment to reclassify the activity back to the General Fund, or some other appropriate fund based on the facts and circumstances, should be made.</w:t>
      </w:r>
    </w:p>
    <w:p w14:paraId="43AC178A" w14:textId="77777777" w:rsidR="003C7F57" w:rsidRDefault="003C7F57" w:rsidP="00B94249">
      <w:pPr>
        <w:tabs>
          <w:tab w:val="left" w:pos="2615"/>
        </w:tabs>
        <w:ind w:left="1080"/>
        <w:jc w:val="both"/>
        <w:rPr>
          <w:rFonts w:ascii="Times New Roman" w:hAnsi="Times New Roman"/>
          <w:sz w:val="22"/>
          <w:szCs w:val="22"/>
        </w:rPr>
      </w:pPr>
    </w:p>
    <w:p w14:paraId="3C0FDBDB" w14:textId="77777777" w:rsidR="003C7F57" w:rsidRDefault="00B75F56" w:rsidP="00061016">
      <w:pPr>
        <w:pStyle w:val="ListParagraph"/>
        <w:numPr>
          <w:ilvl w:val="0"/>
          <w:numId w:val="85"/>
        </w:numPr>
        <w:tabs>
          <w:tab w:val="left" w:pos="2615"/>
        </w:tabs>
        <w:ind w:left="360"/>
        <w:jc w:val="both"/>
        <w:rPr>
          <w:rFonts w:ascii="Times New Roman" w:hAnsi="Times New Roman"/>
          <w:sz w:val="22"/>
          <w:szCs w:val="22"/>
          <w:u w:val="double"/>
        </w:rPr>
      </w:pPr>
      <w:r>
        <w:rPr>
          <w:rFonts w:ascii="Times New Roman" w:hAnsi="Times New Roman"/>
          <w:sz w:val="22"/>
          <w:szCs w:val="22"/>
          <w:u w:val="double"/>
        </w:rPr>
        <w:t xml:space="preserve">[Counties and transit boards] </w:t>
      </w:r>
      <w:r w:rsidR="003C7F57" w:rsidRPr="003C7F57">
        <w:rPr>
          <w:rFonts w:ascii="Times New Roman" w:hAnsi="Times New Roman"/>
          <w:sz w:val="22"/>
          <w:szCs w:val="22"/>
          <w:u w:val="double"/>
        </w:rPr>
        <w:t>Medicaid sale</w:t>
      </w:r>
      <w:r w:rsidR="006E46F6">
        <w:rPr>
          <w:rFonts w:ascii="Times New Roman" w:hAnsi="Times New Roman"/>
          <w:sz w:val="22"/>
          <w:szCs w:val="22"/>
          <w:u w:val="double"/>
        </w:rPr>
        <w:t>s</w:t>
      </w:r>
      <w:r w:rsidR="003C7F57" w:rsidRPr="003C7F57">
        <w:rPr>
          <w:rFonts w:ascii="Times New Roman" w:hAnsi="Times New Roman"/>
          <w:sz w:val="22"/>
          <w:szCs w:val="22"/>
          <w:u w:val="double"/>
        </w:rPr>
        <w:t xml:space="preserve"> tax transiti</w:t>
      </w:r>
      <w:r>
        <w:rPr>
          <w:rFonts w:ascii="Times New Roman" w:hAnsi="Times New Roman"/>
          <w:sz w:val="22"/>
          <w:szCs w:val="22"/>
          <w:u w:val="double"/>
        </w:rPr>
        <w:t>o</w:t>
      </w:r>
      <w:r w:rsidR="003C7F57" w:rsidRPr="003C7F57">
        <w:rPr>
          <w:rFonts w:ascii="Times New Roman" w:hAnsi="Times New Roman"/>
          <w:sz w:val="22"/>
          <w:szCs w:val="22"/>
          <w:u w:val="double"/>
        </w:rPr>
        <w:t>n fun</w:t>
      </w:r>
      <w:r>
        <w:rPr>
          <w:rFonts w:ascii="Times New Roman" w:hAnsi="Times New Roman"/>
          <w:sz w:val="22"/>
          <w:szCs w:val="22"/>
          <w:u w:val="double"/>
        </w:rPr>
        <w:t>d questions:</w:t>
      </w:r>
    </w:p>
    <w:p w14:paraId="4772286A" w14:textId="77777777" w:rsidR="00B75F56" w:rsidRDefault="00B75F56" w:rsidP="00061016">
      <w:pPr>
        <w:pStyle w:val="ListParagraph"/>
        <w:numPr>
          <w:ilvl w:val="1"/>
          <w:numId w:val="85"/>
        </w:numPr>
        <w:tabs>
          <w:tab w:val="left" w:pos="2615"/>
        </w:tabs>
        <w:ind w:left="1080"/>
        <w:jc w:val="both"/>
        <w:rPr>
          <w:rFonts w:ascii="Times New Roman" w:hAnsi="Times New Roman"/>
          <w:sz w:val="22"/>
          <w:szCs w:val="22"/>
          <w:u w:val="double"/>
        </w:rPr>
      </w:pPr>
      <w:r>
        <w:rPr>
          <w:rFonts w:ascii="Times New Roman" w:hAnsi="Times New Roman"/>
          <w:sz w:val="22"/>
          <w:szCs w:val="22"/>
          <w:u w:val="double"/>
        </w:rPr>
        <w:t>Did the county establish a new fund?</w:t>
      </w:r>
      <w:r w:rsidR="007E6F9B">
        <w:rPr>
          <w:rStyle w:val="FootnoteReference"/>
          <w:rFonts w:ascii="Times New Roman" w:hAnsi="Times New Roman"/>
          <w:sz w:val="22"/>
          <w:szCs w:val="22"/>
          <w:u w:val="double"/>
        </w:rPr>
        <w:footnoteReference w:id="15"/>
      </w:r>
    </w:p>
    <w:p w14:paraId="01854BC5" w14:textId="77777777" w:rsidR="00B75F56" w:rsidRPr="003C7F57" w:rsidRDefault="00B75F56" w:rsidP="00061016">
      <w:pPr>
        <w:pStyle w:val="ListParagraph"/>
        <w:numPr>
          <w:ilvl w:val="1"/>
          <w:numId w:val="85"/>
        </w:numPr>
        <w:tabs>
          <w:tab w:val="left" w:pos="2615"/>
        </w:tabs>
        <w:ind w:left="1080"/>
        <w:jc w:val="both"/>
        <w:rPr>
          <w:rFonts w:ascii="Times New Roman" w:hAnsi="Times New Roman"/>
          <w:sz w:val="22"/>
          <w:szCs w:val="22"/>
          <w:u w:val="double"/>
        </w:rPr>
      </w:pPr>
      <w:r>
        <w:rPr>
          <w:rFonts w:ascii="Times New Roman" w:hAnsi="Times New Roman"/>
          <w:sz w:val="22"/>
          <w:szCs w:val="22"/>
          <w:u w:val="double"/>
        </w:rPr>
        <w:t>Did the</w:t>
      </w:r>
      <w:r w:rsidR="006E46F6">
        <w:rPr>
          <w:rFonts w:ascii="Times New Roman" w:hAnsi="Times New Roman"/>
          <w:sz w:val="22"/>
          <w:szCs w:val="22"/>
          <w:u w:val="double"/>
        </w:rPr>
        <w:t xml:space="preserve"> county </w:t>
      </w:r>
      <w:r>
        <w:rPr>
          <w:rFonts w:ascii="Times New Roman" w:hAnsi="Times New Roman"/>
          <w:sz w:val="22"/>
          <w:szCs w:val="22"/>
          <w:u w:val="double"/>
        </w:rPr>
        <w:t>transfer money from the new fund</w:t>
      </w:r>
      <w:r w:rsidR="00386334">
        <w:rPr>
          <w:rFonts w:ascii="Times New Roman" w:hAnsi="Times New Roman"/>
          <w:sz w:val="22"/>
          <w:szCs w:val="22"/>
          <w:u w:val="double"/>
        </w:rPr>
        <w:t xml:space="preserve"> in accordance with the resolution adopted by the governing board</w:t>
      </w:r>
      <w:r>
        <w:rPr>
          <w:rFonts w:ascii="Times New Roman" w:hAnsi="Times New Roman"/>
          <w:sz w:val="22"/>
          <w:szCs w:val="22"/>
          <w:u w:val="double"/>
        </w:rPr>
        <w:t>?</w:t>
      </w:r>
    </w:p>
    <w:p w14:paraId="71B86F33" w14:textId="77777777" w:rsidR="006125DC" w:rsidRPr="000911A5" w:rsidRDefault="006125DC" w:rsidP="007401A3">
      <w:pPr>
        <w:tabs>
          <w:tab w:val="left" w:pos="2615"/>
        </w:tabs>
        <w:ind w:left="360"/>
        <w:rPr>
          <w:rFonts w:ascii="Times New Roman" w:hAnsi="Times New Roman"/>
          <w:sz w:val="22"/>
          <w:szCs w:val="22"/>
        </w:rPr>
      </w:pPr>
    </w:p>
    <w:p w14:paraId="4B8EDEEE" w14:textId="77777777" w:rsidR="00D6270A" w:rsidRPr="000911A5" w:rsidRDefault="00D627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B6A25" w:rsidRPr="008A47EB" w14:paraId="0B47ADEC" w14:textId="77777777" w:rsidTr="007401A3">
        <w:trPr>
          <w:cantSplit/>
        </w:trPr>
        <w:tc>
          <w:tcPr>
            <w:tcW w:w="8856" w:type="dxa"/>
          </w:tcPr>
          <w:p w14:paraId="430B28F4" w14:textId="77777777" w:rsidR="008B6A25" w:rsidRDefault="008B6A25" w:rsidP="007A6C8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w:t>
            </w:r>
            <w:r>
              <w:rPr>
                <w:rFonts w:ascii="Times New Roman" w:hAnsi="Times New Roman"/>
                <w:b/>
                <w:bCs/>
                <w:sz w:val="22"/>
                <w:szCs w:val="22"/>
              </w:rPr>
              <w:t>ent letter comments):</w:t>
            </w:r>
          </w:p>
          <w:p w14:paraId="1E2EDFFA" w14:textId="77777777" w:rsidR="008B6A25" w:rsidRDefault="008B6A25" w:rsidP="007A6C8D">
            <w:pPr>
              <w:rPr>
                <w:rFonts w:ascii="Times New Roman" w:hAnsi="Times New Roman"/>
                <w:bCs/>
                <w:sz w:val="22"/>
                <w:szCs w:val="22"/>
              </w:rPr>
            </w:pPr>
          </w:p>
          <w:p w14:paraId="07532A4D" w14:textId="77777777" w:rsidR="008B6A25" w:rsidRDefault="008B6A25" w:rsidP="007A6C8D">
            <w:pPr>
              <w:rPr>
                <w:rFonts w:ascii="Times New Roman" w:hAnsi="Times New Roman"/>
                <w:bCs/>
                <w:sz w:val="22"/>
                <w:szCs w:val="22"/>
              </w:rPr>
            </w:pPr>
          </w:p>
          <w:p w14:paraId="1C8A9375" w14:textId="77777777" w:rsidR="008B6A25" w:rsidRPr="008A47EB" w:rsidRDefault="008B6A25" w:rsidP="007A6C8D">
            <w:pPr>
              <w:rPr>
                <w:rFonts w:ascii="Times New Roman" w:hAnsi="Times New Roman"/>
                <w:bCs/>
                <w:sz w:val="22"/>
                <w:szCs w:val="22"/>
              </w:rPr>
            </w:pPr>
          </w:p>
        </w:tc>
      </w:tr>
    </w:tbl>
    <w:p w14:paraId="57E7F5F9" w14:textId="77777777" w:rsidR="006A452D" w:rsidRPr="008A47EB" w:rsidRDefault="006A452D" w:rsidP="007401A3">
      <w:pPr>
        <w:ind w:left="360"/>
        <w:jc w:val="both"/>
        <w:rPr>
          <w:rFonts w:ascii="Times New Roman" w:hAnsi="Times New Roman"/>
          <w:i/>
          <w:sz w:val="22"/>
          <w:szCs w:val="22"/>
        </w:rPr>
      </w:pPr>
    </w:p>
    <w:p w14:paraId="78D436FB" w14:textId="77777777" w:rsidR="008B6A25" w:rsidRDefault="008B6A25" w:rsidP="007401A3">
      <w:pPr>
        <w:ind w:left="360"/>
        <w:rPr>
          <w:rFonts w:ascii="Times New Roman" w:hAnsi="Times New Roman"/>
          <w:b/>
          <w:bCs/>
          <w:sz w:val="22"/>
          <w:szCs w:val="22"/>
        </w:rPr>
      </w:pPr>
      <w:r>
        <w:rPr>
          <w:rFonts w:ascii="Times New Roman" w:hAnsi="Times New Roman"/>
          <w:b/>
          <w:bCs/>
          <w:sz w:val="22"/>
          <w:szCs w:val="22"/>
        </w:rPr>
        <w:br w:type="page"/>
      </w:r>
    </w:p>
    <w:p w14:paraId="004E401C" w14:textId="77777777" w:rsidR="009158C4" w:rsidRDefault="009158C4" w:rsidP="007401A3">
      <w:pPr>
        <w:ind w:left="360"/>
        <w:rPr>
          <w:rFonts w:ascii="Times New Roman" w:hAnsi="Times New Roman"/>
          <w:b/>
          <w:bCs/>
          <w:sz w:val="22"/>
          <w:szCs w:val="22"/>
        </w:rPr>
        <w:sectPr w:rsidR="009158C4" w:rsidSect="00991668">
          <w:headerReference w:type="default" r:id="rId15"/>
          <w:type w:val="continuous"/>
          <w:pgSz w:w="12240" w:h="15840"/>
          <w:pgMar w:top="1440" w:right="1440" w:bottom="1440" w:left="1440" w:header="720" w:footer="720" w:gutter="0"/>
          <w:cols w:space="720"/>
          <w:docGrid w:linePitch="360"/>
        </w:sectPr>
      </w:pPr>
    </w:p>
    <w:p w14:paraId="54FE2EA3" w14:textId="77777777" w:rsidR="006A452D" w:rsidRPr="008A47EB" w:rsidRDefault="000D621D" w:rsidP="006B670C">
      <w:pPr>
        <w:pStyle w:val="Heading3"/>
        <w:rPr>
          <w:sz w:val="22"/>
          <w:szCs w:val="22"/>
        </w:rPr>
      </w:pPr>
      <w:bookmarkStart w:id="12" w:name="_Toc525143444"/>
      <w:r>
        <w:rPr>
          <w:b/>
          <w:sz w:val="22"/>
          <w:szCs w:val="22"/>
        </w:rPr>
        <w:t>1-5</w:t>
      </w:r>
      <w:r w:rsidR="006A452D" w:rsidRPr="008A47EB">
        <w:rPr>
          <w:b/>
          <w:sz w:val="22"/>
          <w:szCs w:val="22"/>
        </w:rPr>
        <w:t xml:space="preserve"> Compliance Requirement:</w:t>
      </w:r>
      <w:r w:rsidR="006A452D" w:rsidRPr="008A47EB">
        <w:rPr>
          <w:sz w:val="22"/>
          <w:szCs w:val="22"/>
        </w:rPr>
        <w:t xml:space="preserve">  Ohio Rev. Code </w:t>
      </w:r>
      <w:r w:rsidR="0002412E">
        <w:t xml:space="preserve">§§ </w:t>
      </w:r>
      <w:r w:rsidR="006A452D" w:rsidRPr="008A47EB">
        <w:rPr>
          <w:sz w:val="22"/>
          <w:szCs w:val="22"/>
        </w:rPr>
        <w:t>570</w:t>
      </w:r>
      <w:r w:rsidR="00160B5A">
        <w:rPr>
          <w:sz w:val="22"/>
          <w:szCs w:val="22"/>
        </w:rPr>
        <w:t xml:space="preserve">5.05-.06, 5705.10, 5705.14(E), </w:t>
      </w:r>
      <w:r w:rsidR="00DA369E">
        <w:rPr>
          <w:sz w:val="22"/>
          <w:szCs w:val="22"/>
        </w:rPr>
        <w:t xml:space="preserve">5731.48, and 3315.20(A) - </w:t>
      </w:r>
      <w:r w:rsidR="006A452D" w:rsidRPr="008A47EB">
        <w:rPr>
          <w:sz w:val="22"/>
          <w:szCs w:val="22"/>
        </w:rPr>
        <w:t>Distributing revenue derived from tax levies, proceeds from sale of bond issue, proceeds from sale of permanent improvement</w:t>
      </w:r>
      <w:r w:rsidR="006A452D" w:rsidRPr="007244A2">
        <w:rPr>
          <w:strike/>
          <w:sz w:val="22"/>
          <w:szCs w:val="22"/>
        </w:rPr>
        <w:t>, and depositing estate taxes into the general fund</w:t>
      </w:r>
      <w:r w:rsidR="00001758">
        <w:rPr>
          <w:sz w:val="22"/>
          <w:szCs w:val="22"/>
        </w:rPr>
        <w:t>.</w:t>
      </w:r>
      <w:bookmarkEnd w:id="12"/>
    </w:p>
    <w:p w14:paraId="36501376" w14:textId="77777777" w:rsidR="00E27D5C" w:rsidRPr="008A47EB" w:rsidRDefault="00E27D5C" w:rsidP="006B670C">
      <w:pPr>
        <w:jc w:val="both"/>
        <w:rPr>
          <w:rFonts w:ascii="Times New Roman" w:hAnsi="Times New Roman"/>
          <w:sz w:val="22"/>
          <w:szCs w:val="22"/>
        </w:rPr>
      </w:pPr>
    </w:p>
    <w:p w14:paraId="39075B7A" w14:textId="77777777"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6A4D2757" w14:textId="77777777" w:rsidR="006A452D" w:rsidRPr="008A47EB" w:rsidRDefault="006A452D" w:rsidP="006B670C">
      <w:pPr>
        <w:ind w:firstLine="720"/>
        <w:jc w:val="both"/>
        <w:rPr>
          <w:rFonts w:ascii="Times New Roman" w:hAnsi="Times New Roman"/>
          <w:sz w:val="22"/>
          <w:szCs w:val="22"/>
        </w:rPr>
      </w:pPr>
    </w:p>
    <w:p w14:paraId="2CEB3482" w14:textId="77777777" w:rsidR="006A452D" w:rsidRPr="008A47EB" w:rsidRDefault="006A452D" w:rsidP="006B670C">
      <w:pPr>
        <w:tabs>
          <w:tab w:val="left" w:pos="0"/>
        </w:tabs>
        <w:spacing w:after="12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 unless otherwise indicated below]:</w:t>
      </w:r>
    </w:p>
    <w:p w14:paraId="564A3B63" w14:textId="77777777" w:rsidR="006A452D" w:rsidRPr="008A47EB"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general levy for current expense</w:t>
      </w:r>
      <w:r w:rsidR="00A67822">
        <w:rPr>
          <w:rFonts w:ascii="Times New Roman" w:hAnsi="Times New Roman"/>
          <w:sz w:val="22"/>
          <w:szCs w:val="22"/>
        </w:rPr>
        <w:t xml:space="preserve"> within the ten mill limitation;</w:t>
      </w:r>
    </w:p>
    <w:p w14:paraId="78D52ED6" w14:textId="77777777" w:rsidR="00A55B8C"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r w:rsidR="00A55B8C">
        <w:rPr>
          <w:rFonts w:ascii="Times New Roman" w:hAnsi="Times New Roman"/>
          <w:sz w:val="22"/>
          <w:szCs w:val="22"/>
        </w:rPr>
        <w:t xml:space="preserve"> </w:t>
      </w:r>
      <w:r w:rsidRPr="00A55B8C">
        <w:rPr>
          <w:rFonts w:ascii="Times New Roman" w:hAnsi="Times New Roman"/>
          <w:sz w:val="22"/>
          <w:szCs w:val="22"/>
        </w:rPr>
        <w:t>sources other than the general property tax, unless its use for a particular purpose is prescribed by law (see the circumstances requiring a separate fund in the preceding OCS Step)</w:t>
      </w:r>
      <w:r w:rsidR="00A67822">
        <w:rPr>
          <w:rFonts w:ascii="Times New Roman" w:hAnsi="Times New Roman"/>
          <w:sz w:val="22"/>
          <w:szCs w:val="22"/>
        </w:rPr>
        <w:t>;</w:t>
      </w:r>
      <w:r w:rsidR="00A55B8C" w:rsidRPr="00A55B8C">
        <w:rPr>
          <w:rFonts w:ascii="Times New Roman" w:hAnsi="Times New Roman"/>
          <w:sz w:val="22"/>
          <w:szCs w:val="22"/>
        </w:rPr>
        <w:t xml:space="preserve"> </w:t>
      </w:r>
    </w:p>
    <w:p w14:paraId="2572BAD6" w14:textId="77777777" w:rsidR="006A452D" w:rsidRPr="00A55B8C" w:rsidRDefault="00A55B8C" w:rsidP="00B118F9">
      <w:pPr>
        <w:numPr>
          <w:ilvl w:val="1"/>
          <w:numId w:val="14"/>
        </w:numPr>
        <w:tabs>
          <w:tab w:val="num" w:pos="1800"/>
        </w:tabs>
        <w:ind w:left="1080" w:hanging="540"/>
        <w:jc w:val="both"/>
        <w:rPr>
          <w:rFonts w:ascii="Times New Roman" w:hAnsi="Times New Roman"/>
          <w:sz w:val="22"/>
          <w:szCs w:val="22"/>
        </w:rPr>
      </w:pPr>
      <w:r w:rsidRPr="00A55B8C">
        <w:rPr>
          <w:rFonts w:ascii="Times New Roman" w:hAnsi="Times New Roman"/>
          <w:sz w:val="22"/>
          <w:szCs w:val="22"/>
        </w:rPr>
        <w:t>Counties are precluded from using general levy revenue for current expenses for the construction, reconstruction, resurfacing, and repair of roads and bridges.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5705.14(E)] or may pay for these expenses directly from the General Fund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 xml:space="preserve">5705.05 &amp; .06]. </w:t>
      </w:r>
    </w:p>
    <w:p w14:paraId="3D765738" w14:textId="77777777" w:rsidR="006A452D" w:rsidRPr="007244A2" w:rsidRDefault="006A452D" w:rsidP="00B118F9">
      <w:pPr>
        <w:numPr>
          <w:ilvl w:val="0"/>
          <w:numId w:val="14"/>
        </w:numPr>
        <w:tabs>
          <w:tab w:val="clear" w:pos="720"/>
          <w:tab w:val="num" w:pos="540"/>
        </w:tabs>
        <w:ind w:left="540" w:hanging="540"/>
        <w:jc w:val="both"/>
        <w:rPr>
          <w:rFonts w:ascii="Times New Roman" w:hAnsi="Times New Roman"/>
          <w:strike/>
          <w:sz w:val="22"/>
          <w:szCs w:val="22"/>
        </w:rPr>
      </w:pPr>
      <w:r w:rsidRPr="007244A2">
        <w:rPr>
          <w:rFonts w:ascii="Times New Roman" w:hAnsi="Times New Roman"/>
          <w:strike/>
          <w:sz w:val="22"/>
          <w:szCs w:val="22"/>
        </w:rPr>
        <w:t xml:space="preserve">Estate taxes received by a township or municipal corporation under </w:t>
      </w:r>
      <w:r w:rsidR="00205E68" w:rsidRPr="007244A2">
        <w:rPr>
          <w:rFonts w:ascii="Times New Roman" w:hAnsi="Times New Roman"/>
          <w:strike/>
          <w:sz w:val="22"/>
          <w:szCs w:val="22"/>
        </w:rPr>
        <w:t>Ohio Rev. Code</w:t>
      </w:r>
      <w:r w:rsidRPr="007244A2">
        <w:rPr>
          <w:rFonts w:ascii="Times New Roman" w:hAnsi="Times New Roman"/>
          <w:strike/>
          <w:sz w:val="22"/>
          <w:szCs w:val="22"/>
        </w:rPr>
        <w:t xml:space="preserve"> </w:t>
      </w:r>
      <w:r w:rsidR="0002412E" w:rsidRPr="007244A2">
        <w:rPr>
          <w:rFonts w:ascii="Times New Roman" w:hAnsi="Times New Roman"/>
          <w:strike/>
          <w:sz w:val="22"/>
          <w:szCs w:val="22"/>
        </w:rPr>
        <w:t xml:space="preserve">§ </w:t>
      </w:r>
      <w:r w:rsidRPr="007244A2">
        <w:rPr>
          <w:rFonts w:ascii="Times New Roman" w:hAnsi="Times New Roman"/>
          <w:strike/>
          <w:sz w:val="22"/>
          <w:szCs w:val="22"/>
        </w:rPr>
        <w:t>5731.48</w:t>
      </w:r>
      <w:r w:rsidR="00A67822" w:rsidRPr="007244A2">
        <w:rPr>
          <w:rFonts w:ascii="Times New Roman" w:hAnsi="Times New Roman"/>
          <w:strike/>
          <w:sz w:val="22"/>
          <w:szCs w:val="22"/>
        </w:rPr>
        <w:t>;</w:t>
      </w:r>
      <w:r w:rsidRPr="007244A2">
        <w:rPr>
          <w:rFonts w:ascii="Times New Roman" w:hAnsi="Times New Roman"/>
          <w:strike/>
          <w:sz w:val="22"/>
          <w:szCs w:val="22"/>
        </w:rPr>
        <w:t xml:space="preserve">  </w:t>
      </w:r>
    </w:p>
    <w:p w14:paraId="7FFCD103" w14:textId="77777777" w:rsidR="006A452D" w:rsidRPr="007244A2" w:rsidRDefault="006A452D" w:rsidP="00B118F9">
      <w:pPr>
        <w:numPr>
          <w:ilvl w:val="1"/>
          <w:numId w:val="14"/>
        </w:numPr>
        <w:tabs>
          <w:tab w:val="clear" w:pos="1440"/>
          <w:tab w:val="num" w:pos="1080"/>
          <w:tab w:val="num" w:pos="1800"/>
        </w:tabs>
        <w:ind w:left="1080" w:hanging="540"/>
        <w:jc w:val="both"/>
        <w:rPr>
          <w:rFonts w:ascii="Times New Roman" w:hAnsi="Times New Roman"/>
          <w:strike/>
          <w:sz w:val="22"/>
          <w:szCs w:val="22"/>
        </w:rPr>
      </w:pPr>
      <w:r w:rsidRPr="007244A2">
        <w:rPr>
          <w:rFonts w:ascii="Times New Roman" w:hAnsi="Times New Roman"/>
          <w:b/>
          <w:i/>
          <w:strike/>
          <w:sz w:val="22"/>
          <w:szCs w:val="22"/>
        </w:rPr>
        <w:t xml:space="preserve">Exceptions: </w:t>
      </w:r>
    </w:p>
    <w:p w14:paraId="20EB5FD8" w14:textId="77777777" w:rsidR="006A452D" w:rsidRPr="007244A2" w:rsidRDefault="006A452D" w:rsidP="00B118F9">
      <w:pPr>
        <w:numPr>
          <w:ilvl w:val="2"/>
          <w:numId w:val="14"/>
        </w:numPr>
        <w:tabs>
          <w:tab w:val="clear" w:pos="2160"/>
          <w:tab w:val="num" w:pos="990"/>
          <w:tab w:val="num" w:pos="2520"/>
        </w:tabs>
        <w:ind w:left="1620" w:hanging="540"/>
        <w:jc w:val="both"/>
        <w:rPr>
          <w:rFonts w:ascii="Times New Roman" w:hAnsi="Times New Roman"/>
          <w:strike/>
          <w:sz w:val="22"/>
          <w:szCs w:val="22"/>
        </w:rPr>
      </w:pPr>
      <w:r w:rsidRPr="007244A2">
        <w:rPr>
          <w:rFonts w:ascii="Times New Roman" w:hAnsi="Times New Roman"/>
          <w:strike/>
          <w:sz w:val="22"/>
          <w:szCs w:val="22"/>
        </w:rPr>
        <w:t>Villages: (A)(2) To the general revenue fund of a village or to the board of education of a village, for school purposes, as the village council by resolution may approve;</w:t>
      </w:r>
    </w:p>
    <w:p w14:paraId="00C8AFC6" w14:textId="77777777" w:rsidR="006A452D" w:rsidRPr="007244A2" w:rsidRDefault="006A452D" w:rsidP="00B118F9">
      <w:pPr>
        <w:numPr>
          <w:ilvl w:val="2"/>
          <w:numId w:val="14"/>
        </w:numPr>
        <w:tabs>
          <w:tab w:val="clear" w:pos="2160"/>
          <w:tab w:val="num" w:pos="990"/>
          <w:tab w:val="num" w:pos="2520"/>
        </w:tabs>
        <w:ind w:left="1620" w:hanging="540"/>
        <w:jc w:val="both"/>
        <w:rPr>
          <w:rFonts w:ascii="Times New Roman" w:hAnsi="Times New Roman"/>
          <w:strike/>
          <w:sz w:val="22"/>
          <w:szCs w:val="22"/>
        </w:rPr>
      </w:pPr>
      <w:r w:rsidRPr="007244A2">
        <w:rPr>
          <w:rFonts w:ascii="Times New Roman" w:hAnsi="Times New Roman"/>
          <w:strike/>
          <w:sz w:val="22"/>
          <w:szCs w:val="22"/>
        </w:rPr>
        <w:t>Townships: (A)(3)  To the general revenue fund or to the board of education of the school district of which the township is a part, for school purposes, as the board of township trustees by resolution may app</w:t>
      </w:r>
      <w:r w:rsidR="00A67822" w:rsidRPr="007244A2">
        <w:rPr>
          <w:rFonts w:ascii="Times New Roman" w:hAnsi="Times New Roman"/>
          <w:strike/>
          <w:sz w:val="22"/>
          <w:szCs w:val="22"/>
        </w:rPr>
        <w:t>rove, in the case of a township;</w:t>
      </w:r>
    </w:p>
    <w:p w14:paraId="2E0BEB4A" w14:textId="77777777" w:rsidR="00723E5F" w:rsidRPr="00723E5F" w:rsidRDefault="006A452D" w:rsidP="00723E5F">
      <w:pPr>
        <w:numPr>
          <w:ilvl w:val="2"/>
          <w:numId w:val="14"/>
        </w:numPr>
        <w:tabs>
          <w:tab w:val="clear" w:pos="2160"/>
          <w:tab w:val="num" w:pos="990"/>
          <w:tab w:val="num" w:pos="2520"/>
        </w:tabs>
        <w:ind w:left="720" w:hanging="540"/>
        <w:jc w:val="both"/>
        <w:rPr>
          <w:rFonts w:ascii="Times New Roman" w:hAnsi="Times New Roman"/>
          <w:u w:val="wave"/>
        </w:rPr>
      </w:pPr>
      <w:r w:rsidRPr="00723E5F">
        <w:rPr>
          <w:rFonts w:ascii="Times New Roman" w:hAnsi="Times New Roman"/>
          <w:strike/>
          <w:sz w:val="22"/>
          <w:szCs w:val="22"/>
        </w:rPr>
        <w:t>Municipal Corporations: (D)  If a municipal corporation is in default with respect to the principal or interest of any outstanding notes or bonds, one half of the [estate] taxes distributed under this section shall be credited to the sinking or bond retirement fund of the municipal corporation, and the residue shall be credited to the general revenue fund.</w:t>
      </w:r>
    </w:p>
    <w:p w14:paraId="1A4E3DBE" w14:textId="77777777" w:rsidR="00723E5F" w:rsidRPr="008803BD" w:rsidRDefault="00723E5F" w:rsidP="00723E5F">
      <w:pPr>
        <w:tabs>
          <w:tab w:val="num" w:pos="2520"/>
        </w:tabs>
        <w:ind w:left="720"/>
        <w:jc w:val="both"/>
        <w:rPr>
          <w:rFonts w:ascii="Times New Roman" w:hAnsi="Times New Roman"/>
          <w:sz w:val="22"/>
          <w:szCs w:val="22"/>
          <w:u w:val="wave"/>
        </w:rPr>
      </w:pPr>
      <w:r w:rsidRPr="00FA120E">
        <w:rPr>
          <w:rFonts w:ascii="Times New Roman" w:hAnsi="Times New Roman"/>
          <w:b/>
          <w:sz w:val="22"/>
          <w:szCs w:val="22"/>
          <w:u w:val="wave"/>
        </w:rPr>
        <w:t>Note</w:t>
      </w:r>
      <w:r w:rsidRPr="008803BD">
        <w:rPr>
          <w:rFonts w:ascii="Times New Roman" w:hAnsi="Times New Roman"/>
          <w:sz w:val="22"/>
          <w:szCs w:val="22"/>
          <w:u w:val="wave"/>
        </w:rPr>
        <w:t>: The estate tax was repealed and does not apply to any person whose death occurred after 2012. Generally, the tax is due within nine months of death. However, extensions (with interest) were permitted in some cases and are still being collected. However, it is not expected to be a material source of revenue in many instances.</w:t>
      </w:r>
      <w:r w:rsidR="008803BD" w:rsidRPr="008803BD">
        <w:rPr>
          <w:rFonts w:ascii="Times New Roman" w:hAnsi="Times New Roman"/>
          <w:sz w:val="22"/>
          <w:szCs w:val="22"/>
          <w:u w:val="wave"/>
        </w:rPr>
        <w:t xml:space="preserve">  See Ohio Rev. Code</w:t>
      </w:r>
      <w:r w:rsidR="008803BD">
        <w:rPr>
          <w:rFonts w:ascii="Times New Roman" w:hAnsi="Times New Roman"/>
          <w:sz w:val="22"/>
          <w:szCs w:val="22"/>
          <w:u w:val="wave"/>
        </w:rPr>
        <w:t xml:space="preserve"> </w:t>
      </w:r>
      <w:r w:rsidR="008803BD" w:rsidRPr="008803BD">
        <w:rPr>
          <w:rFonts w:ascii="Times New Roman" w:hAnsi="Times New Roman"/>
          <w:sz w:val="22"/>
          <w:szCs w:val="22"/>
          <w:u w:val="wave"/>
        </w:rPr>
        <w:t xml:space="preserve">§ 5731.02. </w:t>
      </w:r>
    </w:p>
    <w:p w14:paraId="46A3686B" w14:textId="77777777" w:rsidR="006A452D" w:rsidRPr="008A47EB" w:rsidRDefault="006A452D" w:rsidP="007401A3">
      <w:pPr>
        <w:ind w:left="360"/>
        <w:jc w:val="both"/>
        <w:rPr>
          <w:rFonts w:ascii="Times New Roman" w:hAnsi="Times New Roman"/>
          <w:sz w:val="22"/>
          <w:szCs w:val="22"/>
        </w:rPr>
      </w:pPr>
    </w:p>
    <w:p w14:paraId="05E9B085"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5705.10(B)].</w:t>
      </w:r>
    </w:p>
    <w:p w14:paraId="71259FCD" w14:textId="77777777" w:rsidR="006A452D" w:rsidRPr="008A47EB" w:rsidRDefault="006A452D" w:rsidP="006B670C">
      <w:pPr>
        <w:ind w:left="-360"/>
        <w:jc w:val="both"/>
        <w:rPr>
          <w:rFonts w:ascii="Times New Roman" w:hAnsi="Times New Roman"/>
          <w:sz w:val="22"/>
          <w:szCs w:val="22"/>
        </w:rPr>
      </w:pPr>
    </w:p>
    <w:p w14:paraId="4B70723C"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5705.10(C)].</w:t>
      </w:r>
      <w:r w:rsidRPr="008A47EB">
        <w:rPr>
          <w:rStyle w:val="FootnoteReference"/>
          <w:rFonts w:ascii="Times New Roman" w:hAnsi="Times New Roman"/>
          <w:sz w:val="22"/>
          <w:szCs w:val="22"/>
        </w:rPr>
        <w:footnoteReference w:id="16"/>
      </w:r>
    </w:p>
    <w:p w14:paraId="33DB3DE4" w14:textId="77777777" w:rsidR="006A452D" w:rsidRPr="008A47EB" w:rsidRDefault="007D127E" w:rsidP="007D127E">
      <w:pPr>
        <w:tabs>
          <w:tab w:val="left" w:pos="6075"/>
        </w:tabs>
        <w:ind w:left="-360"/>
        <w:jc w:val="both"/>
        <w:rPr>
          <w:rFonts w:ascii="Times New Roman" w:hAnsi="Times New Roman"/>
          <w:sz w:val="22"/>
          <w:szCs w:val="22"/>
        </w:rPr>
      </w:pPr>
      <w:r>
        <w:rPr>
          <w:rFonts w:ascii="Times New Roman" w:hAnsi="Times New Roman"/>
          <w:sz w:val="22"/>
          <w:szCs w:val="22"/>
        </w:rPr>
        <w:tab/>
      </w:r>
    </w:p>
    <w:p w14:paraId="7CE22259" w14:textId="77777777" w:rsidR="006A452D" w:rsidRPr="008A47EB" w:rsidRDefault="006A452D" w:rsidP="006B670C">
      <w:pPr>
        <w:pStyle w:val="CommentText"/>
        <w:rPr>
          <w:rFonts w:ascii="Times New Roman" w:hAnsi="Times New Roman"/>
          <w:sz w:val="22"/>
          <w:szCs w:val="22"/>
        </w:rPr>
      </w:pPr>
      <w:r w:rsidRPr="008A47EB">
        <w:rPr>
          <w:rFonts w:ascii="Times New Roman" w:hAnsi="Times New Roman"/>
          <w:sz w:val="22"/>
          <w:szCs w:val="22"/>
        </w:rPr>
        <w:t xml:space="preserve">All revenue derived from a source other than the general property tax and which the law prescribes, shall be used for a particular purpose is to be paid into a special fund (see </w:t>
      </w:r>
      <w:r w:rsidR="00B07FE5">
        <w:rPr>
          <w:rFonts w:ascii="Times New Roman" w:hAnsi="Times New Roman"/>
          <w:sz w:val="22"/>
          <w:szCs w:val="22"/>
        </w:rPr>
        <w:t>Section</w:t>
      </w:r>
      <w:r w:rsidR="006301E9" w:rsidRPr="00B07FE5">
        <w:rPr>
          <w:rFonts w:ascii="Times New Roman" w:hAnsi="Times New Roman"/>
          <w:sz w:val="22"/>
          <w:szCs w:val="22"/>
        </w:rPr>
        <w:t xml:space="preserve"> </w:t>
      </w:r>
      <w:r w:rsidR="008803BD">
        <w:rPr>
          <w:rFonts w:ascii="Times New Roman" w:hAnsi="Times New Roman"/>
          <w:sz w:val="22"/>
          <w:szCs w:val="22"/>
        </w:rPr>
        <w:t>1-4</w:t>
      </w:r>
      <w:r w:rsidRPr="00B07FE5">
        <w:rPr>
          <w:rFonts w:ascii="Times New Roman" w:hAnsi="Times New Roman"/>
          <w:sz w:val="22"/>
          <w:szCs w:val="22"/>
        </w:rPr>
        <w:t xml:space="preserve"> for a listing</w:t>
      </w:r>
      <w:r w:rsidRPr="008A47EB">
        <w:rPr>
          <w:rFonts w:ascii="Times New Roman" w:hAnsi="Times New Roman"/>
          <w:sz w:val="22"/>
          <w:szCs w:val="22"/>
        </w:rPr>
        <w:t xml:space="preserve"> of possible “special” funds) for such purpose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241EBE" w:rsidRPr="000911A5">
        <w:rPr>
          <w:rFonts w:ascii="Times New Roman" w:hAnsi="Times New Roman"/>
          <w:sz w:val="22"/>
          <w:szCs w:val="22"/>
        </w:rPr>
        <w:t>(D)</w:t>
      </w:r>
      <w:r w:rsidRPr="008A47EB">
        <w:rPr>
          <w:rFonts w:ascii="Times New Roman" w:hAnsi="Times New Roman"/>
          <w:sz w:val="22"/>
          <w:szCs w:val="22"/>
        </w:rPr>
        <w:t xml:space="preserve">]. </w:t>
      </w:r>
    </w:p>
    <w:p w14:paraId="0A4CBE53" w14:textId="77777777" w:rsidR="006A452D" w:rsidRPr="008A47EB" w:rsidRDefault="006A452D" w:rsidP="006B670C">
      <w:pPr>
        <w:jc w:val="both"/>
        <w:rPr>
          <w:rFonts w:ascii="Times New Roman" w:hAnsi="Times New Roman"/>
          <w:sz w:val="22"/>
          <w:szCs w:val="22"/>
        </w:rPr>
      </w:pPr>
    </w:p>
    <w:p w14:paraId="3D2E31B9"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 xml:space="preserve">All proceeds from the sale of public obligations or fractionalized interests in public obligations as defined in Ohio Rev. Code </w:t>
      </w:r>
      <w:r w:rsidR="0002412E">
        <w:rPr>
          <w:rFonts w:ascii="Times New Roman" w:hAnsi="Times New Roman"/>
        </w:rPr>
        <w:t xml:space="preserve">§ </w:t>
      </w:r>
      <w:r w:rsidRPr="008A47EB">
        <w:rPr>
          <w:rFonts w:ascii="Times New Roman" w:hAnsi="Times New Roman"/>
          <w:sz w:val="22"/>
          <w:szCs w:val="22"/>
        </w:rPr>
        <w:t xml:space="preserve">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w:t>
      </w:r>
      <w:r w:rsidR="00186AA1">
        <w:rPr>
          <w:rFonts w:ascii="Times New Roman" w:hAnsi="Times New Roman"/>
          <w:sz w:val="22"/>
          <w:szCs w:val="22"/>
        </w:rPr>
        <w:t>rized fund or account</w:t>
      </w:r>
      <w:r w:rsidR="00712205">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186AA1">
        <w:rPr>
          <w:rFonts w:ascii="Times New Roman" w:hAnsi="Times New Roman"/>
          <w:sz w:val="22"/>
          <w:szCs w:val="22"/>
        </w:rPr>
        <w:t>(E)</w:t>
      </w:r>
      <w:r w:rsidRPr="008A47EB">
        <w:rPr>
          <w:rFonts w:ascii="Times New Roman" w:hAnsi="Times New Roman"/>
          <w:sz w:val="22"/>
          <w:szCs w:val="22"/>
        </w:rPr>
        <w:t>]</w:t>
      </w:r>
      <w:r w:rsidR="00186AA1">
        <w:rPr>
          <w:rFonts w:ascii="Times New Roman" w:hAnsi="Times New Roman"/>
          <w:sz w:val="22"/>
          <w:szCs w:val="22"/>
        </w:rPr>
        <w:t>.</w:t>
      </w:r>
    </w:p>
    <w:p w14:paraId="30364932" w14:textId="77777777" w:rsidR="006A452D" w:rsidRPr="008A47EB" w:rsidRDefault="006A452D" w:rsidP="007401A3">
      <w:pPr>
        <w:ind w:left="360"/>
        <w:jc w:val="both"/>
        <w:rPr>
          <w:rFonts w:ascii="Times New Roman" w:hAnsi="Times New Roman"/>
          <w:sz w:val="22"/>
          <w:szCs w:val="22"/>
        </w:rPr>
      </w:pPr>
    </w:p>
    <w:p w14:paraId="2DA2C57A" w14:textId="77777777" w:rsidR="006A452D" w:rsidRDefault="006A452D" w:rsidP="006B670C">
      <w:pPr>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w:t>
      </w:r>
      <w:r w:rsidR="0002412E" w:rsidRPr="0002412E">
        <w:rPr>
          <w:rFonts w:ascii="Times New Roman" w:hAnsi="Times New Roman"/>
          <w:sz w:val="22"/>
          <w:szCs w:val="22"/>
        </w:rPr>
        <w:t>§</w:t>
      </w:r>
      <w:r w:rsidR="0002412E">
        <w:rPr>
          <w:rFonts w:ascii="Times New Roman" w:hAnsi="Times New Roman"/>
        </w:rPr>
        <w:t xml:space="preserve"> </w:t>
      </w:r>
      <w:r w:rsidRPr="008A47EB">
        <w:rPr>
          <w:rFonts w:ascii="Times New Roman" w:hAnsi="Times New Roman"/>
          <w:sz w:val="22"/>
          <w:szCs w:val="22"/>
        </w:rPr>
        <w:t>133.01 is to be paid into the subdivision's sinking fund or the bond retirement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5705.10(E)].</w:t>
      </w:r>
      <w:r w:rsidR="00080448">
        <w:rPr>
          <w:rFonts w:ascii="Times New Roman" w:hAnsi="Times New Roman"/>
          <w:sz w:val="22"/>
          <w:szCs w:val="22"/>
        </w:rPr>
        <w:t xml:space="preserve">  </w:t>
      </w:r>
    </w:p>
    <w:p w14:paraId="587EA9A4" w14:textId="77777777" w:rsidR="000039BD" w:rsidRPr="008A47EB" w:rsidRDefault="000039BD" w:rsidP="007401A3">
      <w:pPr>
        <w:pStyle w:val="ListParagraph"/>
        <w:ind w:left="1080"/>
        <w:rPr>
          <w:rFonts w:ascii="Times New Roman" w:hAnsi="Times New Roman"/>
          <w:sz w:val="22"/>
          <w:szCs w:val="22"/>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8856"/>
      </w:tblGrid>
      <w:tr w:rsidR="000039BD" w:rsidRPr="008A47EB" w14:paraId="61AF3A4E" w14:textId="77777777" w:rsidTr="006B670C">
        <w:tc>
          <w:tcPr>
            <w:tcW w:w="8856" w:type="dxa"/>
            <w:shd w:val="clear" w:color="auto" w:fill="F2F2F2" w:themeFill="background1" w:themeFillShade="F2"/>
            <w:hideMark/>
          </w:tcPr>
          <w:p w14:paraId="0E3EEDFE" w14:textId="77777777" w:rsidR="000039BD" w:rsidRPr="008A47EB" w:rsidRDefault="000039BD" w:rsidP="006B670C">
            <w:pPr>
              <w:jc w:val="both"/>
              <w:rPr>
                <w:sz w:val="22"/>
                <w:szCs w:val="22"/>
              </w:rPr>
            </w:pPr>
            <w:r w:rsidRPr="008A47EB">
              <w:rPr>
                <w:b/>
                <w:i/>
                <w:sz w:val="22"/>
                <w:szCs w:val="22"/>
              </w:rPr>
              <w:t>Note:</w:t>
            </w:r>
            <w:r w:rsidRPr="008A47EB">
              <w:rPr>
                <w:sz w:val="22"/>
                <w:szCs w:val="22"/>
              </w:rPr>
              <w:t xml:space="preserve">  We wish to emphasize to governments and to their auditors the impor</w:t>
            </w:r>
            <w:r w:rsidR="009B3706">
              <w:rPr>
                <w:sz w:val="22"/>
                <w:szCs w:val="22"/>
              </w:rPr>
              <w:t xml:space="preserve">tance of complying with this.  </w:t>
            </w:r>
            <w:r w:rsidRPr="008A47EB">
              <w:rPr>
                <w:sz w:val="22"/>
                <w:szCs w:val="22"/>
              </w:rPr>
              <w:t>We have seen instances where investors desire interest payments exceeding market rates.  They are willing to exchange the necessary up-front payment (</w:t>
            </w:r>
            <w:r w:rsidRPr="008A47EB">
              <w:rPr>
                <w:b/>
                <w:i/>
                <w:sz w:val="22"/>
                <w:szCs w:val="22"/>
              </w:rPr>
              <w:t>premium</w:t>
            </w:r>
            <w:r w:rsidRPr="008A47EB">
              <w:rPr>
                <w:sz w:val="22"/>
                <w:szCs w:val="22"/>
              </w:rPr>
              <w:t xml:space="preserve">) to obtain these returns in the future.  When this occurs, debt proceeds will include the premium, which may be a substantial amount.  If the debt is restricted for a capital project (for example), governments should </w:t>
            </w:r>
            <w:r w:rsidRPr="008A47EB">
              <w:rPr>
                <w:i/>
                <w:sz w:val="22"/>
                <w:szCs w:val="22"/>
              </w:rPr>
              <w:t>not</w:t>
            </w:r>
            <w:r w:rsidRPr="008A47EB">
              <w:rPr>
                <w:sz w:val="22"/>
                <w:szCs w:val="22"/>
              </w:rPr>
              <w:t xml:space="preserve"> deposit the premium into a capital project fund.  Instead, </w:t>
            </w:r>
            <w:r w:rsidR="00712205">
              <w:rPr>
                <w:sz w:val="22"/>
                <w:szCs w:val="22"/>
              </w:rPr>
              <w:t xml:space="preserve">Ohio Rev. Code </w:t>
            </w:r>
            <w:r w:rsidR="0002412E">
              <w:rPr>
                <w:sz w:val="22"/>
                <w:szCs w:val="22"/>
              </w:rPr>
              <w:t xml:space="preserve">§ </w:t>
            </w:r>
            <w:r w:rsidRPr="008A47EB">
              <w:rPr>
                <w:sz w:val="22"/>
                <w:szCs w:val="22"/>
              </w:rPr>
              <w:t xml:space="preserve">5705.10(E) prudently requires governments to deposit the premium in a sinking / bond retirement / debt service fund, to set aside amounts for the above-market interest payable over the debt’s duration.   </w:t>
            </w:r>
          </w:p>
          <w:p w14:paraId="1F3CF4F4" w14:textId="77777777" w:rsidR="000039BD" w:rsidRPr="008A47EB" w:rsidRDefault="000039BD" w:rsidP="00EE6543">
            <w:pPr>
              <w:jc w:val="both"/>
              <w:rPr>
                <w:sz w:val="22"/>
                <w:szCs w:val="22"/>
              </w:rPr>
            </w:pPr>
          </w:p>
          <w:p w14:paraId="008DF9A7" w14:textId="77777777" w:rsidR="000039BD" w:rsidRPr="008A47EB" w:rsidRDefault="000039BD" w:rsidP="002B68CC">
            <w:pPr>
              <w:jc w:val="both"/>
              <w:rPr>
                <w:sz w:val="22"/>
                <w:szCs w:val="22"/>
              </w:rPr>
            </w:pPr>
            <w:r w:rsidRPr="008A47EB">
              <w:rPr>
                <w:sz w:val="22"/>
                <w:szCs w:val="22"/>
              </w:rPr>
              <w:t xml:space="preserve">Depositing premiums (or accrued interest) into a fund other than the sinking / bond retirement would violate the requirements </w:t>
            </w:r>
            <w:r w:rsidRPr="002B68CC">
              <w:rPr>
                <w:sz w:val="22"/>
                <w:szCs w:val="22"/>
              </w:rPr>
              <w:t>above, and be subject to a finding for adjustment</w:t>
            </w:r>
            <w:r w:rsidR="00080448" w:rsidRPr="002B68CC">
              <w:rPr>
                <w:sz w:val="22"/>
                <w:szCs w:val="22"/>
              </w:rPr>
              <w:t xml:space="preserve">, see </w:t>
            </w:r>
            <w:proofErr w:type="spellStart"/>
            <w:r w:rsidR="00080448" w:rsidRPr="002B68CC">
              <w:rPr>
                <w:sz w:val="22"/>
                <w:szCs w:val="22"/>
              </w:rPr>
              <w:t>A</w:t>
            </w:r>
            <w:r w:rsidR="002B68CC" w:rsidRPr="002B68CC">
              <w:rPr>
                <w:sz w:val="22"/>
                <w:szCs w:val="22"/>
              </w:rPr>
              <w:t>O</w:t>
            </w:r>
            <w:r w:rsidR="00080448" w:rsidRPr="002B68CC">
              <w:rPr>
                <w:sz w:val="22"/>
                <w:szCs w:val="22"/>
              </w:rPr>
              <w:t>S</w:t>
            </w:r>
            <w:proofErr w:type="spellEnd"/>
            <w:r w:rsidR="00080448" w:rsidRPr="002B68CC">
              <w:rPr>
                <w:sz w:val="22"/>
                <w:szCs w:val="22"/>
              </w:rPr>
              <w:t xml:space="preserve"> Bulletin 2014-001 for more inform</w:t>
            </w:r>
            <w:r w:rsidR="00080448" w:rsidRPr="00160B5A">
              <w:rPr>
                <w:sz w:val="22"/>
                <w:szCs w:val="22"/>
              </w:rPr>
              <w:t>ation</w:t>
            </w:r>
            <w:r w:rsidRPr="00160B5A">
              <w:rPr>
                <w:sz w:val="22"/>
                <w:szCs w:val="22"/>
              </w:rPr>
              <w:t>.</w:t>
            </w:r>
          </w:p>
        </w:tc>
      </w:tr>
    </w:tbl>
    <w:p w14:paraId="1A5CBCD9" w14:textId="77777777" w:rsidR="000039BD" w:rsidRPr="008A47EB" w:rsidRDefault="000039BD" w:rsidP="007401A3">
      <w:pPr>
        <w:pStyle w:val="ListParagraph"/>
        <w:ind w:left="1080"/>
        <w:rPr>
          <w:rFonts w:ascii="Times New Roman" w:hAnsi="Times New Roman"/>
          <w:sz w:val="22"/>
          <w:szCs w:val="22"/>
        </w:rPr>
      </w:pPr>
    </w:p>
    <w:p w14:paraId="72C58F18" w14:textId="77777777" w:rsidR="00D217EE" w:rsidRPr="00D217EE" w:rsidRDefault="001F71C8" w:rsidP="006B670C">
      <w:pPr>
        <w:jc w:val="both"/>
        <w:rPr>
          <w:rFonts w:ascii="Times New Roman" w:hAnsi="Times New Roman"/>
          <w:sz w:val="22"/>
          <w:szCs w:val="22"/>
        </w:rPr>
      </w:pPr>
      <w:r w:rsidRPr="00160B5A">
        <w:rPr>
          <w:rFonts w:ascii="Times New Roman" w:hAnsi="Times New Roman"/>
          <w:sz w:val="22"/>
          <w:szCs w:val="22"/>
        </w:rPr>
        <w:t xml:space="preserve">If a board of education of a school district disposes of real property under </w:t>
      </w:r>
      <w:r w:rsidR="00712205">
        <w:rPr>
          <w:rFonts w:ascii="Times New Roman" w:hAnsi="Times New Roman"/>
          <w:sz w:val="22"/>
          <w:szCs w:val="22"/>
        </w:rPr>
        <w:t xml:space="preserve">Ohio Rev. Code </w:t>
      </w:r>
      <w:r w:rsidR="0002412E">
        <w:rPr>
          <w:rFonts w:ascii="Times New Roman" w:hAnsi="Times New Roman"/>
          <w:sz w:val="22"/>
          <w:szCs w:val="22"/>
        </w:rPr>
        <w:t>§</w:t>
      </w:r>
      <w:r w:rsidR="008803BD">
        <w:rPr>
          <w:rFonts w:ascii="Times New Roman" w:hAnsi="Times New Roman"/>
          <w:sz w:val="22"/>
          <w:szCs w:val="22"/>
        </w:rPr>
        <w:t>§</w:t>
      </w:r>
      <w:r w:rsidR="0002412E">
        <w:rPr>
          <w:rFonts w:ascii="Times New Roman" w:hAnsi="Times New Roman"/>
          <w:sz w:val="22"/>
          <w:szCs w:val="22"/>
        </w:rPr>
        <w:t xml:space="preserve"> </w:t>
      </w:r>
      <w:r w:rsidR="00712205">
        <w:rPr>
          <w:rFonts w:ascii="Times New Roman" w:hAnsi="Times New Roman"/>
          <w:sz w:val="22"/>
          <w:szCs w:val="22"/>
        </w:rPr>
        <w:t>3313.41,</w:t>
      </w:r>
      <w:r w:rsidRPr="00160B5A">
        <w:rPr>
          <w:rFonts w:ascii="Times New Roman" w:hAnsi="Times New Roman"/>
          <w:sz w:val="22"/>
          <w:szCs w:val="22"/>
        </w:rPr>
        <w:t xml:space="preserve"> </w:t>
      </w:r>
      <w:r w:rsidR="008803BD">
        <w:rPr>
          <w:rFonts w:ascii="Times New Roman" w:hAnsi="Times New Roman"/>
          <w:sz w:val="22"/>
          <w:szCs w:val="22"/>
          <w:u w:val="wave"/>
        </w:rPr>
        <w:t xml:space="preserve">3313.411, or 3313.413 </w:t>
      </w:r>
      <w:r w:rsidRPr="00160B5A">
        <w:rPr>
          <w:rFonts w:ascii="Times New Roman" w:hAnsi="Times New Roman"/>
          <w:sz w:val="22"/>
          <w:szCs w:val="22"/>
        </w:rPr>
        <w:t xml:space="preserve">the proceeds received from the sale shall be used to </w:t>
      </w:r>
      <w:r w:rsidR="00186AA1" w:rsidRPr="0097447B">
        <w:rPr>
          <w:rFonts w:ascii="Times New Roman" w:hAnsi="Times New Roman"/>
          <w:sz w:val="22"/>
          <w:szCs w:val="22"/>
        </w:rPr>
        <w:t>either</w:t>
      </w:r>
      <w:r w:rsidR="00D217EE" w:rsidRPr="0097447B">
        <w:rPr>
          <w:rFonts w:ascii="Times New Roman" w:hAnsi="Times New Roman"/>
          <w:sz w:val="22"/>
          <w:szCs w:val="22"/>
        </w:rPr>
        <w:t>:</w:t>
      </w:r>
    </w:p>
    <w:p w14:paraId="200F89C0" w14:textId="77777777" w:rsidR="00D217EE" w:rsidRPr="0097447B" w:rsidRDefault="00D217EE" w:rsidP="00061016">
      <w:pPr>
        <w:numPr>
          <w:ilvl w:val="1"/>
          <w:numId w:val="86"/>
        </w:numPr>
        <w:tabs>
          <w:tab w:val="clear" w:pos="1440"/>
        </w:tabs>
        <w:ind w:left="540" w:hanging="540"/>
        <w:jc w:val="both"/>
        <w:rPr>
          <w:rFonts w:ascii="Times New Roman" w:hAnsi="Times New Roman"/>
          <w:sz w:val="22"/>
          <w:szCs w:val="22"/>
        </w:rPr>
      </w:pPr>
      <w:r>
        <w:rPr>
          <w:rFonts w:ascii="Times New Roman" w:hAnsi="Times New Roman"/>
          <w:sz w:val="22"/>
          <w:szCs w:val="22"/>
        </w:rPr>
        <w:t>R</w:t>
      </w:r>
      <w:r w:rsidR="001F71C8" w:rsidRPr="00160B5A">
        <w:rPr>
          <w:rFonts w:ascii="Times New Roman" w:hAnsi="Times New Roman"/>
          <w:sz w:val="22"/>
          <w:szCs w:val="22"/>
        </w:rPr>
        <w:t xml:space="preserve">etire any debt that was incurred by the district with respect to that real property. Proceeds in excess of the funds necessary to retire that debt may be paid into the school district's capital and maintenance fund and used only to pay for the costs of </w:t>
      </w:r>
      <w:proofErr w:type="spellStart"/>
      <w:r w:rsidR="001F71C8" w:rsidRPr="00160B5A">
        <w:rPr>
          <w:rFonts w:ascii="Times New Roman" w:hAnsi="Times New Roman"/>
          <w:sz w:val="22"/>
          <w:szCs w:val="22"/>
        </w:rPr>
        <w:t>nonoperating</w:t>
      </w:r>
      <w:proofErr w:type="spellEnd"/>
      <w:r w:rsidR="001F71C8" w:rsidRPr="00160B5A">
        <w:rPr>
          <w:rFonts w:ascii="Times New Roman" w:hAnsi="Times New Roman"/>
          <w:sz w:val="22"/>
          <w:szCs w:val="22"/>
        </w:rPr>
        <w:t xml:space="preserve"> capital expenses related to technology infrastructure and equipment to be used for instruction and assessment fund</w:t>
      </w:r>
      <w:r w:rsidR="00186AA1" w:rsidRPr="0097447B">
        <w:rPr>
          <w:rFonts w:ascii="Times New Roman" w:hAnsi="Times New Roman"/>
          <w:sz w:val="22"/>
          <w:szCs w:val="22"/>
        </w:rPr>
        <w:t xml:space="preserve">, or </w:t>
      </w:r>
    </w:p>
    <w:p w14:paraId="0F24524F" w14:textId="77777777" w:rsidR="001F71C8" w:rsidRPr="00160B5A" w:rsidRDefault="00986A03" w:rsidP="00061016">
      <w:pPr>
        <w:numPr>
          <w:ilvl w:val="1"/>
          <w:numId w:val="86"/>
        </w:numPr>
        <w:tabs>
          <w:tab w:val="clear" w:pos="1440"/>
        </w:tabs>
        <w:ind w:left="540" w:hanging="540"/>
        <w:jc w:val="both"/>
        <w:rPr>
          <w:rFonts w:ascii="Times New Roman" w:hAnsi="Times New Roman"/>
          <w:sz w:val="22"/>
          <w:szCs w:val="22"/>
        </w:rPr>
      </w:pPr>
      <w:r w:rsidRPr="0097447B">
        <w:rPr>
          <w:rFonts w:ascii="Times New Roman" w:hAnsi="Times New Roman"/>
          <w:sz w:val="22"/>
          <w:szCs w:val="22"/>
        </w:rPr>
        <w:t>Paid</w:t>
      </w:r>
      <w:r w:rsidR="00186AA1" w:rsidRPr="0097447B">
        <w:rPr>
          <w:rFonts w:ascii="Times New Roman" w:hAnsi="Times New Roman"/>
          <w:sz w:val="22"/>
          <w:szCs w:val="22"/>
        </w:rPr>
        <w:t xml:space="preserve"> into a special fund for the construction or acquisition of permanent improvements</w:t>
      </w:r>
      <w:r w:rsidR="001F71C8" w:rsidRPr="00160B5A">
        <w:rPr>
          <w:rFonts w:ascii="Times New Roman" w:hAnsi="Times New Roman"/>
          <w:sz w:val="22"/>
          <w:szCs w:val="22"/>
        </w:rPr>
        <w:t xml:space="preserve"> [</w:t>
      </w:r>
      <w:r w:rsidR="00712205">
        <w:rPr>
          <w:rFonts w:ascii="Times New Roman" w:hAnsi="Times New Roman"/>
          <w:sz w:val="22"/>
          <w:szCs w:val="22"/>
        </w:rPr>
        <w:t>Ohio Rev. Code</w:t>
      </w:r>
      <w:r w:rsidR="001F71C8" w:rsidRPr="00160B5A">
        <w:rPr>
          <w:rFonts w:ascii="Times New Roman" w:hAnsi="Times New Roman"/>
          <w:sz w:val="22"/>
          <w:szCs w:val="22"/>
        </w:rPr>
        <w:t xml:space="preserve"> </w:t>
      </w:r>
      <w:r w:rsidR="0002412E">
        <w:rPr>
          <w:rFonts w:ascii="Times New Roman" w:hAnsi="Times New Roman"/>
          <w:sz w:val="22"/>
          <w:szCs w:val="22"/>
        </w:rPr>
        <w:t xml:space="preserve">§ </w:t>
      </w:r>
      <w:r w:rsidR="001F71C8" w:rsidRPr="00160B5A">
        <w:rPr>
          <w:rFonts w:ascii="Times New Roman" w:hAnsi="Times New Roman"/>
          <w:sz w:val="22"/>
          <w:szCs w:val="22"/>
        </w:rPr>
        <w:t>5705.10(H)].</w:t>
      </w:r>
    </w:p>
    <w:p w14:paraId="7F766614" w14:textId="77777777" w:rsidR="00787F48" w:rsidRPr="00160B5A" w:rsidRDefault="00787F48" w:rsidP="007401A3">
      <w:pPr>
        <w:pStyle w:val="ListParagraph"/>
        <w:ind w:left="1080"/>
        <w:rPr>
          <w:rFonts w:ascii="Times New Roman" w:hAnsi="Times New Roman"/>
          <w:sz w:val="22"/>
          <w:szCs w:val="22"/>
        </w:rPr>
      </w:pPr>
    </w:p>
    <w:p w14:paraId="7C37151B" w14:textId="77777777" w:rsidR="00787F48" w:rsidRPr="00E31619" w:rsidRDefault="00787F48" w:rsidP="006B670C">
      <w:pPr>
        <w:jc w:val="both"/>
        <w:rPr>
          <w:rFonts w:ascii="Times New Roman" w:hAnsi="Times New Roman"/>
          <w:sz w:val="22"/>
          <w:szCs w:val="22"/>
        </w:rPr>
      </w:pPr>
      <w:r w:rsidRPr="00160B5A">
        <w:rPr>
          <w:rFonts w:ascii="Times New Roman" w:hAnsi="Times New Roman"/>
          <w:sz w:val="22"/>
          <w:szCs w:val="22"/>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160B5A">
        <w:rPr>
          <w:rFonts w:ascii="Times New Roman" w:hAnsi="Times New Roman"/>
          <w:sz w:val="22"/>
          <w:szCs w:val="22"/>
        </w:rPr>
        <w:t xml:space="preserve"> to be used exclusively for the maintenance of parks within the District or for acquisition of new park lands</w:t>
      </w:r>
      <w:r w:rsidR="004A64DF">
        <w:rPr>
          <w:rFonts w:ascii="Times New Roman" w:hAnsi="Times New Roman"/>
          <w:sz w:val="22"/>
          <w:szCs w:val="22"/>
        </w:rPr>
        <w:t xml:space="preserve"> </w:t>
      </w:r>
      <w:r w:rsidRPr="00160B5A">
        <w:rPr>
          <w:rFonts w:ascii="Times New Roman" w:hAnsi="Times New Roman"/>
          <w:sz w:val="22"/>
          <w:szCs w:val="22"/>
        </w:rPr>
        <w:t>[</w:t>
      </w:r>
      <w:r w:rsidR="00712205">
        <w:rPr>
          <w:rFonts w:ascii="Times New Roman" w:hAnsi="Times New Roman"/>
          <w:sz w:val="22"/>
          <w:szCs w:val="22"/>
        </w:rPr>
        <w:t>Ohio Rev. Code</w:t>
      </w:r>
      <w:r w:rsidRPr="00160B5A">
        <w:rPr>
          <w:rFonts w:ascii="Times New Roman" w:hAnsi="Times New Roman"/>
          <w:sz w:val="22"/>
          <w:szCs w:val="22"/>
        </w:rPr>
        <w:t xml:space="preserve"> </w:t>
      </w:r>
      <w:r w:rsidR="0002412E">
        <w:rPr>
          <w:rFonts w:ascii="Times New Roman" w:hAnsi="Times New Roman"/>
          <w:sz w:val="22"/>
          <w:szCs w:val="22"/>
        </w:rPr>
        <w:t xml:space="preserve">§ </w:t>
      </w:r>
      <w:r w:rsidRPr="00160B5A">
        <w:rPr>
          <w:rFonts w:ascii="Times New Roman" w:hAnsi="Times New Roman"/>
          <w:sz w:val="22"/>
          <w:szCs w:val="22"/>
        </w:rPr>
        <w:t>1545.23].</w:t>
      </w:r>
    </w:p>
    <w:p w14:paraId="6831B926" w14:textId="77777777" w:rsidR="00B1048A" w:rsidRDefault="00B1048A">
      <w:pPr>
        <w:rPr>
          <w:rFonts w:ascii="Times New Roman" w:hAnsi="Times New Roman"/>
          <w:sz w:val="22"/>
          <w:szCs w:val="22"/>
        </w:rPr>
      </w:pPr>
      <w:r>
        <w:rPr>
          <w:rFonts w:ascii="Times New Roman" w:hAnsi="Times New Roman"/>
          <w:sz w:val="22"/>
          <w:szCs w:val="22"/>
        </w:rPr>
        <w:br w:type="page"/>
      </w:r>
    </w:p>
    <w:p w14:paraId="5698C8E3" w14:textId="77777777" w:rsidR="000039BD" w:rsidRPr="00AA11D8" w:rsidRDefault="000039BD" w:rsidP="007401A3">
      <w:pPr>
        <w:ind w:left="720"/>
        <w:jc w:val="both"/>
        <w:rPr>
          <w:rFonts w:ascii="Times New Roman" w:hAnsi="Times New Roman"/>
          <w:sz w:val="22"/>
          <w:szCs w:val="22"/>
        </w:rPr>
      </w:pPr>
    </w:p>
    <w:p w14:paraId="3E5F7D63" w14:textId="77777777" w:rsidR="006A452D" w:rsidRPr="008A47EB" w:rsidRDefault="0002412E" w:rsidP="006B670C">
      <w:pPr>
        <w:jc w:val="both"/>
        <w:rPr>
          <w:rFonts w:ascii="Times New Roman" w:hAnsi="Times New Roman"/>
          <w:sz w:val="22"/>
          <w:szCs w:val="22"/>
        </w:rPr>
      </w:pPr>
      <w:r w:rsidRPr="00AA11D8">
        <w:rPr>
          <w:rFonts w:ascii="Times New Roman" w:hAnsi="Times New Roman"/>
          <w:sz w:val="22"/>
          <w:szCs w:val="22"/>
        </w:rPr>
        <w:t>If a permanent improvement</w:t>
      </w:r>
      <w:r w:rsidRPr="007244A2">
        <w:rPr>
          <w:rStyle w:val="FootnoteReference"/>
          <w:rFonts w:ascii="Times New Roman" w:hAnsi="Times New Roman"/>
          <w:sz w:val="22"/>
          <w:szCs w:val="22"/>
        </w:rPr>
        <w:footnoteReference w:id="17"/>
      </w:r>
      <w:r w:rsidRPr="00AA11D8">
        <w:rPr>
          <w:rFonts w:ascii="Times New Roman" w:hAnsi="Times New Roman"/>
          <w:sz w:val="22"/>
          <w:szCs w:val="22"/>
        </w:rPr>
        <w:t xml:space="preserve"> of the </w:t>
      </w:r>
      <w:r w:rsidR="006A452D" w:rsidRPr="00AA11D8">
        <w:rPr>
          <w:rFonts w:ascii="Times New Roman" w:hAnsi="Times New Roman"/>
          <w:sz w:val="22"/>
          <w:szCs w:val="22"/>
        </w:rPr>
        <w:t>subdivision is sold, the amount received</w:t>
      </w:r>
      <w:r w:rsidR="006A452D" w:rsidRPr="008A47EB">
        <w:rPr>
          <w:rFonts w:ascii="Times New Roman" w:hAnsi="Times New Roman"/>
          <w:sz w:val="22"/>
          <w:szCs w:val="22"/>
        </w:rPr>
        <w:t xml:space="preserve"> from it shall be paid into the sinking fund, the bond retirement fund, or into a special fund for the construction or acquisition of permanent improvements </w:t>
      </w:r>
      <w:r w:rsidR="000B070A">
        <w:rPr>
          <w:rFonts w:ascii="Times New Roman" w:hAnsi="Times New Roman"/>
          <w:sz w:val="22"/>
          <w:szCs w:val="22"/>
        </w:rPr>
        <w:t>(</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0B070A">
        <w:rPr>
          <w:rFonts w:ascii="Times New Roman" w:hAnsi="Times New Roman"/>
          <w:sz w:val="22"/>
          <w:szCs w:val="22"/>
        </w:rPr>
        <w:t>5705.10(F))</w:t>
      </w:r>
      <w:r w:rsidR="006A452D" w:rsidRPr="008A47EB">
        <w:rPr>
          <w:rFonts w:ascii="Times New Roman" w:hAnsi="Times New Roman"/>
          <w:sz w:val="22"/>
          <w:szCs w:val="22"/>
        </w:rPr>
        <w:t>.</w:t>
      </w:r>
      <w:r w:rsidR="006A452D" w:rsidRPr="008A47EB">
        <w:rPr>
          <w:rFonts w:ascii="Times New Roman" w:hAnsi="Times New Roman"/>
          <w:vertAlign w:val="superscript"/>
        </w:rPr>
        <w:footnoteReference w:id="18"/>
      </w:r>
      <w:r w:rsidR="006A452D" w:rsidRPr="008A47EB">
        <w:rPr>
          <w:rFonts w:ascii="Times New Roman" w:hAnsi="Times New Roman"/>
          <w:sz w:val="22"/>
          <w:szCs w:val="22"/>
          <w:vertAlign w:val="superscript"/>
        </w:rPr>
        <w:t xml:space="preserve"> </w:t>
      </w:r>
      <w:r w:rsidR="006A452D" w:rsidRPr="008A47EB">
        <w:rPr>
          <w:rFonts w:ascii="Times New Roman" w:hAnsi="Times New Roman"/>
          <w:sz w:val="22"/>
          <w:szCs w:val="22"/>
        </w:rPr>
        <w:t xml:space="preserve"> However, after a county home has been closed as provided by </w:t>
      </w:r>
      <w:r w:rsidR="00712205">
        <w:rPr>
          <w:rFonts w:ascii="Times New Roman" w:hAnsi="Times New Roman"/>
          <w:sz w:val="22"/>
          <w:szCs w:val="22"/>
        </w:rPr>
        <w:t xml:space="preserve">Ohio Rev. Code </w:t>
      </w:r>
      <w:r>
        <w:rPr>
          <w:rFonts w:ascii="Times New Roman" w:hAnsi="Times New Roman"/>
          <w:sz w:val="22"/>
          <w:szCs w:val="22"/>
        </w:rPr>
        <w:t xml:space="preserve">§ </w:t>
      </w:r>
      <w:r w:rsidR="006A452D" w:rsidRPr="008A47EB">
        <w:rPr>
          <w:rFonts w:ascii="Times New Roman" w:hAnsi="Times New Roman"/>
          <w:sz w:val="22"/>
          <w:szCs w:val="22"/>
        </w:rPr>
        <w:t>5155.31,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6A452D" w:rsidRPr="008A47EB">
        <w:rPr>
          <w:rFonts w:ascii="Times New Roman" w:hAnsi="Times New Roman"/>
          <w:sz w:val="22"/>
          <w:szCs w:val="22"/>
        </w:rPr>
        <w:t>5155.33].</w:t>
      </w:r>
    </w:p>
    <w:p w14:paraId="705A1F65" w14:textId="77777777" w:rsidR="006A452D" w:rsidRPr="008A47EB" w:rsidRDefault="006A452D" w:rsidP="006B670C">
      <w:pPr>
        <w:jc w:val="both"/>
        <w:rPr>
          <w:rFonts w:ascii="Times New Roman" w:hAnsi="Times New Roman"/>
          <w:sz w:val="22"/>
          <w:szCs w:val="22"/>
        </w:rPr>
      </w:pPr>
    </w:p>
    <w:p w14:paraId="4C735D20"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p>
    <w:p w14:paraId="00C88326" w14:textId="77777777" w:rsidR="006A452D" w:rsidRPr="008A47EB" w:rsidRDefault="006A452D" w:rsidP="006B670C">
      <w:pPr>
        <w:jc w:val="both"/>
        <w:rPr>
          <w:rFonts w:ascii="Times New Roman" w:hAnsi="Times New Roman"/>
          <w:sz w:val="22"/>
          <w:szCs w:val="22"/>
        </w:rPr>
      </w:pPr>
    </w:p>
    <w:p w14:paraId="275BF936" w14:textId="77777777" w:rsidR="00EA44AE"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p>
    <w:p w14:paraId="0E744D23" w14:textId="77777777" w:rsidR="00EA44AE" w:rsidRDefault="00EA44AE" w:rsidP="006B670C">
      <w:pPr>
        <w:pStyle w:val="ListParagraph"/>
        <w:ind w:left="0"/>
        <w:rPr>
          <w:rFonts w:ascii="Times New Roman" w:hAnsi="Times New Roman"/>
          <w:sz w:val="22"/>
          <w:szCs w:val="22"/>
        </w:rPr>
      </w:pPr>
    </w:p>
    <w:p w14:paraId="1EBFDF64" w14:textId="77777777" w:rsidR="00EA44AE" w:rsidRPr="00160B5A" w:rsidRDefault="00EA44AE" w:rsidP="006B670C">
      <w:pPr>
        <w:jc w:val="both"/>
        <w:rPr>
          <w:rFonts w:ascii="Times New Roman" w:hAnsi="Times New Roman"/>
          <w:sz w:val="22"/>
          <w:szCs w:val="22"/>
        </w:rPr>
      </w:pPr>
      <w:r w:rsidRPr="00160B5A">
        <w:rPr>
          <w:rFonts w:ascii="Times New Roman" w:hAnsi="Times New Roman"/>
          <w:sz w:val="22"/>
          <w:szCs w:val="22"/>
        </w:rPr>
        <w:t xml:space="preserve">Monies collected under </w:t>
      </w:r>
      <w:r w:rsidR="00547A54"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Pr="00160B5A">
        <w:rPr>
          <w:rFonts w:ascii="Times New Roman" w:hAnsi="Times New Roman"/>
          <w:sz w:val="22"/>
          <w:szCs w:val="22"/>
        </w:rPr>
        <w:t>4501.04, 5735.23, and 5735.27 must be deposited into a special fund for the purpose of street construction and maintenance. This includes gas tax and license taxes distributed through the county.</w:t>
      </w:r>
      <w:r w:rsidR="00B95993" w:rsidRPr="00160B5A">
        <w:rPr>
          <w:rFonts w:ascii="Times New Roman" w:hAnsi="Times New Roman"/>
          <w:sz w:val="22"/>
          <w:szCs w:val="22"/>
        </w:rPr>
        <w:t xml:space="preserve">  However, if the municipal corporation sits on the line of the state highway system as designated by the director of transportation as an extension or continuance of the state highway then 7.5% of the monies will be posted to a state highway fund. </w:t>
      </w:r>
      <w:r w:rsidR="00EA513D" w:rsidRPr="00160B5A">
        <w:rPr>
          <w:rFonts w:ascii="Times New Roman" w:hAnsi="Times New Roman"/>
          <w:sz w:val="22"/>
          <w:szCs w:val="22"/>
        </w:rPr>
        <w:t>[</w:t>
      </w:r>
      <w:r w:rsidR="00EA513D">
        <w:rPr>
          <w:rFonts w:ascii="Times New Roman" w:hAnsi="Times New Roman"/>
          <w:sz w:val="22"/>
          <w:szCs w:val="22"/>
        </w:rPr>
        <w:t xml:space="preserve">Ohio Rev. Code </w:t>
      </w:r>
      <w:r w:rsidR="0002412E">
        <w:rPr>
          <w:rFonts w:ascii="Times New Roman" w:hAnsi="Times New Roman"/>
          <w:sz w:val="22"/>
          <w:szCs w:val="22"/>
        </w:rPr>
        <w:t xml:space="preserve">§ </w:t>
      </w:r>
      <w:r w:rsidR="00EA513D" w:rsidRPr="00160B5A">
        <w:rPr>
          <w:rFonts w:ascii="Times New Roman" w:hAnsi="Times New Roman"/>
          <w:sz w:val="22"/>
          <w:szCs w:val="22"/>
        </w:rPr>
        <w:t>5735.28]</w:t>
      </w:r>
    </w:p>
    <w:p w14:paraId="41E9CCD7" w14:textId="77777777" w:rsidR="00EA44AE" w:rsidRPr="00160B5A" w:rsidRDefault="00EA44AE" w:rsidP="007401A3">
      <w:pPr>
        <w:ind w:left="360"/>
        <w:jc w:val="both"/>
        <w:rPr>
          <w:rFonts w:ascii="Times New Roman" w:hAnsi="Times New Roman"/>
          <w:sz w:val="22"/>
          <w:szCs w:val="22"/>
        </w:rPr>
      </w:pPr>
    </w:p>
    <w:p w14:paraId="41643D91" w14:textId="77777777" w:rsidR="00C2578F" w:rsidRPr="00E31619" w:rsidRDefault="00EA44AE" w:rsidP="006B670C">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Also, the $</w:t>
      </w:r>
      <w:r w:rsidRPr="00712205">
        <w:rPr>
          <w:rFonts w:ascii="Times New Roman" w:hAnsi="Times New Roman"/>
          <w:sz w:val="22"/>
          <w:szCs w:val="22"/>
        </w:rPr>
        <w:t xml:space="preserve">5 or $10 license taxes that can be levied by a municipality under </w:t>
      </w:r>
      <w:r w:rsidR="007C65FE" w:rsidRPr="00712205">
        <w:rPr>
          <w:rFonts w:ascii="Times New Roman" w:hAnsi="Times New Roman"/>
          <w:sz w:val="22"/>
          <w:szCs w:val="22"/>
        </w:rPr>
        <w:t xml:space="preserve">Ohio Rev. Code Chapter </w:t>
      </w:r>
      <w:r w:rsidRPr="00712205">
        <w:rPr>
          <w:rFonts w:ascii="Times New Roman" w:hAnsi="Times New Roman"/>
          <w:sz w:val="22"/>
          <w:szCs w:val="22"/>
        </w:rPr>
        <w:t>4504</w:t>
      </w:r>
      <w:r w:rsidRPr="00160B5A">
        <w:rPr>
          <w:rFonts w:ascii="Times New Roman" w:hAnsi="Times New Roman"/>
          <w:sz w:val="22"/>
          <w:szCs w:val="22"/>
        </w:rPr>
        <w:t xml:space="preserve"> can be receipted directly into a Permissive </w:t>
      </w:r>
      <w:proofErr w:type="spellStart"/>
      <w:r w:rsidRPr="00160B5A">
        <w:rPr>
          <w:rFonts w:ascii="Times New Roman" w:hAnsi="Times New Roman"/>
          <w:sz w:val="22"/>
          <w:szCs w:val="22"/>
        </w:rPr>
        <w:t>MVL</w:t>
      </w:r>
      <w:proofErr w:type="spellEnd"/>
      <w:r w:rsidRPr="00160B5A">
        <w:rPr>
          <w:rFonts w:ascii="Times New Roman" w:hAnsi="Times New Roman"/>
          <w:sz w:val="22"/>
          <w:szCs w:val="22"/>
        </w:rPr>
        <w:t xml:space="preserve"> fund. </w:t>
      </w:r>
      <w:r w:rsidRPr="00E31619">
        <w:rPr>
          <w:rFonts w:ascii="Times New Roman" w:hAnsi="Times New Roman"/>
          <w:sz w:val="22"/>
          <w:szCs w:val="22"/>
        </w:rPr>
        <w:t xml:space="preserve"> </w:t>
      </w:r>
    </w:p>
    <w:p w14:paraId="3D9AC396" w14:textId="77777777" w:rsidR="00EA44AE" w:rsidRDefault="00EA44AE" w:rsidP="007401A3">
      <w:pPr>
        <w:ind w:left="360"/>
        <w:jc w:val="both"/>
        <w:rPr>
          <w:rFonts w:ascii="Times New Roman" w:hAnsi="Times New Roman"/>
          <w:sz w:val="22"/>
          <w:szCs w:val="22"/>
        </w:rPr>
      </w:pPr>
    </w:p>
    <w:p w14:paraId="754E1826" w14:textId="77777777" w:rsidR="006A452D" w:rsidRPr="006B670C" w:rsidRDefault="006A452D" w:rsidP="006B670C">
      <w:pPr>
        <w:jc w:val="both"/>
        <w:rPr>
          <w:rFonts w:ascii="Times New Roman" w:hAnsi="Times New Roman"/>
          <w:sz w:val="22"/>
          <w:szCs w:val="22"/>
        </w:rPr>
      </w:pPr>
      <w:r w:rsidRPr="006B670C">
        <w:rPr>
          <w:rFonts w:ascii="Times New Roman" w:hAnsi="Times New Roman"/>
          <w:sz w:val="22"/>
          <w:szCs w:val="22"/>
        </w:rPr>
        <w:t>Money paid into a fund must be used only for the purposes for which such fund has been established.  As a result, a negative fund cash balance</w:t>
      </w:r>
      <w:r w:rsidRPr="008A47EB">
        <w:rPr>
          <w:rStyle w:val="FootnoteReference"/>
          <w:rFonts w:ascii="Times New Roman" w:hAnsi="Times New Roman"/>
          <w:sz w:val="22"/>
          <w:szCs w:val="22"/>
        </w:rPr>
        <w:footnoteReference w:id="19"/>
      </w:r>
      <w:r w:rsidRPr="006B670C">
        <w:rPr>
          <w:rFonts w:ascii="Times New Roman" w:hAnsi="Times New Roman"/>
          <w:sz w:val="22"/>
          <w:szCs w:val="22"/>
        </w:rPr>
        <w:t xml:space="preserve"> indicates that money from one fund was used to cover the expenses of another fund [</w:t>
      </w:r>
      <w:r w:rsidR="00205E68" w:rsidRPr="006B670C">
        <w:rPr>
          <w:rFonts w:ascii="Times New Roman" w:hAnsi="Times New Roman"/>
          <w:sz w:val="22"/>
          <w:szCs w:val="22"/>
        </w:rPr>
        <w:t>Ohio Rev. Code</w:t>
      </w:r>
      <w:r w:rsidRPr="006B670C">
        <w:rPr>
          <w:rFonts w:ascii="Times New Roman" w:hAnsi="Times New Roman"/>
          <w:sz w:val="22"/>
          <w:szCs w:val="22"/>
        </w:rPr>
        <w:t xml:space="preserve"> </w:t>
      </w:r>
      <w:r w:rsidR="0002412E">
        <w:rPr>
          <w:rFonts w:ascii="Times New Roman" w:hAnsi="Times New Roman"/>
          <w:sz w:val="22"/>
          <w:szCs w:val="22"/>
        </w:rPr>
        <w:t xml:space="preserve">§ </w:t>
      </w:r>
      <w:r w:rsidRPr="006B670C">
        <w:rPr>
          <w:rFonts w:ascii="Times New Roman" w:hAnsi="Times New Roman"/>
          <w:sz w:val="22"/>
          <w:szCs w:val="22"/>
        </w:rPr>
        <w:t>5705.10(</w:t>
      </w:r>
      <w:r w:rsidR="007C2EC6" w:rsidRPr="006B670C">
        <w:rPr>
          <w:rFonts w:ascii="Times New Roman" w:hAnsi="Times New Roman"/>
          <w:sz w:val="22"/>
          <w:szCs w:val="22"/>
        </w:rPr>
        <w:t>I</w:t>
      </w:r>
      <w:r w:rsidRPr="006B670C">
        <w:rPr>
          <w:rFonts w:ascii="Times New Roman" w:hAnsi="Times New Roman"/>
          <w:sz w:val="22"/>
          <w:szCs w:val="22"/>
        </w:rPr>
        <w:t xml:space="preserve">)].  However, Ohio Rev. Code </w:t>
      </w:r>
      <w:r w:rsidR="0002412E">
        <w:rPr>
          <w:rFonts w:ascii="Times New Roman" w:hAnsi="Times New Roman"/>
        </w:rPr>
        <w:t xml:space="preserve">§ </w:t>
      </w:r>
      <w:r w:rsidRPr="006B670C">
        <w:rPr>
          <w:rFonts w:ascii="Times New Roman" w:hAnsi="Times New Roman"/>
          <w:sz w:val="22"/>
          <w:szCs w:val="22"/>
        </w:rPr>
        <w:t xml:space="preserve">3315.20 provides an allowable exception for school districts.  A school district may have a deficit in any special fund (see </w:t>
      </w:r>
      <w:r w:rsidR="00B07FE5">
        <w:rPr>
          <w:rFonts w:ascii="Times New Roman" w:hAnsi="Times New Roman"/>
          <w:sz w:val="22"/>
          <w:szCs w:val="22"/>
        </w:rPr>
        <w:t>Section</w:t>
      </w:r>
      <w:r w:rsidR="00342C8F" w:rsidRPr="00B07FE5">
        <w:rPr>
          <w:rFonts w:ascii="Times New Roman" w:hAnsi="Times New Roman"/>
          <w:sz w:val="22"/>
          <w:szCs w:val="22"/>
        </w:rPr>
        <w:t xml:space="preserve"> </w:t>
      </w:r>
      <w:r w:rsidR="00745891">
        <w:rPr>
          <w:rFonts w:ascii="Times New Roman" w:hAnsi="Times New Roman"/>
          <w:sz w:val="22"/>
          <w:szCs w:val="22"/>
        </w:rPr>
        <w:t>1-4</w:t>
      </w:r>
      <w:r w:rsidRPr="00B07FE5">
        <w:rPr>
          <w:rFonts w:ascii="Times New Roman" w:hAnsi="Times New Roman"/>
          <w:sz w:val="22"/>
          <w:szCs w:val="22"/>
        </w:rPr>
        <w:t xml:space="preserve"> for</w:t>
      </w:r>
      <w:r w:rsidRPr="006B670C">
        <w:rPr>
          <w:rFonts w:ascii="Times New Roman" w:hAnsi="Times New Roman"/>
          <w:sz w:val="22"/>
          <w:szCs w:val="22"/>
        </w:rPr>
        <w:t xml:space="preserve"> a listing of possible “special” funds) of the school district, but only if all of the following conditions are satisfied:</w:t>
      </w:r>
    </w:p>
    <w:p w14:paraId="50014EA8" w14:textId="77777777" w:rsidR="006A452D" w:rsidRPr="008A47EB" w:rsidRDefault="006A452D" w:rsidP="007401A3">
      <w:pPr>
        <w:ind w:left="360"/>
        <w:jc w:val="both"/>
        <w:rPr>
          <w:rFonts w:ascii="Times New Roman" w:hAnsi="Times New Roman"/>
          <w:sz w:val="22"/>
          <w:szCs w:val="22"/>
        </w:rPr>
      </w:pPr>
    </w:p>
    <w:p w14:paraId="5D336FC0" w14:textId="77777777" w:rsidR="006A452D" w:rsidRPr="008A47EB" w:rsidRDefault="006A452D" w:rsidP="00B118F9">
      <w:pPr>
        <w:numPr>
          <w:ilvl w:val="1"/>
          <w:numId w:val="16"/>
        </w:numPr>
        <w:tabs>
          <w:tab w:val="clear" w:pos="1440"/>
          <w:tab w:val="num" w:pos="1170"/>
        </w:tabs>
        <w:ind w:left="540" w:hanging="540"/>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19530819" w14:textId="77777777" w:rsidR="006A452D" w:rsidRPr="008A47EB" w:rsidRDefault="006A452D" w:rsidP="00B118F9">
      <w:pPr>
        <w:numPr>
          <w:ilvl w:val="1"/>
          <w:numId w:val="16"/>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There is a reasonable likelihood that the payment will be made</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216A576A" w14:textId="77777777" w:rsidR="006A452D" w:rsidRDefault="006A452D" w:rsidP="00B118F9">
      <w:pPr>
        <w:numPr>
          <w:ilvl w:val="1"/>
          <w:numId w:val="16"/>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 unspent and unencumbered balance in the school district’s general fund is greater than the aggregate of deficit amounts in all of the school district’s special funds.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3315.20(B)]</w:t>
      </w:r>
    </w:p>
    <w:p w14:paraId="07A8370E" w14:textId="77777777" w:rsidR="00C53B95" w:rsidRDefault="00C53B95">
      <w:pPr>
        <w:rPr>
          <w:rFonts w:ascii="Times New Roman" w:hAnsi="Times New Roman"/>
          <w:sz w:val="22"/>
          <w:szCs w:val="22"/>
        </w:rPr>
      </w:pPr>
    </w:p>
    <w:p w14:paraId="5B54DABE" w14:textId="77777777" w:rsidR="006A452D" w:rsidRPr="008A47EB" w:rsidRDefault="006A452D"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47895D5E" w14:textId="77777777" w:rsidTr="007401A3">
        <w:tc>
          <w:tcPr>
            <w:tcW w:w="4428" w:type="dxa"/>
          </w:tcPr>
          <w:p w14:paraId="61588FE0"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1D9470F3"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62BDD552"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27AD89BA"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565E75E7" w14:textId="77777777" w:rsidTr="007401A3">
        <w:tc>
          <w:tcPr>
            <w:tcW w:w="4428" w:type="dxa"/>
          </w:tcPr>
          <w:p w14:paraId="7BCFACD9" w14:textId="77777777" w:rsidR="006A452D" w:rsidRPr="008A47EB" w:rsidRDefault="006A452D" w:rsidP="006A452D">
            <w:pPr>
              <w:rPr>
                <w:rFonts w:ascii="Times New Roman" w:hAnsi="Times New Roman"/>
                <w:sz w:val="22"/>
                <w:szCs w:val="22"/>
              </w:rPr>
            </w:pPr>
          </w:p>
          <w:p w14:paraId="6926E888"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14B3923C"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47FDBFB1"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6CAFD678"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14:paraId="30C3AC6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14:paraId="5DB90FEE"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1FA4FF9F"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7EF284B"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CE97B32"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427FE9D" w14:textId="77777777" w:rsidR="006A452D" w:rsidRPr="008A47EB" w:rsidRDefault="006A452D" w:rsidP="006A452D">
            <w:pPr>
              <w:rPr>
                <w:rFonts w:ascii="Times New Roman" w:hAnsi="Times New Roman"/>
                <w:sz w:val="22"/>
                <w:szCs w:val="22"/>
              </w:rPr>
            </w:pPr>
          </w:p>
        </w:tc>
        <w:tc>
          <w:tcPr>
            <w:tcW w:w="648" w:type="dxa"/>
          </w:tcPr>
          <w:p w14:paraId="7D5F9184" w14:textId="77777777" w:rsidR="006A452D" w:rsidRPr="008A47EB" w:rsidRDefault="006A452D" w:rsidP="006A452D">
            <w:pPr>
              <w:rPr>
                <w:rFonts w:ascii="Times New Roman" w:hAnsi="Times New Roman"/>
                <w:sz w:val="22"/>
                <w:szCs w:val="22"/>
              </w:rPr>
            </w:pPr>
          </w:p>
        </w:tc>
      </w:tr>
    </w:tbl>
    <w:p w14:paraId="00DE0FFD" w14:textId="77777777" w:rsidR="006A452D" w:rsidRDefault="006A452D" w:rsidP="007401A3">
      <w:pPr>
        <w:ind w:left="360"/>
        <w:rPr>
          <w:rFonts w:ascii="Times New Roman" w:hAnsi="Times New Roman"/>
          <w:sz w:val="22"/>
          <w:szCs w:val="22"/>
        </w:rPr>
      </w:pPr>
    </w:p>
    <w:p w14:paraId="6218140E" w14:textId="77777777" w:rsidR="00C53B95" w:rsidRPr="008A47EB" w:rsidRDefault="00C53B95" w:rsidP="007401A3">
      <w:pPr>
        <w:ind w:left="360"/>
        <w:rPr>
          <w:rFonts w:ascii="Times New Roman" w:hAnsi="Times New Roman"/>
          <w:sz w:val="22"/>
          <w:szCs w:val="22"/>
        </w:rPr>
      </w:pPr>
    </w:p>
    <w:p w14:paraId="50C6514D" w14:textId="77777777"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329D1B6" w14:textId="77777777" w:rsidR="006A452D" w:rsidRPr="008A47EB" w:rsidRDefault="006A452D" w:rsidP="006B670C">
      <w:pPr>
        <w:jc w:val="both"/>
        <w:rPr>
          <w:rFonts w:ascii="Times New Roman" w:hAnsi="Times New Roman"/>
          <w:sz w:val="22"/>
          <w:szCs w:val="22"/>
        </w:rPr>
      </w:pPr>
    </w:p>
    <w:p w14:paraId="565F0BAE" w14:textId="77777777" w:rsidR="009B3706" w:rsidRDefault="006A452D" w:rsidP="00061016">
      <w:pPr>
        <w:pStyle w:val="ListParagraph"/>
        <w:numPr>
          <w:ilvl w:val="0"/>
          <w:numId w:val="59"/>
        </w:numPr>
        <w:ind w:left="360"/>
        <w:jc w:val="both"/>
        <w:rPr>
          <w:rFonts w:ascii="Times New Roman" w:hAnsi="Times New Roman"/>
          <w:sz w:val="22"/>
          <w:szCs w:val="22"/>
        </w:rPr>
      </w:pPr>
      <w:r w:rsidRPr="007965BE">
        <w:rPr>
          <w:rFonts w:ascii="Times New Roman" w:hAnsi="Times New Roman"/>
          <w:sz w:val="22"/>
          <w:szCs w:val="22"/>
        </w:rPr>
        <w:t xml:space="preserve">Trace a representative number of receipts from tax levies, bond issues, and sales of permanent improvements, to the funds.  </w:t>
      </w:r>
    </w:p>
    <w:p w14:paraId="175006E1" w14:textId="77777777" w:rsidR="009B3706" w:rsidRDefault="009B3706" w:rsidP="009B3706">
      <w:pPr>
        <w:pStyle w:val="ListParagraph"/>
        <w:ind w:left="360"/>
        <w:jc w:val="both"/>
        <w:rPr>
          <w:rFonts w:ascii="Times New Roman" w:hAnsi="Times New Roman"/>
          <w:sz w:val="22"/>
          <w:szCs w:val="22"/>
        </w:rPr>
      </w:pPr>
    </w:p>
    <w:p w14:paraId="74249218" w14:textId="77777777" w:rsidR="006A452D" w:rsidRPr="009B3706" w:rsidRDefault="006A452D" w:rsidP="009B3706">
      <w:pPr>
        <w:pStyle w:val="ListParagraph"/>
        <w:jc w:val="both"/>
        <w:rPr>
          <w:rFonts w:ascii="Times New Roman" w:hAnsi="Times New Roman"/>
          <w:sz w:val="22"/>
          <w:szCs w:val="22"/>
        </w:rPr>
      </w:pPr>
      <w:r w:rsidRPr="009B3706">
        <w:rPr>
          <w:rFonts w:ascii="Times New Roman" w:hAnsi="Times New Roman"/>
          <w:b/>
          <w:i/>
          <w:sz w:val="22"/>
          <w:szCs w:val="22"/>
        </w:rPr>
        <w:t>Note</w:t>
      </w:r>
      <w:r w:rsidRPr="009B3706">
        <w:rPr>
          <w:rFonts w:ascii="Times New Roman" w:hAnsi="Times New Roman"/>
          <w:sz w:val="22"/>
          <w:szCs w:val="22"/>
        </w:rPr>
        <w:t xml:space="preserve">:  Because recording receipts to an incorrect opinion unit is a misstatement, auditors should test these transactions to the extent required to reasonably assure there was no material misstatement.  Also, auditors should consider reporting noncompliance for </w:t>
      </w:r>
      <w:proofErr w:type="spellStart"/>
      <w:r w:rsidRPr="009B3706">
        <w:rPr>
          <w:rFonts w:ascii="Times New Roman" w:hAnsi="Times New Roman"/>
          <w:sz w:val="22"/>
          <w:szCs w:val="22"/>
        </w:rPr>
        <w:t>misposting</w:t>
      </w:r>
      <w:proofErr w:type="spellEnd"/>
      <w:r w:rsidRPr="009B3706">
        <w:rPr>
          <w:rFonts w:ascii="Times New Roman" w:hAnsi="Times New Roman"/>
          <w:sz w:val="22"/>
          <w:szCs w:val="22"/>
        </w:rPr>
        <w:t xml:space="preserve"> to incorrect funds (rather than opinion units) as described in the </w:t>
      </w:r>
      <w:r w:rsidRPr="009B3706">
        <w:rPr>
          <w:rFonts w:ascii="Times New Roman" w:hAnsi="Times New Roman"/>
          <w:b/>
          <w:i/>
          <w:sz w:val="22"/>
          <w:szCs w:val="22"/>
        </w:rPr>
        <w:t>Finding for Adjustment</w:t>
      </w:r>
      <w:r w:rsidRPr="009B3706">
        <w:rPr>
          <w:rFonts w:ascii="Times New Roman" w:hAnsi="Times New Roman"/>
          <w:sz w:val="22"/>
          <w:szCs w:val="22"/>
        </w:rPr>
        <w:t xml:space="preserve"> guidance in the</w:t>
      </w:r>
      <w:r w:rsidRPr="009B3706">
        <w:rPr>
          <w:rFonts w:ascii="Times New Roman" w:hAnsi="Times New Roman"/>
          <w:b/>
          <w:i/>
          <w:sz w:val="22"/>
          <w:szCs w:val="22"/>
        </w:rPr>
        <w:t xml:space="preserve"> Ohio Compliance Supplement </w:t>
      </w:r>
      <w:r w:rsidR="000039BD" w:rsidRPr="009B3706">
        <w:rPr>
          <w:rFonts w:ascii="Times New Roman" w:hAnsi="Times New Roman"/>
          <w:b/>
          <w:i/>
          <w:sz w:val="22"/>
          <w:szCs w:val="22"/>
        </w:rPr>
        <w:t>Implementation Guide</w:t>
      </w:r>
      <w:r w:rsidRPr="009B3706">
        <w:rPr>
          <w:rFonts w:ascii="Times New Roman" w:hAnsi="Times New Roman"/>
          <w:sz w:val="22"/>
          <w:szCs w:val="22"/>
        </w:rPr>
        <w:t>.</w:t>
      </w:r>
    </w:p>
    <w:p w14:paraId="3A0590F0" w14:textId="77777777" w:rsidR="00C070AA" w:rsidRPr="007965BE" w:rsidRDefault="00C070AA" w:rsidP="006B670C">
      <w:pPr>
        <w:pStyle w:val="ListParagraph"/>
        <w:ind w:left="360"/>
        <w:jc w:val="both"/>
        <w:rPr>
          <w:rFonts w:ascii="Times New Roman" w:hAnsi="Times New Roman"/>
          <w:sz w:val="22"/>
          <w:szCs w:val="22"/>
        </w:rPr>
      </w:pPr>
    </w:p>
    <w:p w14:paraId="02962886" w14:textId="77777777" w:rsidR="006A452D" w:rsidRPr="007244A2" w:rsidRDefault="006A452D" w:rsidP="00061016">
      <w:pPr>
        <w:pStyle w:val="ListParagraph"/>
        <w:numPr>
          <w:ilvl w:val="0"/>
          <w:numId w:val="59"/>
        </w:numPr>
        <w:ind w:left="360"/>
        <w:jc w:val="both"/>
        <w:rPr>
          <w:rFonts w:ascii="Times New Roman" w:hAnsi="Times New Roman"/>
          <w:strike/>
          <w:sz w:val="22"/>
          <w:szCs w:val="22"/>
        </w:rPr>
      </w:pPr>
      <w:r w:rsidRPr="007244A2">
        <w:rPr>
          <w:rFonts w:ascii="Times New Roman" w:hAnsi="Times New Roman"/>
          <w:strike/>
          <w:sz w:val="22"/>
          <w:szCs w:val="22"/>
        </w:rPr>
        <w:t xml:space="preserve">Trace selected estate tax proceeds to the credit of the municipality’s or </w:t>
      </w:r>
      <w:r w:rsidR="00567C45" w:rsidRPr="007244A2">
        <w:rPr>
          <w:rFonts w:ascii="Times New Roman" w:hAnsi="Times New Roman"/>
          <w:strike/>
          <w:sz w:val="22"/>
          <w:szCs w:val="22"/>
        </w:rPr>
        <w:t>townships’</w:t>
      </w:r>
      <w:r w:rsidRPr="007244A2">
        <w:rPr>
          <w:rFonts w:ascii="Times New Roman" w:hAnsi="Times New Roman"/>
          <w:strike/>
          <w:sz w:val="22"/>
          <w:szCs w:val="22"/>
        </w:rPr>
        <w:t xml:space="preserve"> general fund.  If in default on bonds or notes, municipalities should apportion 50% of the net proceeds each to the debt service and general funds.</w:t>
      </w:r>
    </w:p>
    <w:p w14:paraId="559D4E48" w14:textId="77777777" w:rsidR="006A452D" w:rsidRPr="008A47EB" w:rsidRDefault="006A452D" w:rsidP="006B670C">
      <w:pPr>
        <w:ind w:left="360" w:hanging="360"/>
        <w:jc w:val="both"/>
        <w:rPr>
          <w:rFonts w:ascii="Times New Roman" w:hAnsi="Times New Roman"/>
          <w:sz w:val="22"/>
          <w:szCs w:val="22"/>
        </w:rPr>
      </w:pPr>
    </w:p>
    <w:p w14:paraId="0ED10371" w14:textId="77777777" w:rsidR="006A452D" w:rsidRPr="002B68CC" w:rsidRDefault="006A452D" w:rsidP="00061016">
      <w:pPr>
        <w:pStyle w:val="ListParagraph"/>
        <w:numPr>
          <w:ilvl w:val="0"/>
          <w:numId w:val="159"/>
        </w:numPr>
        <w:ind w:left="360"/>
        <w:jc w:val="both"/>
        <w:rPr>
          <w:rFonts w:ascii="Times New Roman" w:hAnsi="Times New Roman"/>
          <w:sz w:val="22"/>
          <w:szCs w:val="22"/>
        </w:rPr>
      </w:pPr>
      <w:r w:rsidRPr="007965BE">
        <w:rPr>
          <w:rFonts w:ascii="Times New Roman" w:hAnsi="Times New Roman"/>
          <w:sz w:val="22"/>
          <w:szCs w:val="22"/>
        </w:rPr>
        <w:t>Trace significant interest earned on bond proceeds to the credit of (1) a fund used for purposes for which the debt was authorized, or (2) the general fund. [</w:t>
      </w:r>
      <w:r w:rsidR="00712205" w:rsidRPr="007965BE">
        <w:rPr>
          <w:rFonts w:ascii="Times New Roman" w:hAnsi="Times New Roman"/>
          <w:sz w:val="22"/>
          <w:szCs w:val="22"/>
        </w:rPr>
        <w:t xml:space="preserve">Ohio Rev. Code </w:t>
      </w:r>
      <w:r w:rsidR="0002412E">
        <w:rPr>
          <w:rFonts w:ascii="Times New Roman" w:hAnsi="Times New Roman"/>
          <w:sz w:val="22"/>
          <w:szCs w:val="22"/>
        </w:rPr>
        <w:t xml:space="preserve">§ </w:t>
      </w:r>
      <w:r w:rsidRPr="007965BE">
        <w:rPr>
          <w:rFonts w:ascii="Times New Roman" w:hAnsi="Times New Roman"/>
          <w:sz w:val="22"/>
          <w:szCs w:val="22"/>
        </w:rPr>
        <w:t>5705.10(E)]  (</w:t>
      </w:r>
      <w:r w:rsidRPr="00342C8F">
        <w:rPr>
          <w:rFonts w:ascii="Times New Roman" w:hAnsi="Times New Roman"/>
          <w:b/>
          <w:i/>
          <w:sz w:val="22"/>
          <w:szCs w:val="22"/>
        </w:rPr>
        <w:t>Note</w:t>
      </w:r>
      <w:r w:rsidRPr="007965BE">
        <w:rPr>
          <w:rFonts w:ascii="Times New Roman" w:hAnsi="Times New Roman"/>
          <w:sz w:val="22"/>
          <w:szCs w:val="22"/>
        </w:rPr>
        <w:t>:  Proceeds exclude accrued interest and premiums, which the entity must credit to the sinking or bond retirement fund.</w:t>
      </w:r>
      <w:r w:rsidR="0037391C">
        <w:rPr>
          <w:rFonts w:ascii="Times New Roman" w:hAnsi="Times New Roman"/>
          <w:sz w:val="22"/>
          <w:szCs w:val="22"/>
        </w:rPr>
        <w:t xml:space="preserve"> </w:t>
      </w:r>
      <w:r w:rsidR="0037391C" w:rsidRPr="0097447B">
        <w:rPr>
          <w:rFonts w:ascii="Times New Roman" w:hAnsi="Times New Roman"/>
          <w:sz w:val="22"/>
          <w:szCs w:val="22"/>
        </w:rPr>
        <w:t xml:space="preserve"> </w:t>
      </w:r>
      <w:r w:rsidR="0037391C" w:rsidRPr="002B68CC">
        <w:rPr>
          <w:rFonts w:ascii="Times New Roman" w:hAnsi="Times New Roman"/>
          <w:sz w:val="22"/>
          <w:szCs w:val="22"/>
        </w:rPr>
        <w:t xml:space="preserve">Refer to </w:t>
      </w:r>
      <w:proofErr w:type="spellStart"/>
      <w:r w:rsidR="00206A10" w:rsidRPr="002B68CC">
        <w:rPr>
          <w:rFonts w:ascii="Times New Roman" w:hAnsi="Times New Roman"/>
          <w:sz w:val="22"/>
          <w:szCs w:val="22"/>
        </w:rPr>
        <w:t>AOS</w:t>
      </w:r>
      <w:proofErr w:type="spellEnd"/>
      <w:r w:rsidR="00206A10" w:rsidRPr="002B68CC">
        <w:rPr>
          <w:rFonts w:ascii="Times New Roman" w:hAnsi="Times New Roman"/>
          <w:sz w:val="22"/>
          <w:szCs w:val="22"/>
        </w:rPr>
        <w:t xml:space="preserve"> </w:t>
      </w:r>
      <w:r w:rsidR="0037391C" w:rsidRPr="002B68CC">
        <w:rPr>
          <w:rFonts w:ascii="Times New Roman" w:hAnsi="Times New Roman"/>
          <w:sz w:val="22"/>
          <w:szCs w:val="22"/>
        </w:rPr>
        <w:t>Bulletin 2014-001</w:t>
      </w:r>
      <w:r w:rsidRPr="002B68CC">
        <w:rPr>
          <w:rFonts w:ascii="Times New Roman" w:hAnsi="Times New Roman"/>
          <w:sz w:val="22"/>
          <w:szCs w:val="22"/>
        </w:rPr>
        <w:t xml:space="preserve">)  Also </w:t>
      </w:r>
      <w:r w:rsidRPr="00342C8F">
        <w:rPr>
          <w:rFonts w:ascii="Times New Roman" w:hAnsi="Times New Roman"/>
          <w:sz w:val="22"/>
          <w:szCs w:val="22"/>
        </w:rPr>
        <w:t>note</w:t>
      </w:r>
      <w:r w:rsidRPr="002B68CC">
        <w:rPr>
          <w:rFonts w:ascii="Times New Roman" w:hAnsi="Times New Roman"/>
          <w:sz w:val="22"/>
          <w:szCs w:val="22"/>
        </w:rPr>
        <w:t xml:space="preserve"> that this interest may be subject to Federal arbitrage regulations—</w:t>
      </w:r>
      <w:proofErr w:type="spellStart"/>
      <w:r w:rsidRPr="002B68CC">
        <w:rPr>
          <w:rFonts w:ascii="Times New Roman" w:hAnsi="Times New Roman"/>
          <w:sz w:val="22"/>
          <w:szCs w:val="22"/>
        </w:rPr>
        <w:t>AOS</w:t>
      </w:r>
      <w:proofErr w:type="spellEnd"/>
      <w:r w:rsidRPr="002B68CC">
        <w:rPr>
          <w:rFonts w:ascii="Times New Roman" w:hAnsi="Times New Roman"/>
          <w:sz w:val="22"/>
          <w:szCs w:val="22"/>
        </w:rPr>
        <w:t xml:space="preserve"> staff should refer to the arbitrage procedures in the specimen debt audit program.  </w:t>
      </w:r>
    </w:p>
    <w:p w14:paraId="037DC405" w14:textId="77777777" w:rsidR="006A452D" w:rsidRPr="008A47EB" w:rsidRDefault="006A452D" w:rsidP="006B670C">
      <w:pPr>
        <w:ind w:left="360" w:hanging="360"/>
        <w:jc w:val="both"/>
        <w:rPr>
          <w:rFonts w:ascii="Times New Roman" w:hAnsi="Times New Roman"/>
          <w:sz w:val="22"/>
          <w:szCs w:val="22"/>
        </w:rPr>
      </w:pPr>
    </w:p>
    <w:p w14:paraId="0AD5AF9D" w14:textId="77777777" w:rsidR="006A452D" w:rsidRPr="007965BE" w:rsidRDefault="006A452D" w:rsidP="00061016">
      <w:pPr>
        <w:pStyle w:val="ListParagraph"/>
        <w:numPr>
          <w:ilvl w:val="0"/>
          <w:numId w:val="159"/>
        </w:numPr>
        <w:ind w:left="360"/>
        <w:jc w:val="both"/>
        <w:rPr>
          <w:rFonts w:ascii="Times New Roman" w:hAnsi="Times New Roman"/>
          <w:sz w:val="22"/>
          <w:szCs w:val="22"/>
        </w:rPr>
      </w:pPr>
      <w:r w:rsidRPr="007965BE">
        <w:rPr>
          <w:rFonts w:ascii="Times New Roman" w:hAnsi="Times New Roman"/>
          <w:sz w:val="22"/>
          <w:szCs w:val="22"/>
        </w:rPr>
        <w:t>Inspect accounting ledgers or month end reports as of fiscal year end and for selected periods during the year.  Determine whether significant negative fund balances existed.</w:t>
      </w:r>
    </w:p>
    <w:p w14:paraId="42BECB90" w14:textId="77777777" w:rsidR="006A452D" w:rsidRPr="008A47EB" w:rsidRDefault="006A452D" w:rsidP="006B670C">
      <w:pPr>
        <w:ind w:left="360" w:hanging="360"/>
        <w:jc w:val="both"/>
        <w:rPr>
          <w:rFonts w:ascii="Times New Roman" w:hAnsi="Times New Roman"/>
          <w:sz w:val="22"/>
          <w:szCs w:val="22"/>
        </w:rPr>
      </w:pPr>
    </w:p>
    <w:p w14:paraId="2C942FA0" w14:textId="77777777" w:rsidR="006A452D" w:rsidRPr="008A47EB" w:rsidRDefault="006A452D" w:rsidP="007401A3">
      <w:pPr>
        <w:ind w:left="720"/>
        <w:jc w:val="both"/>
        <w:rPr>
          <w:rFonts w:ascii="Times New Roman" w:hAnsi="Times New Roman"/>
          <w:i/>
          <w:sz w:val="22"/>
          <w:szCs w:val="22"/>
        </w:rPr>
      </w:pPr>
      <w:r w:rsidRPr="00342C8F">
        <w:rPr>
          <w:rFonts w:ascii="Times New Roman" w:hAnsi="Times New Roman"/>
          <w:b/>
          <w:i/>
          <w:sz w:val="22"/>
          <w:szCs w:val="22"/>
        </w:rPr>
        <w:t>Note</w:t>
      </w:r>
      <w:r w:rsidRPr="008A47EB">
        <w:rPr>
          <w:rFonts w:ascii="Times New Roman" w:hAnsi="Times New Roman"/>
          <w:i/>
          <w:sz w:val="22"/>
          <w:szCs w:val="22"/>
        </w:rPr>
        <w:t xml:space="preserve">: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w:t>
      </w:r>
      <w:proofErr w:type="spellStart"/>
      <w:r w:rsidRPr="008A47EB">
        <w:rPr>
          <w:rFonts w:ascii="Times New Roman" w:hAnsi="Times New Roman"/>
          <w:i/>
          <w:sz w:val="22"/>
          <w:szCs w:val="22"/>
        </w:rPr>
        <w:t>interfund</w:t>
      </w:r>
      <w:proofErr w:type="spellEnd"/>
      <w:r w:rsidRPr="008A47EB">
        <w:rPr>
          <w:rFonts w:ascii="Times New Roman" w:hAnsi="Times New Roman"/>
          <w:i/>
          <w:sz w:val="22"/>
          <w:szCs w:val="22"/>
        </w:rPr>
        <w:t xml:space="preserve"> receivable and payable to eliminate the negative cash balance on the </w:t>
      </w:r>
      <w:proofErr w:type="spellStart"/>
      <w:r w:rsidRPr="008A47EB">
        <w:rPr>
          <w:rFonts w:ascii="Times New Roman" w:hAnsi="Times New Roman"/>
          <w:i/>
          <w:sz w:val="22"/>
          <w:szCs w:val="22"/>
        </w:rPr>
        <w:t>GAAP</w:t>
      </w:r>
      <w:proofErr w:type="spellEnd"/>
      <w:r w:rsidRPr="008A47EB">
        <w:rPr>
          <w:rFonts w:ascii="Times New Roman" w:hAnsi="Times New Roman"/>
          <w:i/>
          <w:sz w:val="22"/>
          <w:szCs w:val="22"/>
        </w:rPr>
        <w:t xml:space="preserve"> financial statements.  The government should select the fund to report the receivable.</w:t>
      </w:r>
    </w:p>
    <w:p w14:paraId="4BF3DE92" w14:textId="77777777" w:rsidR="006A452D" w:rsidRPr="008A47EB" w:rsidRDefault="006A452D" w:rsidP="007401A3">
      <w:pPr>
        <w:ind w:left="720" w:hanging="360"/>
        <w:jc w:val="both"/>
        <w:rPr>
          <w:rFonts w:ascii="Times New Roman" w:hAnsi="Times New Roman"/>
          <w:sz w:val="22"/>
          <w:szCs w:val="22"/>
        </w:rPr>
      </w:pPr>
    </w:p>
    <w:p w14:paraId="65AE71E3" w14:textId="77777777" w:rsidR="006A452D" w:rsidRPr="007965BE" w:rsidRDefault="006A452D" w:rsidP="00061016">
      <w:pPr>
        <w:pStyle w:val="ListParagraph"/>
        <w:numPr>
          <w:ilvl w:val="0"/>
          <w:numId w:val="159"/>
        </w:numPr>
        <w:spacing w:after="120"/>
        <w:ind w:left="360"/>
        <w:jc w:val="both"/>
        <w:rPr>
          <w:rFonts w:ascii="Times New Roman" w:hAnsi="Times New Roman"/>
          <w:sz w:val="22"/>
          <w:szCs w:val="22"/>
        </w:rPr>
      </w:pPr>
      <w:r w:rsidRPr="007965BE">
        <w:rPr>
          <w:rFonts w:ascii="Times New Roman" w:hAnsi="Times New Roman"/>
          <w:sz w:val="22"/>
          <w:szCs w:val="22"/>
        </w:rPr>
        <w:t>If negative fund balances are identified for a school district, determine whether the school district met the allowable exception conditions above by:</w:t>
      </w:r>
    </w:p>
    <w:p w14:paraId="7053EC0D" w14:textId="77777777" w:rsidR="006A452D" w:rsidRPr="002B68CC" w:rsidRDefault="006A452D" w:rsidP="00567C45">
      <w:pPr>
        <w:numPr>
          <w:ilvl w:val="2"/>
          <w:numId w:val="18"/>
        </w:numPr>
        <w:tabs>
          <w:tab w:val="clear" w:pos="2160"/>
          <w:tab w:val="num" w:pos="1080"/>
        </w:tabs>
        <w:spacing w:after="120"/>
        <w:ind w:left="1080" w:hanging="540"/>
        <w:jc w:val="both"/>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w:t>
      </w:r>
      <w:proofErr w:type="spellStart"/>
      <w:r w:rsidRPr="008A47EB">
        <w:rPr>
          <w:rFonts w:ascii="Times New Roman" w:hAnsi="Times New Roman"/>
          <w:sz w:val="22"/>
          <w:szCs w:val="22"/>
        </w:rPr>
        <w:t>PCR</w:t>
      </w:r>
      <w:proofErr w:type="spellEnd"/>
      <w:r w:rsidRPr="008A47EB">
        <w:rPr>
          <w:rFonts w:ascii="Times New Roman" w:hAnsi="Times New Roman"/>
          <w:sz w:val="22"/>
          <w:szCs w:val="22"/>
        </w:rPr>
        <w:t xml:space="preserve">) forms.  In most cases, these forms will be available for viewing online in </w:t>
      </w:r>
      <w:proofErr w:type="spellStart"/>
      <w:r w:rsidRPr="008A47EB">
        <w:rPr>
          <w:rFonts w:ascii="Times New Roman" w:hAnsi="Times New Roman"/>
          <w:sz w:val="22"/>
          <w:szCs w:val="22"/>
        </w:rPr>
        <w:t>ODE’s</w:t>
      </w:r>
      <w:proofErr w:type="spellEnd"/>
      <w:r w:rsidRPr="008A47EB">
        <w:rPr>
          <w:rFonts w:ascii="Times New Roman" w:hAnsi="Times New Roman"/>
          <w:sz w:val="22"/>
          <w:szCs w:val="22"/>
        </w:rPr>
        <w:t xml:space="preserve"> Comprehensive Continuous Improvement Plan (</w:t>
      </w:r>
      <w:proofErr w:type="spellStart"/>
      <w:r w:rsidRPr="008A47EB">
        <w:rPr>
          <w:rFonts w:ascii="Times New Roman" w:hAnsi="Times New Roman"/>
          <w:sz w:val="22"/>
          <w:szCs w:val="22"/>
        </w:rPr>
        <w:t>CCIP</w:t>
      </w:r>
      <w:proofErr w:type="spellEnd"/>
      <w:r w:rsidRPr="008A47EB">
        <w:rPr>
          <w:rFonts w:ascii="Times New Roman" w:hAnsi="Times New Roman"/>
          <w:sz w:val="22"/>
          <w:szCs w:val="22"/>
        </w:rPr>
        <w:t xml:space="preserve">) </w:t>
      </w:r>
      <w:r w:rsidRPr="002B68CC">
        <w:rPr>
          <w:rFonts w:ascii="Times New Roman" w:hAnsi="Times New Roman"/>
          <w:sz w:val="22"/>
          <w:szCs w:val="22"/>
        </w:rPr>
        <w:t xml:space="preserve">application at </w:t>
      </w:r>
      <w:hyperlink r:id="rId16" w:history="1">
        <w:r w:rsidR="00567C45">
          <w:rPr>
            <w:rStyle w:val="Hyperlink"/>
            <w:rFonts w:ascii="Times New Roman" w:hAnsi="Times New Roman"/>
            <w:sz w:val="22"/>
            <w:szCs w:val="22"/>
          </w:rPr>
          <w:t>https://ccip.ode.state.oh.us</w:t>
        </w:r>
      </w:hyperlink>
      <w:r w:rsidRPr="002B68CC">
        <w:rPr>
          <w:rFonts w:ascii="Times New Roman" w:hAnsi="Times New Roman"/>
          <w:sz w:val="22"/>
          <w:szCs w:val="22"/>
        </w:rPr>
        <w:t xml:space="preserve">.  </w:t>
      </w:r>
    </w:p>
    <w:p w14:paraId="5E939FB7" w14:textId="77777777" w:rsidR="006A452D" w:rsidRPr="002B68CC" w:rsidRDefault="006A452D" w:rsidP="00B118F9">
      <w:pPr>
        <w:numPr>
          <w:ilvl w:val="0"/>
          <w:numId w:val="15"/>
        </w:numPr>
        <w:tabs>
          <w:tab w:val="clear" w:pos="720"/>
          <w:tab w:val="num" w:pos="1080"/>
        </w:tabs>
        <w:ind w:left="1080" w:hanging="540"/>
        <w:jc w:val="both"/>
        <w:rPr>
          <w:rFonts w:ascii="Times New Roman" w:hAnsi="Times New Roman"/>
          <w:sz w:val="22"/>
          <w:szCs w:val="22"/>
        </w:rPr>
      </w:pPr>
      <w:r w:rsidRPr="002B68CC">
        <w:rPr>
          <w:rFonts w:ascii="Times New Roman" w:hAnsi="Times New Roman"/>
          <w:sz w:val="22"/>
          <w:szCs w:val="22"/>
        </w:rPr>
        <w:t>Computing the unspent and unencumbered balance in the school district’s general fund and vouching whether it is greater than the aggregate of deficit amounts in all of the school district’s special funds.</w:t>
      </w:r>
    </w:p>
    <w:p w14:paraId="60630605" w14:textId="77777777" w:rsidR="006A452D" w:rsidRDefault="006A452D" w:rsidP="006B670C">
      <w:pPr>
        <w:ind w:left="360"/>
        <w:jc w:val="both"/>
        <w:rPr>
          <w:rFonts w:ascii="Times New Roman" w:hAnsi="Times New Roman"/>
          <w:sz w:val="22"/>
          <w:szCs w:val="22"/>
        </w:rPr>
      </w:pPr>
    </w:p>
    <w:p w14:paraId="51EAE627" w14:textId="77777777" w:rsidR="00F47D70" w:rsidRPr="006B046E" w:rsidRDefault="001F71C8" w:rsidP="00061016">
      <w:pPr>
        <w:pStyle w:val="ListParagraph"/>
        <w:numPr>
          <w:ilvl w:val="0"/>
          <w:numId w:val="159"/>
        </w:numPr>
        <w:ind w:left="360"/>
        <w:jc w:val="both"/>
        <w:rPr>
          <w:rFonts w:ascii="Times New Roman" w:hAnsi="Times New Roman"/>
          <w:sz w:val="22"/>
          <w:szCs w:val="22"/>
        </w:rPr>
      </w:pPr>
      <w:r w:rsidRPr="006B046E">
        <w:rPr>
          <w:rFonts w:ascii="Times New Roman" w:hAnsi="Times New Roman"/>
          <w:sz w:val="22"/>
          <w:szCs w:val="22"/>
        </w:rPr>
        <w:t>If a school district disposed of real property, determine whether the school district used the proceeds received from the sale to retire any debt that was incurred by the district wit</w:t>
      </w:r>
      <w:r w:rsidR="006B046E" w:rsidRPr="006B046E">
        <w:rPr>
          <w:rFonts w:ascii="Times New Roman" w:hAnsi="Times New Roman"/>
          <w:sz w:val="22"/>
          <w:szCs w:val="22"/>
        </w:rPr>
        <w:t>h respect to that real property</w:t>
      </w:r>
      <w:r w:rsidR="006B046E">
        <w:rPr>
          <w:rFonts w:ascii="Times New Roman" w:hAnsi="Times New Roman"/>
          <w:sz w:val="22"/>
          <w:szCs w:val="22"/>
        </w:rPr>
        <w:t>.</w:t>
      </w:r>
    </w:p>
    <w:p w14:paraId="3B8C3511" w14:textId="77777777" w:rsidR="006B046E" w:rsidRDefault="006B046E" w:rsidP="006B670C">
      <w:pPr>
        <w:ind w:left="360"/>
        <w:jc w:val="both"/>
        <w:rPr>
          <w:rFonts w:ascii="Times New Roman" w:hAnsi="Times New Roman"/>
          <w:sz w:val="22"/>
          <w:szCs w:val="22"/>
        </w:rPr>
      </w:pPr>
    </w:p>
    <w:p w14:paraId="0CDCB149" w14:textId="77777777" w:rsidR="001F71C8" w:rsidRPr="0097447B" w:rsidRDefault="00F47D70" w:rsidP="009B3706">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xml:space="preserv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w:t>
      </w:r>
      <w:proofErr w:type="spellStart"/>
      <w:r w:rsidRPr="00160B5A">
        <w:rPr>
          <w:rFonts w:ascii="Times New Roman" w:hAnsi="Times New Roman"/>
          <w:sz w:val="22"/>
          <w:szCs w:val="22"/>
        </w:rPr>
        <w:t>nonoperating</w:t>
      </w:r>
      <w:proofErr w:type="spellEnd"/>
      <w:r w:rsidRPr="00160B5A">
        <w:rPr>
          <w:rFonts w:ascii="Times New Roman" w:hAnsi="Times New Roman"/>
          <w:sz w:val="22"/>
          <w:szCs w:val="22"/>
        </w:rPr>
        <w:t xml:space="preserve"> capital expenses related to technology infrastructure and equipment to be used for </w:t>
      </w:r>
      <w:r w:rsidR="006B046E">
        <w:rPr>
          <w:rFonts w:ascii="Times New Roman" w:hAnsi="Times New Roman"/>
          <w:sz w:val="22"/>
          <w:szCs w:val="22"/>
        </w:rPr>
        <w:t>instruction and assessment fund</w:t>
      </w:r>
      <w:r w:rsidR="006B046E" w:rsidRPr="0097447B">
        <w:rPr>
          <w:rFonts w:ascii="Times New Roman" w:hAnsi="Times New Roman"/>
          <w:sz w:val="22"/>
          <w:szCs w:val="22"/>
        </w:rPr>
        <w:t>, or payment into a special fund for construction or acquisition of permanent improvements.</w:t>
      </w:r>
    </w:p>
    <w:p w14:paraId="0989E469" w14:textId="77777777" w:rsidR="007623C3" w:rsidRPr="00160B5A" w:rsidRDefault="007623C3" w:rsidP="009B3706">
      <w:pPr>
        <w:ind w:left="720"/>
        <w:jc w:val="both"/>
        <w:rPr>
          <w:rFonts w:ascii="Times New Roman" w:hAnsi="Times New Roman"/>
          <w:sz w:val="22"/>
          <w:szCs w:val="22"/>
        </w:rPr>
      </w:pPr>
    </w:p>
    <w:p w14:paraId="0A0C4E0A" w14:textId="77777777" w:rsidR="00787F48" w:rsidRPr="00E31619" w:rsidRDefault="00787F48" w:rsidP="00061016">
      <w:pPr>
        <w:pStyle w:val="ListParagraph"/>
        <w:numPr>
          <w:ilvl w:val="0"/>
          <w:numId w:val="159"/>
        </w:numPr>
        <w:ind w:left="360"/>
        <w:jc w:val="both"/>
        <w:rPr>
          <w:rFonts w:ascii="Times New Roman" w:hAnsi="Times New Roman"/>
          <w:sz w:val="22"/>
          <w:szCs w:val="22"/>
        </w:rPr>
      </w:pPr>
      <w:r w:rsidRPr="007965BE">
        <w:rPr>
          <w:rFonts w:ascii="Times New Roman" w:hAnsi="Times New Roman"/>
          <w:sz w:val="22"/>
          <w:szCs w:val="22"/>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14:paraId="151A8A76" w14:textId="77777777" w:rsidR="00787F48" w:rsidRPr="00E31619" w:rsidRDefault="00787F48" w:rsidP="007401A3">
      <w:pPr>
        <w:ind w:left="360"/>
        <w:jc w:val="both"/>
        <w:rPr>
          <w:rFonts w:ascii="Times New Roman" w:hAnsi="Times New Roman"/>
          <w:sz w:val="22"/>
          <w:szCs w:val="22"/>
        </w:rPr>
      </w:pPr>
    </w:p>
    <w:p w14:paraId="363E8684" w14:textId="77777777" w:rsidR="001F71C8" w:rsidRPr="001F71C8" w:rsidRDefault="001F71C8" w:rsidP="007401A3">
      <w:pPr>
        <w:pStyle w:val="ListParagraph"/>
        <w:ind w:left="108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14:paraId="16873952" w14:textId="77777777" w:rsidTr="007401A3">
        <w:tc>
          <w:tcPr>
            <w:tcW w:w="8856" w:type="dxa"/>
          </w:tcPr>
          <w:p w14:paraId="17BB51E5" w14:textId="77777777" w:rsidR="006A452D" w:rsidRPr="008A47EB" w:rsidRDefault="006A452D" w:rsidP="00D86750">
            <w:pPr>
              <w:jc w:val="both"/>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8416CCD" w14:textId="77777777" w:rsidR="006A452D" w:rsidRDefault="006A452D" w:rsidP="006A452D">
            <w:pPr>
              <w:rPr>
                <w:rFonts w:ascii="Times New Roman" w:hAnsi="Times New Roman"/>
                <w:bCs/>
                <w:sz w:val="22"/>
                <w:szCs w:val="22"/>
              </w:rPr>
            </w:pPr>
          </w:p>
          <w:p w14:paraId="50F7A733" w14:textId="77777777" w:rsidR="00CA3905" w:rsidRDefault="00CA3905" w:rsidP="006A452D">
            <w:pPr>
              <w:rPr>
                <w:rFonts w:ascii="Times New Roman" w:hAnsi="Times New Roman"/>
                <w:bCs/>
                <w:sz w:val="22"/>
                <w:szCs w:val="22"/>
              </w:rPr>
            </w:pPr>
          </w:p>
          <w:p w14:paraId="47D6283E" w14:textId="77777777" w:rsidR="00CA3905" w:rsidRDefault="00CA3905" w:rsidP="006A452D">
            <w:pPr>
              <w:rPr>
                <w:rFonts w:ascii="Times New Roman" w:hAnsi="Times New Roman"/>
                <w:bCs/>
                <w:sz w:val="22"/>
                <w:szCs w:val="22"/>
              </w:rPr>
            </w:pPr>
          </w:p>
          <w:p w14:paraId="7DD2AEC2" w14:textId="77777777" w:rsidR="00CA3905" w:rsidRPr="008A47EB" w:rsidRDefault="00CA3905" w:rsidP="006A452D">
            <w:pPr>
              <w:rPr>
                <w:rFonts w:ascii="Times New Roman" w:hAnsi="Times New Roman"/>
                <w:bCs/>
                <w:sz w:val="22"/>
                <w:szCs w:val="22"/>
              </w:rPr>
            </w:pPr>
          </w:p>
        </w:tc>
      </w:tr>
    </w:tbl>
    <w:p w14:paraId="5CAEC78B" w14:textId="77777777" w:rsidR="00ED5F16" w:rsidRPr="008A47EB" w:rsidRDefault="00ED5F16" w:rsidP="007401A3">
      <w:pPr>
        <w:ind w:left="360"/>
        <w:jc w:val="both"/>
        <w:rPr>
          <w:rFonts w:ascii="Times New Roman" w:hAnsi="Times New Roman"/>
          <w:b/>
          <w:sz w:val="22"/>
          <w:szCs w:val="22"/>
        </w:rPr>
      </w:pPr>
    </w:p>
    <w:p w14:paraId="382A07A6" w14:textId="77777777" w:rsidR="003E6C44" w:rsidRDefault="00ED5F16" w:rsidP="007401A3">
      <w:pPr>
        <w:spacing w:after="200" w:line="276" w:lineRule="auto"/>
        <w:ind w:left="360"/>
        <w:rPr>
          <w:rFonts w:ascii="Times New Roman" w:hAnsi="Times New Roman"/>
          <w:b/>
          <w:sz w:val="22"/>
          <w:szCs w:val="22"/>
        </w:rPr>
        <w:sectPr w:rsidR="003E6C44" w:rsidSect="00991668">
          <w:headerReference w:type="default" r:id="rId17"/>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14:paraId="3F743137" w14:textId="77777777" w:rsidR="005B0934" w:rsidRPr="00176E2A" w:rsidRDefault="005B0934" w:rsidP="00176E2A">
      <w:pPr>
        <w:jc w:val="both"/>
        <w:rPr>
          <w:rFonts w:ascii="Times New Roman" w:hAnsi="Times New Roman"/>
          <w:b/>
          <w:sz w:val="22"/>
          <w:szCs w:val="22"/>
        </w:rPr>
      </w:pPr>
      <w:r w:rsidRPr="00176E2A">
        <w:rPr>
          <w:rFonts w:ascii="Times New Roman" w:hAnsi="Times New Roman"/>
          <w:b/>
          <w:noProof/>
          <w:sz w:val="22"/>
          <w:szCs w:val="22"/>
        </w:rPr>
        <mc:AlternateContent>
          <mc:Choice Requires="wps">
            <w:drawing>
              <wp:anchor distT="0" distB="0" distL="114300" distR="114300" simplePos="0" relativeHeight="251661312" behindDoc="0" locked="0" layoutInCell="1" allowOverlap="1" wp14:anchorId="347E8659" wp14:editId="74F4C0DF">
                <wp:simplePos x="0" y="0"/>
                <wp:positionH relativeFrom="column">
                  <wp:posOffset>-7620</wp:posOffset>
                </wp:positionH>
                <wp:positionV relativeFrom="paragraph">
                  <wp:posOffset>-35037</wp:posOffset>
                </wp:positionV>
                <wp:extent cx="1785620" cy="1403985"/>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14:paraId="11202ADC" w14:textId="77777777" w:rsidR="00701A32" w:rsidRPr="004764DE" w:rsidRDefault="00701A32" w:rsidP="00C16928">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 GA</w:t>
                            </w:r>
                          </w:p>
                          <w:p w14:paraId="1A190707" w14:textId="77777777" w:rsidR="00701A32" w:rsidRPr="004764DE" w:rsidRDefault="00701A32" w:rsidP="00C16928">
                            <w:pPr>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7E8659" id="_x0000_s1027" type="#_x0000_t202" style="position:absolute;left:0;text-align:left;margin-left:-.6pt;margin-top:-2.75pt;width:140.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">
                <v:textbox style="mso-fit-shape-to-text:t">
                  <w:txbxContent>
                    <w:p w14:paraId="11202ADC" w14:textId="77777777" w:rsidR="00701A32" w:rsidRPr="004764DE" w:rsidRDefault="00701A32" w:rsidP="00C16928">
                      <w:pPr>
                        <w:rPr>
                          <w:rFonts w:ascii="Times New Roman" w:hAnsi="Times New Roman"/>
                          <w:b/>
                          <w:sz w:val="22"/>
                          <w:u w:val="double"/>
                        </w:rPr>
                      </w:pPr>
                      <w:r w:rsidRPr="004764DE">
                        <w:rPr>
                          <w:rFonts w:ascii="Times New Roman" w:hAnsi="Times New Roman"/>
                          <w:b/>
                          <w:sz w:val="22"/>
                          <w:u w:val="double"/>
                        </w:rPr>
                        <w:t>Revised:  HB 49, 132 GA</w:t>
                      </w:r>
                    </w:p>
                    <w:p w14:paraId="1A190707" w14:textId="77777777" w:rsidR="00701A32" w:rsidRPr="004764DE" w:rsidRDefault="00701A32" w:rsidP="00C16928">
                      <w:pPr>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p>
    <w:p w14:paraId="6790D083" w14:textId="77777777" w:rsidR="005B0934" w:rsidRPr="00176E2A" w:rsidRDefault="005B0934" w:rsidP="00176E2A">
      <w:pPr>
        <w:jc w:val="both"/>
        <w:rPr>
          <w:rFonts w:ascii="Times New Roman" w:hAnsi="Times New Roman"/>
          <w:b/>
          <w:sz w:val="22"/>
          <w:szCs w:val="22"/>
        </w:rPr>
      </w:pPr>
    </w:p>
    <w:p w14:paraId="399C2102" w14:textId="77777777" w:rsidR="000670A9" w:rsidRPr="005B0934" w:rsidRDefault="000670A9" w:rsidP="005B0934"/>
    <w:p w14:paraId="35AB2763" w14:textId="77777777" w:rsidR="00DA369E" w:rsidRDefault="00D729B5" w:rsidP="00204D05">
      <w:pPr>
        <w:pStyle w:val="Heading3"/>
        <w:rPr>
          <w:sz w:val="22"/>
          <w:szCs w:val="22"/>
        </w:rPr>
      </w:pPr>
      <w:bookmarkStart w:id="13" w:name="_Toc525143445"/>
      <w:r w:rsidRPr="00DA369E">
        <w:rPr>
          <w:b/>
          <w:sz w:val="22"/>
          <w:szCs w:val="22"/>
        </w:rPr>
        <w:t>1-6 Compliance Requirements:</w:t>
      </w:r>
      <w:r w:rsidRPr="00DA369E">
        <w:rPr>
          <w:sz w:val="22"/>
          <w:szCs w:val="22"/>
        </w:rPr>
        <w:t xml:space="preserve">  Ohio Rev. Code </w:t>
      </w:r>
      <w:r w:rsidR="0002412E">
        <w:rPr>
          <w:sz w:val="22"/>
          <w:szCs w:val="22"/>
        </w:rPr>
        <w:t xml:space="preserve">§§ </w:t>
      </w:r>
      <w:r w:rsidRPr="00DA369E">
        <w:rPr>
          <w:sz w:val="22"/>
          <w:szCs w:val="22"/>
        </w:rPr>
        <w:t>5705.05-.06,</w:t>
      </w:r>
      <w:r w:rsidR="00DA369E">
        <w:rPr>
          <w:sz w:val="22"/>
          <w:szCs w:val="22"/>
        </w:rPr>
        <w:t xml:space="preserve"> 5705.14, 5705.15, and 5705.16</w:t>
      </w:r>
      <w:r w:rsidR="00091E03" w:rsidRPr="00091E03">
        <w:rPr>
          <w:sz w:val="22"/>
          <w:szCs w:val="22"/>
          <w:u w:val="double"/>
        </w:rPr>
        <w:t>;</w:t>
      </w:r>
      <w:r w:rsidR="00130590" w:rsidRPr="00091E03">
        <w:rPr>
          <w:sz w:val="22"/>
          <w:szCs w:val="22"/>
          <w:u w:val="double"/>
        </w:rPr>
        <w:t xml:space="preserve"> </w:t>
      </w:r>
      <w:r w:rsidR="00091E03" w:rsidRPr="00091E03">
        <w:rPr>
          <w:sz w:val="22"/>
          <w:szCs w:val="22"/>
          <w:u w:val="double"/>
        </w:rPr>
        <w:t>and</w:t>
      </w:r>
      <w:r w:rsidR="00130590">
        <w:rPr>
          <w:sz w:val="22"/>
          <w:szCs w:val="22"/>
        </w:rPr>
        <w:t xml:space="preserve"> </w:t>
      </w:r>
      <w:proofErr w:type="spellStart"/>
      <w:r w:rsidR="00130590" w:rsidRPr="001C4D65">
        <w:rPr>
          <w:sz w:val="22"/>
          <w:szCs w:val="22"/>
          <w:u w:val="double"/>
        </w:rPr>
        <w:t>HB</w:t>
      </w:r>
      <w:proofErr w:type="spellEnd"/>
      <w:r w:rsidR="00130590" w:rsidRPr="001C4D65">
        <w:rPr>
          <w:sz w:val="22"/>
          <w:szCs w:val="22"/>
          <w:u w:val="double"/>
        </w:rPr>
        <w:t xml:space="preserve"> 49</w:t>
      </w:r>
      <w:r w:rsidR="007D7BC9">
        <w:rPr>
          <w:sz w:val="22"/>
          <w:szCs w:val="22"/>
          <w:u w:val="double"/>
        </w:rPr>
        <w:t xml:space="preserve"> </w:t>
      </w:r>
      <w:r w:rsidR="00130590" w:rsidRPr="001C4D65">
        <w:rPr>
          <w:sz w:val="22"/>
          <w:szCs w:val="22"/>
          <w:u w:val="double"/>
        </w:rPr>
        <w:t>§ 3</w:t>
      </w:r>
      <w:r w:rsidR="00201853">
        <w:rPr>
          <w:sz w:val="22"/>
          <w:szCs w:val="22"/>
          <w:u w:val="double"/>
        </w:rPr>
        <w:t>8</w:t>
      </w:r>
      <w:r w:rsidR="00130590" w:rsidRPr="001C4D65">
        <w:rPr>
          <w:sz w:val="22"/>
          <w:szCs w:val="22"/>
          <w:u w:val="double"/>
        </w:rPr>
        <w:t>7.20</w:t>
      </w:r>
      <w:r w:rsidR="00DA369E">
        <w:rPr>
          <w:sz w:val="22"/>
          <w:szCs w:val="22"/>
        </w:rPr>
        <w:t xml:space="preserve"> -</w:t>
      </w:r>
      <w:r w:rsidRPr="00DA369E">
        <w:rPr>
          <w:sz w:val="22"/>
          <w:szCs w:val="22"/>
        </w:rPr>
        <w:t xml:space="preserve"> Transfer of funds</w:t>
      </w:r>
      <w:r w:rsidR="003A6BBD" w:rsidRPr="00DA369E">
        <w:rPr>
          <w:sz w:val="22"/>
          <w:szCs w:val="22"/>
        </w:rPr>
        <w:t>.</w:t>
      </w:r>
      <w:bookmarkEnd w:id="13"/>
      <w:r w:rsidRPr="00DA369E">
        <w:rPr>
          <w:sz w:val="22"/>
          <w:szCs w:val="22"/>
        </w:rPr>
        <w:t xml:space="preserve"> </w:t>
      </w:r>
    </w:p>
    <w:p w14:paraId="0212DCC2" w14:textId="77777777" w:rsidR="00D729B5" w:rsidRPr="00DA369E" w:rsidRDefault="00D729B5" w:rsidP="00204D05">
      <w:pPr>
        <w:jc w:val="both"/>
        <w:rPr>
          <w:rFonts w:ascii="Times New Roman" w:hAnsi="Times New Roman"/>
          <w:sz w:val="22"/>
          <w:szCs w:val="22"/>
        </w:rPr>
      </w:pPr>
      <w:r w:rsidRPr="00DA369E">
        <w:rPr>
          <w:rFonts w:ascii="Times New Roman" w:hAnsi="Times New Roman"/>
          <w:sz w:val="22"/>
          <w:szCs w:val="22"/>
        </w:rPr>
        <w:t xml:space="preserve">(Refer to </w:t>
      </w:r>
      <w:r w:rsidRPr="00B07FE5">
        <w:rPr>
          <w:rFonts w:ascii="Times New Roman" w:hAnsi="Times New Roman"/>
          <w:sz w:val="22"/>
          <w:szCs w:val="22"/>
        </w:rPr>
        <w:t>Appendix A-1 in</w:t>
      </w:r>
      <w:r w:rsidRPr="00DA369E">
        <w:rPr>
          <w:rFonts w:ascii="Times New Roman" w:hAnsi="Times New Roman"/>
          <w:sz w:val="22"/>
          <w:szCs w:val="22"/>
        </w:rPr>
        <w:t xml:space="preserve"> the OCS Implementation Guide for a more detailed discussion on what constitutes a “t</w:t>
      </w:r>
      <w:r w:rsidR="00DA369E">
        <w:rPr>
          <w:rFonts w:ascii="Times New Roman" w:hAnsi="Times New Roman"/>
          <w:sz w:val="22"/>
          <w:szCs w:val="22"/>
        </w:rPr>
        <w:t xml:space="preserve">ransfer” under Ohio Rev. Code </w:t>
      </w:r>
      <w:r w:rsidR="0002412E">
        <w:rPr>
          <w:rFonts w:ascii="Times New Roman" w:hAnsi="Times New Roman"/>
          <w:sz w:val="22"/>
          <w:szCs w:val="22"/>
        </w:rPr>
        <w:t xml:space="preserve">§ </w:t>
      </w:r>
      <w:r w:rsidRPr="00DA369E">
        <w:rPr>
          <w:rFonts w:ascii="Times New Roman" w:hAnsi="Times New Roman"/>
          <w:sz w:val="22"/>
          <w:szCs w:val="22"/>
        </w:rPr>
        <w:t>5705.14 - .16.)</w:t>
      </w:r>
    </w:p>
    <w:p w14:paraId="28AB9F26" w14:textId="77777777" w:rsidR="00D729B5" w:rsidRPr="00DA369E" w:rsidRDefault="00D729B5" w:rsidP="006B670C">
      <w:pPr>
        <w:jc w:val="both"/>
        <w:rPr>
          <w:rFonts w:ascii="Times New Roman" w:hAnsi="Times New Roman"/>
          <w:b/>
          <w:sz w:val="22"/>
          <w:szCs w:val="22"/>
        </w:rPr>
      </w:pPr>
    </w:p>
    <w:p w14:paraId="5B052FC6" w14:textId="77777777" w:rsidR="00D729B5" w:rsidRPr="008A47EB" w:rsidRDefault="00D729B5" w:rsidP="006B670C">
      <w:pPr>
        <w:jc w:val="both"/>
        <w:rPr>
          <w:rFonts w:ascii="Times New Roman" w:hAnsi="Times New Roman"/>
          <w:sz w:val="22"/>
          <w:szCs w:val="22"/>
        </w:rPr>
      </w:pPr>
      <w:r w:rsidRPr="00DA369E">
        <w:rPr>
          <w:rFonts w:ascii="Times New Roman" w:hAnsi="Times New Roman"/>
          <w:b/>
          <w:sz w:val="22"/>
          <w:szCs w:val="22"/>
        </w:rPr>
        <w:t>Summary</w:t>
      </w:r>
      <w:r w:rsidRPr="008A47EB">
        <w:rPr>
          <w:rFonts w:ascii="Times New Roman" w:hAnsi="Times New Roman"/>
          <w:b/>
          <w:sz w:val="22"/>
          <w:szCs w:val="22"/>
        </w:rPr>
        <w:t xml:space="preserve">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20"/>
      </w:r>
      <w:r w:rsidRPr="008A47EB">
        <w:rPr>
          <w:rFonts w:ascii="Times New Roman" w:hAnsi="Times New Roman"/>
          <w:sz w:val="22"/>
          <w:szCs w:val="22"/>
        </w:rPr>
        <w:t xml:space="preserve"> </w:t>
      </w:r>
    </w:p>
    <w:p w14:paraId="7106ADE5" w14:textId="77777777" w:rsidR="00D729B5" w:rsidRPr="008A47EB" w:rsidRDefault="00D729B5" w:rsidP="007401A3">
      <w:pPr>
        <w:ind w:left="360"/>
        <w:jc w:val="both"/>
        <w:rPr>
          <w:rFonts w:ascii="Times New Roman" w:hAnsi="Times New Roman"/>
          <w:sz w:val="22"/>
          <w:szCs w:val="22"/>
        </w:rPr>
      </w:pPr>
    </w:p>
    <w:p w14:paraId="284A2AC5"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5705.14(A)]</w:t>
      </w:r>
    </w:p>
    <w:p w14:paraId="405795B8" w14:textId="77777777" w:rsidR="00D729B5" w:rsidRPr="008A47EB" w:rsidRDefault="00D729B5" w:rsidP="006B670C">
      <w:pPr>
        <w:tabs>
          <w:tab w:val="num" w:pos="540"/>
        </w:tabs>
        <w:ind w:left="540" w:hanging="540"/>
        <w:jc w:val="both"/>
        <w:rPr>
          <w:rFonts w:ascii="Times New Roman" w:hAnsi="Times New Roman"/>
          <w:sz w:val="22"/>
          <w:szCs w:val="22"/>
        </w:rPr>
      </w:pPr>
    </w:p>
    <w:p w14:paraId="7B1778A0"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5705.14(B)]</w:t>
      </w:r>
    </w:p>
    <w:p w14:paraId="4E7B8896" w14:textId="77777777" w:rsidR="00D729B5" w:rsidRPr="008A47EB" w:rsidRDefault="00D729B5" w:rsidP="006B670C">
      <w:pPr>
        <w:tabs>
          <w:tab w:val="num" w:pos="540"/>
        </w:tabs>
        <w:ind w:left="540" w:hanging="540"/>
        <w:jc w:val="both"/>
        <w:rPr>
          <w:rFonts w:ascii="Times New Roman" w:hAnsi="Times New Roman"/>
          <w:sz w:val="22"/>
          <w:szCs w:val="22"/>
        </w:rPr>
      </w:pPr>
    </w:p>
    <w:p w14:paraId="7433C312"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w:t>
      </w:r>
      <w:r>
        <w:rPr>
          <w:rFonts w:ascii="Times New Roman" w:hAnsi="Times New Roman"/>
          <w:sz w:val="22"/>
          <w:szCs w:val="22"/>
        </w:rPr>
        <w:t xml:space="preserv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5705.14(C)(1)]</w:t>
      </w:r>
    </w:p>
    <w:p w14:paraId="00CF8EEA" w14:textId="77777777" w:rsidR="00D729B5" w:rsidRPr="008A47EB" w:rsidRDefault="00D729B5" w:rsidP="007401A3">
      <w:pPr>
        <w:pStyle w:val="ListParagraph"/>
        <w:ind w:left="1080"/>
        <w:rPr>
          <w:rFonts w:ascii="Times New Roman" w:hAnsi="Times New Roman"/>
          <w:sz w:val="22"/>
          <w:szCs w:val="22"/>
        </w:rPr>
      </w:pPr>
    </w:p>
    <w:p w14:paraId="35AA66C6" w14:textId="77777777" w:rsidR="00D729B5" w:rsidRPr="008A47EB" w:rsidRDefault="00D729B5" w:rsidP="00B118F9">
      <w:pPr>
        <w:numPr>
          <w:ilvl w:val="1"/>
          <w:numId w:val="19"/>
        </w:numPr>
        <w:tabs>
          <w:tab w:val="clear" w:pos="1440"/>
        </w:tabs>
        <w:ind w:left="900"/>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w:t>
      </w:r>
      <w:r>
        <w:rPr>
          <w:rFonts w:ascii="Times New Roman" w:hAnsi="Times New Roman"/>
          <w:sz w:val="22"/>
          <w:szCs w:val="22"/>
        </w:rPr>
        <w:t>ng of the fund's revenue.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5705.14(C)(2)]</w:t>
      </w:r>
    </w:p>
    <w:p w14:paraId="65358382" w14:textId="77777777" w:rsidR="00D729B5" w:rsidRPr="008A47EB" w:rsidRDefault="00D729B5" w:rsidP="007401A3">
      <w:pPr>
        <w:ind w:left="360"/>
        <w:jc w:val="both"/>
        <w:rPr>
          <w:rFonts w:ascii="Times New Roman" w:hAnsi="Times New Roman"/>
          <w:sz w:val="22"/>
          <w:szCs w:val="22"/>
        </w:rPr>
      </w:pPr>
    </w:p>
    <w:p w14:paraId="510305C4" w14:textId="77777777" w:rsidR="00B94249" w:rsidRDefault="00D729B5" w:rsidP="00B118F9">
      <w:pPr>
        <w:numPr>
          <w:ilvl w:val="0"/>
          <w:numId w:val="19"/>
        </w:numPr>
        <w:tabs>
          <w:tab w:val="clear" w:pos="720"/>
          <w:tab w:val="num" w:pos="630"/>
        </w:tabs>
        <w:ind w:left="540" w:hanging="540"/>
        <w:jc w:val="both"/>
        <w:rPr>
          <w:rFonts w:ascii="Times New Roman" w:hAnsi="Times New Roman"/>
          <w:sz w:val="22"/>
          <w:szCs w:val="22"/>
        </w:rPr>
      </w:pPr>
      <w:r w:rsidRPr="00B94249">
        <w:rPr>
          <w:rFonts w:ascii="Times New Roman" w:hAnsi="Times New Roman"/>
          <w:sz w:val="22"/>
          <w:szCs w:val="22"/>
        </w:rPr>
        <w:t xml:space="preserve">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payable from such special fund. [Ohio Rev. Code </w:t>
      </w:r>
      <w:r w:rsidR="0002412E" w:rsidRPr="00B94249">
        <w:rPr>
          <w:rFonts w:ascii="Times New Roman" w:hAnsi="Times New Roman"/>
          <w:sz w:val="22"/>
          <w:szCs w:val="22"/>
        </w:rPr>
        <w:t xml:space="preserve">§ </w:t>
      </w:r>
      <w:r w:rsidRPr="00B94249">
        <w:rPr>
          <w:rFonts w:ascii="Times New Roman" w:hAnsi="Times New Roman"/>
          <w:sz w:val="22"/>
          <w:szCs w:val="22"/>
        </w:rPr>
        <w:t>5705.14(D)]</w:t>
      </w:r>
      <w:r w:rsidR="005B0934">
        <w:rPr>
          <w:rStyle w:val="FootnoteReference"/>
          <w:rFonts w:ascii="Times New Roman" w:hAnsi="Times New Roman"/>
          <w:sz w:val="22"/>
          <w:szCs w:val="22"/>
        </w:rPr>
        <w:footnoteReference w:id="21"/>
      </w:r>
    </w:p>
    <w:p w14:paraId="7C010D7C" w14:textId="77777777" w:rsidR="005B0934" w:rsidRDefault="005B0934" w:rsidP="005B0934">
      <w:pPr>
        <w:ind w:left="540"/>
        <w:jc w:val="both"/>
        <w:rPr>
          <w:rFonts w:ascii="Times New Roman" w:hAnsi="Times New Roman"/>
          <w:sz w:val="22"/>
          <w:szCs w:val="22"/>
        </w:rPr>
      </w:pPr>
    </w:p>
    <w:p w14:paraId="4F6F53B8" w14:textId="77777777" w:rsidR="00D729B5" w:rsidRPr="00B94249" w:rsidRDefault="00D729B5" w:rsidP="00B118F9">
      <w:pPr>
        <w:numPr>
          <w:ilvl w:val="0"/>
          <w:numId w:val="19"/>
        </w:numPr>
        <w:tabs>
          <w:tab w:val="clear" w:pos="720"/>
          <w:tab w:val="num" w:pos="630"/>
        </w:tabs>
        <w:ind w:left="540" w:hanging="540"/>
        <w:jc w:val="both"/>
        <w:rPr>
          <w:rFonts w:ascii="Times New Roman" w:hAnsi="Times New Roman"/>
          <w:sz w:val="22"/>
          <w:szCs w:val="22"/>
        </w:rPr>
      </w:pPr>
      <w:r w:rsidRPr="00B94249">
        <w:rPr>
          <w:rFonts w:ascii="Times New Roman" w:hAnsi="Times New Roman"/>
          <w:sz w:val="22"/>
          <w:szCs w:val="22"/>
        </w:rPr>
        <w:t xml:space="preserve">Money may be transferred from the general fund to any other fund of the subdivision [Ohio Rev. Code </w:t>
      </w:r>
      <w:r w:rsidR="0002412E" w:rsidRPr="00B94249">
        <w:rPr>
          <w:rFonts w:ascii="Times New Roman" w:hAnsi="Times New Roman"/>
          <w:sz w:val="22"/>
          <w:szCs w:val="22"/>
        </w:rPr>
        <w:t xml:space="preserve">§ </w:t>
      </w:r>
      <w:r w:rsidRPr="00B94249">
        <w:rPr>
          <w:rFonts w:ascii="Times New Roman" w:hAnsi="Times New Roman"/>
          <w:sz w:val="22"/>
          <w:szCs w:val="22"/>
        </w:rPr>
        <w:t xml:space="preserve">5705.14(E)].  </w:t>
      </w:r>
      <w:r w:rsidRPr="00B94249">
        <w:rPr>
          <w:rFonts w:ascii="Times New Roman" w:hAnsi="Times New Roman"/>
          <w:b/>
          <w:i/>
          <w:sz w:val="22"/>
          <w:szCs w:val="22"/>
        </w:rPr>
        <w:t>Note</w:t>
      </w:r>
      <w:r w:rsidRPr="00B94249">
        <w:rPr>
          <w:rFonts w:ascii="Times New Roman" w:hAnsi="Times New Roman"/>
          <w:sz w:val="22"/>
          <w:szCs w:val="22"/>
        </w:rPr>
        <w:t>:  1989 Op. Atty. Gen. No. 89-075 requires a governing board resolution passed by a simple majority of the board members to transfer funds.</w:t>
      </w:r>
      <w:r w:rsidRPr="008A47EB">
        <w:rPr>
          <w:rStyle w:val="FootnoteReference"/>
          <w:rFonts w:ascii="Times New Roman" w:hAnsi="Times New Roman"/>
          <w:sz w:val="22"/>
          <w:szCs w:val="22"/>
        </w:rPr>
        <w:footnoteReference w:id="22"/>
      </w:r>
    </w:p>
    <w:p w14:paraId="7CEB957A" w14:textId="77777777" w:rsidR="00D729B5" w:rsidRPr="00712205" w:rsidRDefault="00D729B5" w:rsidP="007401A3">
      <w:pPr>
        <w:ind w:left="1800"/>
        <w:jc w:val="both"/>
        <w:rPr>
          <w:rFonts w:ascii="Times New Roman" w:hAnsi="Times New Roman"/>
          <w:sz w:val="22"/>
          <w:szCs w:val="22"/>
        </w:rPr>
      </w:pPr>
    </w:p>
    <w:p w14:paraId="74D26F24" w14:textId="77777777" w:rsidR="00D729B5" w:rsidRPr="008A47EB" w:rsidRDefault="00D729B5" w:rsidP="00B118F9">
      <w:pPr>
        <w:numPr>
          <w:ilvl w:val="1"/>
          <w:numId w:val="19"/>
        </w:numPr>
        <w:tabs>
          <w:tab w:val="clear" w:pos="1440"/>
          <w:tab w:val="num" w:pos="1710"/>
        </w:tabs>
        <w:ind w:left="1080" w:hanging="540"/>
        <w:jc w:val="both"/>
        <w:rPr>
          <w:rFonts w:ascii="Times New Roman" w:hAnsi="Times New Roman"/>
          <w:sz w:val="22"/>
          <w:szCs w:val="22"/>
        </w:rPr>
      </w:pPr>
      <w:r w:rsidRPr="00712205">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5705.14(E)].</w:t>
      </w:r>
    </w:p>
    <w:p w14:paraId="47FEA1CD" w14:textId="77777777" w:rsidR="00D729B5" w:rsidRPr="008A47EB" w:rsidRDefault="00D729B5" w:rsidP="007401A3">
      <w:pPr>
        <w:ind w:left="360"/>
        <w:jc w:val="both"/>
        <w:rPr>
          <w:rFonts w:ascii="Times New Roman" w:hAnsi="Times New Roman"/>
          <w:sz w:val="22"/>
          <w:szCs w:val="22"/>
        </w:rPr>
      </w:pPr>
    </w:p>
    <w:p w14:paraId="0E921AB4"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by a county in accordance with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(auto registration distribution fund), or in accordance with Ohio Rev. Code </w:t>
      </w:r>
      <w:r w:rsidR="0002412E">
        <w:rPr>
          <w:rFonts w:ascii="Times New Roman" w:hAnsi="Times New Roman"/>
          <w:sz w:val="22"/>
          <w:szCs w:val="22"/>
        </w:rPr>
        <w:t xml:space="preserve">§ </w:t>
      </w:r>
      <w:r w:rsidRPr="008A47EB">
        <w:rPr>
          <w:rFonts w:ascii="Times New Roman" w:hAnsi="Times New Roman"/>
          <w:sz w:val="22"/>
          <w:szCs w:val="22"/>
        </w:rPr>
        <w:t>5735.27 (gasoline excise tax fund),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5705.14(F)]</w:t>
      </w:r>
    </w:p>
    <w:p w14:paraId="16172E14" w14:textId="77777777" w:rsidR="00D729B5" w:rsidRPr="008A47EB" w:rsidRDefault="00D729B5" w:rsidP="006B670C">
      <w:pPr>
        <w:tabs>
          <w:tab w:val="num" w:pos="540"/>
        </w:tabs>
        <w:ind w:left="540" w:hanging="540"/>
        <w:jc w:val="both"/>
        <w:rPr>
          <w:rFonts w:ascii="Times New Roman" w:hAnsi="Times New Roman"/>
          <w:sz w:val="22"/>
          <w:szCs w:val="22"/>
        </w:rPr>
      </w:pPr>
    </w:p>
    <w:p w14:paraId="124F8212" w14:textId="77777777" w:rsidR="00D729B5"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or received by a municipal corporation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(motor vehicle license tax), or division (A) (1) or (2) of Ohio Rev. Code </w:t>
      </w:r>
      <w:r w:rsidR="0002412E">
        <w:rPr>
          <w:rFonts w:ascii="Times New Roman" w:hAnsi="Times New Roman"/>
          <w:sz w:val="22"/>
          <w:szCs w:val="22"/>
        </w:rPr>
        <w:t xml:space="preserve">§ </w:t>
      </w:r>
      <w:r w:rsidRPr="008A47EB">
        <w:rPr>
          <w:rFonts w:ascii="Times New Roman" w:hAnsi="Times New Roman"/>
          <w:sz w:val="22"/>
          <w:szCs w:val="22"/>
        </w:rPr>
        <w:t>5735.27 (motor vehicle fuel excise taxes),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5705.14(G)]</w:t>
      </w:r>
    </w:p>
    <w:p w14:paraId="0F3DA6FD" w14:textId="77777777" w:rsidR="001C4D65" w:rsidRDefault="001C4D65" w:rsidP="001C4D65">
      <w:pPr>
        <w:pStyle w:val="ListParagraph"/>
        <w:rPr>
          <w:rFonts w:ascii="Times New Roman" w:hAnsi="Times New Roman"/>
          <w:sz w:val="22"/>
          <w:szCs w:val="22"/>
        </w:rPr>
      </w:pPr>
    </w:p>
    <w:p w14:paraId="4B3BDF19" w14:textId="77777777" w:rsidR="001C4D65" w:rsidRPr="001C4D65" w:rsidRDefault="001C4D65" w:rsidP="00B118F9">
      <w:pPr>
        <w:numPr>
          <w:ilvl w:val="0"/>
          <w:numId w:val="19"/>
        </w:numPr>
        <w:tabs>
          <w:tab w:val="clear" w:pos="720"/>
          <w:tab w:val="num" w:pos="540"/>
        </w:tabs>
        <w:ind w:left="540" w:hanging="540"/>
        <w:jc w:val="both"/>
        <w:rPr>
          <w:rFonts w:ascii="Times New Roman" w:hAnsi="Times New Roman"/>
          <w:sz w:val="22"/>
          <w:szCs w:val="22"/>
          <w:u w:val="double"/>
        </w:rPr>
      </w:pPr>
      <w:r w:rsidRPr="001C4D65">
        <w:rPr>
          <w:rFonts w:ascii="Times New Roman" w:hAnsi="Times New Roman"/>
          <w:sz w:val="22"/>
          <w:szCs w:val="22"/>
          <w:u w:val="double"/>
        </w:rPr>
        <w:t xml:space="preserve">Money may be transferred from the Medicaid Sales Tax Transition Fund to the general fund or other fund that receives a lawful portion of the county’s or transit authority’s sales tax revenue, in accordance with a resolution adopted by the board of county commissioners. </w:t>
      </w:r>
      <w:r w:rsidR="00BD015C">
        <w:rPr>
          <w:rFonts w:ascii="Times New Roman" w:hAnsi="Times New Roman"/>
          <w:sz w:val="22"/>
          <w:szCs w:val="22"/>
          <w:u w:val="double"/>
        </w:rPr>
        <w:t xml:space="preserve"> </w:t>
      </w:r>
      <w:r w:rsidRPr="001C4D65">
        <w:rPr>
          <w:rFonts w:ascii="Times New Roman" w:hAnsi="Times New Roman"/>
          <w:sz w:val="22"/>
          <w:szCs w:val="22"/>
          <w:u w:val="double"/>
        </w:rPr>
        <w:t>Money may be transferred at any time and in any quantity as indicated by the resolution [</w:t>
      </w:r>
      <w:proofErr w:type="spellStart"/>
      <w:r w:rsidRPr="001C4D65">
        <w:rPr>
          <w:rFonts w:ascii="Times New Roman" w:hAnsi="Times New Roman"/>
          <w:sz w:val="22"/>
          <w:szCs w:val="22"/>
          <w:u w:val="double"/>
        </w:rPr>
        <w:t>HB</w:t>
      </w:r>
      <w:proofErr w:type="spellEnd"/>
      <w:r w:rsidRPr="001C4D65">
        <w:rPr>
          <w:rFonts w:ascii="Times New Roman" w:hAnsi="Times New Roman"/>
          <w:sz w:val="22"/>
          <w:szCs w:val="22"/>
          <w:u w:val="double"/>
        </w:rPr>
        <w:t xml:space="preserve"> 49</w:t>
      </w:r>
      <w:r w:rsidR="00201853">
        <w:rPr>
          <w:rFonts w:ascii="Times New Roman" w:hAnsi="Times New Roman"/>
          <w:sz w:val="22"/>
          <w:szCs w:val="22"/>
          <w:u w:val="double"/>
        </w:rPr>
        <w:t xml:space="preserve"> </w:t>
      </w:r>
      <w:r w:rsidRPr="001C4D65">
        <w:rPr>
          <w:rFonts w:ascii="Times New Roman" w:hAnsi="Times New Roman"/>
          <w:sz w:val="22"/>
          <w:szCs w:val="22"/>
          <w:u w:val="double"/>
        </w:rPr>
        <w:t>§ 3</w:t>
      </w:r>
      <w:r w:rsidR="00201853">
        <w:rPr>
          <w:rFonts w:ascii="Times New Roman" w:hAnsi="Times New Roman"/>
          <w:sz w:val="22"/>
          <w:szCs w:val="22"/>
          <w:u w:val="double"/>
        </w:rPr>
        <w:t>8</w:t>
      </w:r>
      <w:r w:rsidRPr="001C4D65">
        <w:rPr>
          <w:rFonts w:ascii="Times New Roman" w:hAnsi="Times New Roman"/>
          <w:sz w:val="22"/>
          <w:szCs w:val="22"/>
          <w:u w:val="double"/>
        </w:rPr>
        <w:t>7.20]</w:t>
      </w:r>
    </w:p>
    <w:p w14:paraId="52EA9BD8" w14:textId="77777777" w:rsidR="00B94249" w:rsidRDefault="00B94249">
      <w:pPr>
        <w:rPr>
          <w:rFonts w:ascii="Times New Roman" w:hAnsi="Times New Roman"/>
          <w:sz w:val="22"/>
          <w:szCs w:val="22"/>
        </w:rPr>
      </w:pPr>
      <w:r>
        <w:rPr>
          <w:rFonts w:ascii="Times New Roman" w:hAnsi="Times New Roman"/>
          <w:sz w:val="22"/>
          <w:szCs w:val="22"/>
        </w:rPr>
        <w:br w:type="page"/>
      </w:r>
    </w:p>
    <w:p w14:paraId="0D699E8A" w14:textId="77777777" w:rsidR="001C4D65" w:rsidRPr="008A47EB" w:rsidRDefault="001C4D65" w:rsidP="001C4D65">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  The amount authorized to be levied and assessed for waterworks purposes shall be applied by the legislative authority t</w:t>
      </w:r>
      <w:r w:rsidR="0048746A">
        <w:rPr>
          <w:rFonts w:ascii="Times New Roman" w:hAnsi="Times New Roman"/>
          <w:sz w:val="22"/>
          <w:szCs w:val="22"/>
        </w:rPr>
        <w:t>o the creation of the sinking fu</w:t>
      </w:r>
      <w:r w:rsidRPr="008A47EB">
        <w:rPr>
          <w:rFonts w:ascii="Times New Roman" w:hAnsi="Times New Roman"/>
          <w:sz w:val="22"/>
          <w:szCs w:val="22"/>
        </w:rPr>
        <w:t>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Pr="008A47EB">
        <w:rPr>
          <w:rStyle w:val="FootnoteReference"/>
          <w:rFonts w:ascii="Times New Roman" w:hAnsi="Times New Roman"/>
          <w:sz w:val="22"/>
          <w:szCs w:val="22"/>
        </w:rPr>
        <w:footnoteReference w:id="23"/>
      </w:r>
      <w:r>
        <w:rPr>
          <w:rFonts w:ascii="Times New Roman" w:hAnsi="Times New Roman"/>
          <w:sz w:val="22"/>
          <w:szCs w:val="22"/>
        </w:rPr>
        <w:t>.  [Ohio Rev. Code</w:t>
      </w:r>
      <w:r w:rsidRPr="008A47EB">
        <w:rPr>
          <w:rFonts w:ascii="Times New Roman" w:hAnsi="Times New Roman"/>
          <w:sz w:val="22"/>
          <w:szCs w:val="22"/>
        </w:rPr>
        <w:t xml:space="preserve"> </w:t>
      </w:r>
      <w:r>
        <w:rPr>
          <w:rFonts w:ascii="Times New Roman" w:hAnsi="Times New Roman"/>
          <w:sz w:val="22"/>
          <w:szCs w:val="22"/>
        </w:rPr>
        <w:t xml:space="preserve">§ </w:t>
      </w:r>
      <w:r w:rsidRPr="008A47EB">
        <w:rPr>
          <w:rFonts w:ascii="Times New Roman" w:hAnsi="Times New Roman"/>
          <w:sz w:val="22"/>
          <w:szCs w:val="22"/>
        </w:rPr>
        <w:t>743.05]</w:t>
      </w:r>
    </w:p>
    <w:p w14:paraId="27F3CB48" w14:textId="77777777" w:rsidR="00D729B5" w:rsidRPr="008A47EB" w:rsidRDefault="00D729B5" w:rsidP="007401A3">
      <w:pPr>
        <w:ind w:left="360"/>
        <w:jc w:val="both"/>
        <w:rPr>
          <w:rFonts w:ascii="Times New Roman" w:hAnsi="Times New Roman"/>
          <w:sz w:val="22"/>
          <w:szCs w:val="22"/>
        </w:rPr>
      </w:pPr>
    </w:p>
    <w:p w14:paraId="4ECA5702"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County Developmental Disabilities general fund to the County Developmental Disabilities capital fund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5705.091, or to any other fund created for purposes of the County Board of Developmental Disabilities so long as it is spent for the particular purpose of the transfer.  An unexpended balance in an account may be transferred back to the County Developmental Disabilities general fund.  Transfers shall be done by resolution of the Board of County Commissioners.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5705.14(H)]</w:t>
      </w:r>
    </w:p>
    <w:p w14:paraId="4378B700" w14:textId="77777777" w:rsidR="00D729B5" w:rsidRPr="008A47EB" w:rsidRDefault="00D729B5" w:rsidP="006B670C">
      <w:pPr>
        <w:pStyle w:val="ListParagraph"/>
        <w:tabs>
          <w:tab w:val="num" w:pos="540"/>
        </w:tabs>
        <w:ind w:left="540" w:hanging="540"/>
        <w:rPr>
          <w:rFonts w:ascii="Times New Roman" w:hAnsi="Times New Roman"/>
          <w:sz w:val="22"/>
          <w:szCs w:val="22"/>
        </w:rPr>
      </w:pPr>
    </w:p>
    <w:p w14:paraId="09115B96"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section 5101.161 of the Revised Code to either of the following funds, so long as the money to be transferred from the public assistance fund may be spent for the purposes for which money in the </w:t>
      </w:r>
      <w:r>
        <w:rPr>
          <w:rFonts w:ascii="Times New Roman" w:hAnsi="Times New Roman"/>
          <w:sz w:val="22"/>
          <w:szCs w:val="22"/>
        </w:rPr>
        <w:t>receiving fund may be used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5705.14(I)]: </w:t>
      </w:r>
    </w:p>
    <w:p w14:paraId="79F34223" w14:textId="77777777" w:rsidR="00D729B5" w:rsidRPr="008A47EB" w:rsidRDefault="00D729B5" w:rsidP="007401A3">
      <w:pPr>
        <w:ind w:left="720"/>
        <w:jc w:val="both"/>
        <w:rPr>
          <w:rFonts w:ascii="Times New Roman" w:hAnsi="Times New Roman"/>
          <w:sz w:val="22"/>
          <w:szCs w:val="22"/>
        </w:rPr>
      </w:pPr>
    </w:p>
    <w:p w14:paraId="043D1ED9"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(1) The children services fund established under </w:t>
      </w: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5101.144</w:t>
      </w:r>
      <w:r w:rsidRPr="008A47EB">
        <w:rPr>
          <w:rFonts w:ascii="Times New Roman" w:hAnsi="Times New Roman"/>
          <w:sz w:val="22"/>
          <w:szCs w:val="22"/>
        </w:rPr>
        <w:t xml:space="preserve">; </w:t>
      </w:r>
    </w:p>
    <w:p w14:paraId="37D50E20" w14:textId="77777777" w:rsidR="00D729B5" w:rsidRPr="008A47EB" w:rsidRDefault="00D729B5" w:rsidP="006B670C">
      <w:pPr>
        <w:ind w:left="900" w:hanging="360"/>
        <w:jc w:val="both"/>
        <w:rPr>
          <w:rFonts w:ascii="Times New Roman" w:hAnsi="Times New Roman"/>
          <w:sz w:val="22"/>
          <w:szCs w:val="22"/>
        </w:rPr>
      </w:pPr>
    </w:p>
    <w:p w14:paraId="038BAA4F"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14:paraId="20115385" w14:textId="77777777" w:rsidR="00D729B5" w:rsidRPr="008A47EB" w:rsidRDefault="00D729B5" w:rsidP="007401A3">
      <w:pPr>
        <w:ind w:left="360"/>
        <w:jc w:val="both"/>
        <w:rPr>
          <w:rFonts w:ascii="Times New Roman" w:hAnsi="Times New Roman"/>
          <w:sz w:val="22"/>
          <w:szCs w:val="22"/>
        </w:rPr>
      </w:pPr>
    </w:p>
    <w:p w14:paraId="53BDDF58" w14:textId="77777777" w:rsidR="00D729B5" w:rsidRPr="008A47EB" w:rsidRDefault="00D729B5" w:rsidP="00B118F9">
      <w:pPr>
        <w:numPr>
          <w:ilvl w:val="0"/>
          <w:numId w:val="19"/>
        </w:numPr>
        <w:tabs>
          <w:tab w:val="clear" w:pos="720"/>
          <w:tab w:val="num" w:pos="540"/>
        </w:tabs>
        <w:autoSpaceDE w:val="0"/>
        <w:autoSpaceDN w:val="0"/>
        <w:adjustRightInd w:val="0"/>
        <w:ind w:left="540" w:hanging="540"/>
        <w:jc w:val="both"/>
        <w:rPr>
          <w:rFonts w:ascii="Times New Roman" w:hAnsi="Times New Roman"/>
          <w:sz w:val="22"/>
          <w:szCs w:val="22"/>
        </w:rPr>
      </w:pPr>
      <w:r w:rsidRPr="008A47EB">
        <w:rPr>
          <w:rFonts w:ascii="Times New Roman" w:hAnsi="Times New Roman"/>
          <w:sz w:val="22"/>
          <w:szCs w:val="22"/>
        </w:rPr>
        <w:t>Money may be transferred among various funds and accounts from which a loss was directly attributable</w:t>
      </w:r>
      <w:r w:rsidR="00D86750">
        <w:rPr>
          <w:rFonts w:ascii="Times New Roman" w:hAnsi="Times New Roman"/>
          <w:sz w:val="22"/>
          <w:szCs w:val="22"/>
        </w:rPr>
        <w:t xml:space="preserve"> to allocate insurance and self-</w:t>
      </w:r>
      <w:r w:rsidRPr="008A47EB">
        <w:rPr>
          <w:rFonts w:ascii="Times New Roman" w:hAnsi="Times New Roman"/>
          <w:sz w:val="22"/>
          <w:szCs w:val="22"/>
        </w:rPr>
        <w:t xml:space="preserve">insurance program costs, including deductibles, under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2744.08 and 2744.082.  If a </w:t>
      </w:r>
      <w:r w:rsidRPr="00683DFA">
        <w:rPr>
          <w:rFonts w:ascii="Times New Roman" w:hAnsi="Times New Roman"/>
          <w:sz w:val="22"/>
          <w:szCs w:val="22"/>
        </w:rPr>
        <w:t>subdivision or joint self-insurance pool</w:t>
      </w:r>
      <w:r w:rsidRPr="00AA11D8">
        <w:rPr>
          <w:rFonts w:ascii="Times New Roman" w:hAnsi="Times New Roman"/>
          <w:sz w:val="22"/>
          <w:szCs w:val="22"/>
        </w:rPr>
        <w:t xml:space="preserve"> 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14:paraId="362E1E7E" w14:textId="77777777" w:rsidR="00D729B5" w:rsidRPr="008A47EB" w:rsidRDefault="00D729B5" w:rsidP="007401A3">
      <w:pPr>
        <w:autoSpaceDE w:val="0"/>
        <w:autoSpaceDN w:val="0"/>
        <w:adjustRightInd w:val="0"/>
        <w:ind w:left="360"/>
        <w:jc w:val="both"/>
        <w:rPr>
          <w:rFonts w:ascii="Times New Roman" w:hAnsi="Times New Roman"/>
          <w:sz w:val="22"/>
          <w:szCs w:val="22"/>
        </w:rPr>
      </w:pPr>
    </w:p>
    <w:p w14:paraId="2254945A"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(1) </w:t>
      </w:r>
      <w:r w:rsidR="006B670C">
        <w:rPr>
          <w:rFonts w:ascii="Times New Roman" w:hAnsi="Times New Roman"/>
          <w:sz w:val="22"/>
          <w:szCs w:val="22"/>
        </w:rPr>
        <w:t>T</w:t>
      </w:r>
      <w:r w:rsidRPr="008A47EB">
        <w:rPr>
          <w:rFonts w:ascii="Times New Roman" w:hAnsi="Times New Roman"/>
          <w:sz w:val="22"/>
          <w:szCs w:val="22"/>
        </w:rPr>
        <w:t xml:space="preserve">he subdivision requests payment from the employee responsible for the funds or accounts for </w:t>
      </w:r>
      <w:r>
        <w:rPr>
          <w:rFonts w:ascii="Times New Roman" w:hAnsi="Times New Roman"/>
          <w:sz w:val="22"/>
          <w:szCs w:val="22"/>
        </w:rPr>
        <w:t>those costs or deductibles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w:t>
      </w:r>
      <w:proofErr w:type="gramStart"/>
      <w:r w:rsidRPr="008A47EB">
        <w:rPr>
          <w:rFonts w:ascii="Times New Roman" w:hAnsi="Times New Roman"/>
          <w:sz w:val="22"/>
          <w:szCs w:val="22"/>
        </w:rPr>
        <w:t>)(</w:t>
      </w:r>
      <w:proofErr w:type="gramEnd"/>
      <w:r w:rsidRPr="008A47EB">
        <w:rPr>
          <w:rFonts w:ascii="Times New Roman" w:hAnsi="Times New Roman"/>
          <w:sz w:val="22"/>
          <w:szCs w:val="22"/>
        </w:rPr>
        <w:t>1)</w:t>
      </w:r>
      <w:r>
        <w:rPr>
          <w:rFonts w:ascii="Times New Roman" w:hAnsi="Times New Roman"/>
          <w:sz w:val="22"/>
          <w:szCs w:val="22"/>
        </w:rPr>
        <w:t>]</w:t>
      </w:r>
      <w:r w:rsidRPr="008A47EB">
        <w:rPr>
          <w:rFonts w:ascii="Times New Roman" w:hAnsi="Times New Roman"/>
          <w:sz w:val="22"/>
          <w:szCs w:val="22"/>
        </w:rPr>
        <w:t xml:space="preserve">, and </w:t>
      </w:r>
    </w:p>
    <w:p w14:paraId="21CC0C9A"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(2) </w:t>
      </w:r>
      <w:r w:rsidR="006B670C">
        <w:rPr>
          <w:rFonts w:ascii="Times New Roman" w:hAnsi="Times New Roman"/>
          <w:sz w:val="22"/>
          <w:szCs w:val="22"/>
        </w:rPr>
        <w:t>T</w:t>
      </w:r>
      <w:r w:rsidRPr="008A47EB">
        <w:rPr>
          <w:rFonts w:ascii="Times New Roman" w:hAnsi="Times New Roman"/>
          <w:sz w:val="22"/>
          <w:szCs w:val="22"/>
        </w:rPr>
        <w:t>he employee receiving the request fails to remit payment within 45 days after the da</w:t>
      </w:r>
      <w:r>
        <w:rPr>
          <w:rFonts w:ascii="Times New Roman" w:hAnsi="Times New Roman"/>
          <w:sz w:val="22"/>
          <w:szCs w:val="22"/>
        </w:rPr>
        <w:t>te the request is received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2)]. </w:t>
      </w:r>
    </w:p>
    <w:p w14:paraId="2C0C237F" w14:textId="77777777" w:rsidR="00D729B5" w:rsidRPr="008A47EB" w:rsidRDefault="00D729B5" w:rsidP="007401A3">
      <w:pPr>
        <w:ind w:left="360"/>
        <w:jc w:val="both"/>
        <w:rPr>
          <w:rFonts w:ascii="Times New Roman" w:hAnsi="Times New Roman"/>
          <w:sz w:val="22"/>
          <w:szCs w:val="22"/>
        </w:rPr>
      </w:pPr>
    </w:p>
    <w:p w14:paraId="68BA97C6"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E465D2">
        <w:rPr>
          <w:rFonts w:ascii="Times New Roman" w:hAnsi="Times New Roman"/>
          <w:strike/>
          <w:sz w:val="22"/>
          <w:szCs w:val="22"/>
        </w:rPr>
        <w:t>Except in the case of transfers from the general fund,</w:t>
      </w:r>
      <w:r w:rsidRPr="008A47EB">
        <w:rPr>
          <w:rFonts w:ascii="Times New Roman" w:hAnsi="Times New Roman"/>
          <w:sz w:val="22"/>
          <w:szCs w:val="22"/>
        </w:rPr>
        <w:t xml:space="preserve"> </w:t>
      </w:r>
      <w:proofErr w:type="gramStart"/>
      <w:r w:rsidR="00E465D2" w:rsidRPr="00E465D2">
        <w:rPr>
          <w:rFonts w:ascii="Times New Roman" w:hAnsi="Times New Roman"/>
          <w:sz w:val="22"/>
          <w:szCs w:val="22"/>
          <w:u w:val="wave"/>
        </w:rPr>
        <w:t>The</w:t>
      </w:r>
      <w:proofErr w:type="gramEnd"/>
      <w:r w:rsidR="00E465D2">
        <w:rPr>
          <w:rFonts w:ascii="Times New Roman" w:hAnsi="Times New Roman"/>
          <w:sz w:val="22"/>
          <w:szCs w:val="22"/>
        </w:rPr>
        <w:t xml:space="preserve"> </w:t>
      </w:r>
      <w:r w:rsidRPr="008A47EB">
        <w:rPr>
          <w:rFonts w:ascii="Times New Roman" w:hAnsi="Times New Roman"/>
          <w:sz w:val="22"/>
          <w:szCs w:val="22"/>
        </w:rPr>
        <w:t xml:space="preserve">transfers </w:t>
      </w:r>
      <w:r w:rsidR="00E465D2" w:rsidRPr="00E465D2">
        <w:rPr>
          <w:rFonts w:ascii="Times New Roman" w:hAnsi="Times New Roman"/>
          <w:sz w:val="22"/>
          <w:szCs w:val="22"/>
          <w:u w:val="wave"/>
        </w:rPr>
        <w:t>listed above</w:t>
      </w:r>
      <w:r w:rsidR="00E465D2">
        <w:rPr>
          <w:rFonts w:ascii="Times New Roman" w:hAnsi="Times New Roman"/>
          <w:sz w:val="22"/>
          <w:szCs w:val="22"/>
        </w:rPr>
        <w:t xml:space="preserve"> </w:t>
      </w:r>
      <w:r w:rsidRPr="008A47EB">
        <w:rPr>
          <w:rFonts w:ascii="Times New Roman" w:hAnsi="Times New Roman"/>
          <w:sz w:val="22"/>
          <w:szCs w:val="22"/>
        </w:rPr>
        <w:t>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w:t>
      </w:r>
      <w:r>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5705.14 &amp; .16]</w:t>
      </w:r>
    </w:p>
    <w:p w14:paraId="595D828F" w14:textId="77777777" w:rsidR="00D729B5" w:rsidRPr="008A47EB" w:rsidRDefault="00D729B5" w:rsidP="007401A3">
      <w:pPr>
        <w:ind w:left="360"/>
        <w:jc w:val="both"/>
        <w:rPr>
          <w:rFonts w:ascii="Times New Roman" w:hAnsi="Times New Roman"/>
          <w:sz w:val="22"/>
          <w:szCs w:val="22"/>
        </w:rPr>
      </w:pPr>
    </w:p>
    <w:p w14:paraId="73669CE9" w14:textId="77777777" w:rsidR="00D729B5" w:rsidRPr="008A47EB" w:rsidRDefault="00D729B5" w:rsidP="006B670C">
      <w:pPr>
        <w:jc w:val="both"/>
        <w:rPr>
          <w:rFonts w:ascii="Times New Roman" w:hAnsi="Times New Roman"/>
          <w:sz w:val="22"/>
          <w:szCs w:val="22"/>
        </w:rPr>
      </w:pPr>
      <w:r w:rsidRPr="008A47EB">
        <w:rPr>
          <w:rFonts w:ascii="Times New Roman" w:hAnsi="Times New Roman"/>
          <w:sz w:val="22"/>
          <w:szCs w:val="22"/>
        </w:rPr>
        <w:t xml:space="preserve">Per </w:t>
      </w:r>
      <w:r>
        <w:rPr>
          <w:rFonts w:ascii="Times New Roman" w:hAnsi="Times New Roman"/>
          <w:sz w:val="22"/>
          <w:szCs w:val="22"/>
        </w:rPr>
        <w:t xml:space="preserve">Ohio Rev. Code </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5705.15 &amp; .16</w:t>
      </w:r>
      <w:r w:rsidRPr="00DB579A">
        <w:rPr>
          <w:rFonts w:ascii="Times New Roman" w:hAnsi="Times New Roman"/>
          <w:sz w:val="22"/>
          <w:szCs w:val="22"/>
        </w:rPr>
        <w:t>:  In addition to the transfers</w:t>
      </w:r>
      <w:r w:rsidR="00E465D2" w:rsidRPr="00DB579A">
        <w:rPr>
          <w:rFonts w:ascii="Times New Roman" w:hAnsi="Times New Roman"/>
          <w:sz w:val="22"/>
          <w:szCs w:val="22"/>
        </w:rPr>
        <w:t xml:space="preserve"> </w:t>
      </w:r>
      <w:r w:rsidRPr="00DB579A">
        <w:rPr>
          <w:rFonts w:ascii="Times New Roman" w:hAnsi="Times New Roman"/>
          <w:sz w:val="22"/>
          <w:szCs w:val="22"/>
        </w:rPr>
        <w:t xml:space="preserve">listed above, which Ohio Rev. Code </w:t>
      </w:r>
      <w:r w:rsidR="0002412E" w:rsidRPr="00DB579A">
        <w:rPr>
          <w:rFonts w:ascii="Times New Roman" w:hAnsi="Times New Roman"/>
          <w:sz w:val="22"/>
          <w:szCs w:val="22"/>
        </w:rPr>
        <w:t xml:space="preserve">§ </w:t>
      </w:r>
      <w:r w:rsidRPr="00DB579A">
        <w:rPr>
          <w:rFonts w:ascii="Times New Roman" w:hAnsi="Times New Roman"/>
          <w:sz w:val="22"/>
          <w:szCs w:val="22"/>
        </w:rPr>
        <w:t xml:space="preserve">5705.14 authorizes, the taxing authority of any political subdivision, with the approval of the </w:t>
      </w:r>
      <w:r w:rsidR="00DB579A" w:rsidRPr="00DB579A">
        <w:rPr>
          <w:rFonts w:ascii="Times New Roman" w:hAnsi="Times New Roman"/>
          <w:sz w:val="22"/>
          <w:szCs w:val="22"/>
          <w:u w:val="double"/>
        </w:rPr>
        <w:t>Tax Commissioner</w:t>
      </w:r>
      <w:r w:rsidR="001911FA">
        <w:rPr>
          <w:rFonts w:ascii="Times New Roman" w:hAnsi="Times New Roman"/>
          <w:sz w:val="22"/>
          <w:szCs w:val="22"/>
          <w:u w:val="double"/>
        </w:rPr>
        <w:t xml:space="preserve"> (effective 6/30/17)</w:t>
      </w:r>
      <w:r w:rsidR="00DB579A">
        <w:rPr>
          <w:rFonts w:ascii="Times New Roman" w:hAnsi="Times New Roman"/>
          <w:sz w:val="22"/>
          <w:szCs w:val="22"/>
        </w:rPr>
        <w:t xml:space="preserve"> </w:t>
      </w:r>
      <w:r w:rsidRPr="00DB579A">
        <w:rPr>
          <w:rFonts w:ascii="Times New Roman" w:hAnsi="Times New Roman"/>
          <w:strike/>
          <w:sz w:val="22"/>
          <w:szCs w:val="22"/>
        </w:rPr>
        <w:t>Court of Common Pleas</w:t>
      </w:r>
      <w:r w:rsidRPr="00DB579A">
        <w:rPr>
          <w:rStyle w:val="FootnoteReference"/>
          <w:rFonts w:ascii="Times New Roman" w:hAnsi="Times New Roman"/>
          <w:sz w:val="22"/>
          <w:szCs w:val="22"/>
        </w:rPr>
        <w:footnoteReference w:id="24"/>
      </w:r>
      <w:r w:rsidRPr="005277FA">
        <w:rPr>
          <w:rFonts w:ascii="Times New Roman" w:hAnsi="Times New Roman"/>
          <w:sz w:val="22"/>
          <w:szCs w:val="22"/>
        </w:rPr>
        <w:t xml:space="preserve">, </w:t>
      </w:r>
      <w:r w:rsidRPr="00DB579A">
        <w:rPr>
          <w:rFonts w:ascii="Times New Roman" w:hAnsi="Times New Roman"/>
          <w:sz w:val="22"/>
          <w:szCs w:val="22"/>
        </w:rPr>
        <w:t xml:space="preserve">may transfer from one fund to another any public funds under its supervision, </w:t>
      </w:r>
      <w:r w:rsidRPr="00DB579A">
        <w:rPr>
          <w:rFonts w:ascii="Times New Roman" w:hAnsi="Times New Roman"/>
          <w:b/>
          <w:i/>
          <w:sz w:val="22"/>
          <w:szCs w:val="22"/>
        </w:rPr>
        <w:t>except</w:t>
      </w:r>
      <w:r w:rsidRPr="00DB579A">
        <w:rPr>
          <w:rFonts w:ascii="Times New Roman" w:hAnsi="Times New Roman"/>
          <w:sz w:val="22"/>
          <w:szCs w:val="22"/>
        </w:rPr>
        <w:t xml:space="preserve"> the proceeds or balances of:</w:t>
      </w:r>
    </w:p>
    <w:p w14:paraId="429E853D"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loans, </w:t>
      </w:r>
    </w:p>
    <w:p w14:paraId="566A52E5"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bond issues, </w:t>
      </w:r>
    </w:p>
    <w:p w14:paraId="47FAFDF2"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02ED1631"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14:paraId="5C791125" w14:textId="77777777" w:rsidR="008B6A25" w:rsidRPr="009B3706" w:rsidRDefault="00D729B5" w:rsidP="009B3706">
      <w:pPr>
        <w:numPr>
          <w:ilvl w:val="0"/>
          <w:numId w:val="20"/>
        </w:numPr>
        <w:tabs>
          <w:tab w:val="clear" w:pos="720"/>
          <w:tab w:val="num" w:pos="1080"/>
        </w:tabs>
        <w:ind w:left="360" w:firstLine="180"/>
        <w:jc w:val="both"/>
        <w:rPr>
          <w:rFonts w:ascii="Times New Roman" w:hAnsi="Times New Roman"/>
          <w:sz w:val="22"/>
          <w:szCs w:val="22"/>
        </w:rPr>
      </w:pPr>
      <w:proofErr w:type="gramStart"/>
      <w:r w:rsidRPr="009B3706">
        <w:rPr>
          <w:rFonts w:ascii="Times New Roman" w:hAnsi="Times New Roman"/>
          <w:sz w:val="22"/>
          <w:szCs w:val="22"/>
        </w:rPr>
        <w:t>the</w:t>
      </w:r>
      <w:proofErr w:type="gramEnd"/>
      <w:r w:rsidRPr="009B3706">
        <w:rPr>
          <w:rFonts w:ascii="Times New Roman" w:hAnsi="Times New Roman"/>
          <w:sz w:val="22"/>
          <w:szCs w:val="22"/>
        </w:rPr>
        <w:t xml:space="preserve"> proceeds or balances of any license fees imposed by law for a specified purpose.</w:t>
      </w:r>
    </w:p>
    <w:p w14:paraId="2B938CE4" w14:textId="77777777" w:rsidR="00D729B5" w:rsidRDefault="00D729B5" w:rsidP="007401A3">
      <w:pPr>
        <w:ind w:left="360"/>
        <w:jc w:val="both"/>
        <w:rPr>
          <w:rFonts w:ascii="Times New Roman" w:hAnsi="Times New Roman"/>
          <w:sz w:val="22"/>
          <w:szCs w:val="22"/>
        </w:rPr>
      </w:pPr>
    </w:p>
    <w:p w14:paraId="5690C624" w14:textId="77777777" w:rsidR="00B94249" w:rsidRDefault="00B94249">
      <w:pPr>
        <w:rPr>
          <w:rFonts w:ascii="Times New Roman" w:hAnsi="Times New Roman"/>
          <w:sz w:val="22"/>
          <w:szCs w:val="22"/>
        </w:rPr>
      </w:pPr>
      <w:r>
        <w:rPr>
          <w:rFonts w:ascii="Times New Roman" w:hAnsi="Times New Roman"/>
          <w:sz w:val="22"/>
          <w:szCs w:val="22"/>
        </w:rPr>
        <w:br w:type="page"/>
      </w:r>
    </w:p>
    <w:p w14:paraId="0B0E3F94" w14:textId="77777777" w:rsidR="00B94249" w:rsidRPr="008A47EB" w:rsidRDefault="00B94249"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D729B5" w:rsidRPr="008A47EB" w14:paraId="20A93245" w14:textId="77777777" w:rsidTr="007401A3">
        <w:tc>
          <w:tcPr>
            <w:tcW w:w="4428" w:type="dxa"/>
          </w:tcPr>
          <w:p w14:paraId="3CA9C4D7"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7F14F29"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76B6AD"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W/P</w:t>
            </w:r>
          </w:p>
          <w:p w14:paraId="684B026E"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Ref.</w:t>
            </w:r>
          </w:p>
        </w:tc>
      </w:tr>
      <w:tr w:rsidR="00D729B5" w:rsidRPr="008A47EB" w14:paraId="1D07606B" w14:textId="77777777" w:rsidTr="007401A3">
        <w:tc>
          <w:tcPr>
            <w:tcW w:w="4428" w:type="dxa"/>
          </w:tcPr>
          <w:p w14:paraId="15FA41A8" w14:textId="77777777" w:rsidR="00D729B5" w:rsidRPr="008A47EB" w:rsidRDefault="00D729B5" w:rsidP="000E5080">
            <w:pPr>
              <w:rPr>
                <w:rFonts w:ascii="Times New Roman" w:hAnsi="Times New Roman"/>
                <w:sz w:val="22"/>
                <w:szCs w:val="22"/>
              </w:rPr>
            </w:pPr>
          </w:p>
          <w:p w14:paraId="3CB59389"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Policies and Procedures Manuals </w:t>
            </w:r>
          </w:p>
          <w:p w14:paraId="1CE9CFE1"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14:paraId="50D8ADCC"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14:paraId="23905AC1"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3F66A50"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4F5974D9"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35E4975A"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D8F2E77"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8F64BBF"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BC4A0EC" w14:textId="77777777" w:rsidR="00D729B5" w:rsidRPr="008A47EB" w:rsidRDefault="00D729B5" w:rsidP="000E5080">
            <w:pPr>
              <w:rPr>
                <w:rFonts w:ascii="Times New Roman" w:hAnsi="Times New Roman"/>
                <w:sz w:val="22"/>
                <w:szCs w:val="22"/>
              </w:rPr>
            </w:pPr>
          </w:p>
        </w:tc>
        <w:tc>
          <w:tcPr>
            <w:tcW w:w="648" w:type="dxa"/>
          </w:tcPr>
          <w:p w14:paraId="015E62F7" w14:textId="77777777" w:rsidR="00D729B5" w:rsidRPr="008A47EB" w:rsidRDefault="00D729B5" w:rsidP="000E5080">
            <w:pPr>
              <w:rPr>
                <w:rFonts w:ascii="Times New Roman" w:hAnsi="Times New Roman"/>
                <w:sz w:val="22"/>
                <w:szCs w:val="22"/>
              </w:rPr>
            </w:pPr>
          </w:p>
        </w:tc>
      </w:tr>
    </w:tbl>
    <w:p w14:paraId="3F0AB5AD" w14:textId="77777777" w:rsidR="00D729B5" w:rsidRDefault="00D729B5" w:rsidP="007401A3">
      <w:pPr>
        <w:ind w:left="360"/>
        <w:rPr>
          <w:rFonts w:ascii="Times New Roman" w:hAnsi="Times New Roman"/>
          <w:sz w:val="22"/>
          <w:szCs w:val="22"/>
        </w:rPr>
      </w:pPr>
    </w:p>
    <w:p w14:paraId="18E873CC" w14:textId="77777777" w:rsidR="009B6A33" w:rsidRPr="008A47EB" w:rsidRDefault="009B6A33" w:rsidP="007401A3">
      <w:pPr>
        <w:ind w:left="360"/>
        <w:rPr>
          <w:rFonts w:ascii="Times New Roman" w:hAnsi="Times New Roman"/>
          <w:sz w:val="22"/>
          <w:szCs w:val="22"/>
        </w:rPr>
      </w:pPr>
    </w:p>
    <w:p w14:paraId="28AF0EE9" w14:textId="77777777" w:rsidR="00D729B5" w:rsidRPr="008A47EB" w:rsidRDefault="00D729B5"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5EDBC427" w14:textId="77777777" w:rsidR="00D729B5" w:rsidRPr="008A47EB" w:rsidRDefault="00D729B5" w:rsidP="006B670C">
      <w:pPr>
        <w:jc w:val="both"/>
        <w:rPr>
          <w:rFonts w:ascii="Times New Roman" w:hAnsi="Times New Roman"/>
          <w:sz w:val="22"/>
          <w:szCs w:val="22"/>
        </w:rPr>
      </w:pPr>
    </w:p>
    <w:p w14:paraId="3000FF42" w14:textId="77777777" w:rsidR="00D729B5" w:rsidRPr="002B68CC" w:rsidRDefault="00D729B5" w:rsidP="006B670C">
      <w:p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Except for “prior approval by the governing authority</w:t>
      </w:r>
      <w:r w:rsidR="00DA7F4D">
        <w:rPr>
          <w:rFonts w:ascii="Times New Roman" w:hAnsi="Times New Roman"/>
          <w:sz w:val="22"/>
          <w:szCs w:val="22"/>
        </w:rPr>
        <w:t>,</w:t>
      </w:r>
      <w:r w:rsidRPr="008A47EB">
        <w:rPr>
          <w:rFonts w:ascii="Times New Roman" w:hAnsi="Times New Roman"/>
          <w:sz w:val="22"/>
          <w:szCs w:val="22"/>
        </w:rPr>
        <w:t xml:space="preserve">” transfers fail the “existence” assertion unless they satisfy the aforementioned legal requirements.  Therefore, noncompliant transfers (e.g., material transfers from the </w:t>
      </w:r>
      <w:r w:rsidR="007E58D5" w:rsidRPr="008A47EB">
        <w:rPr>
          <w:rFonts w:ascii="Times New Roman" w:hAnsi="Times New Roman"/>
          <w:sz w:val="22"/>
          <w:szCs w:val="22"/>
        </w:rPr>
        <w:t>self-insurance</w:t>
      </w:r>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w:t>
      </w:r>
      <w:r w:rsidRPr="002B68CC">
        <w:rPr>
          <w:rFonts w:ascii="Times New Roman" w:hAnsi="Times New Roman"/>
          <w:sz w:val="22"/>
          <w:szCs w:val="22"/>
        </w:rPr>
        <w:t>See App</w:t>
      </w:r>
      <w:r w:rsidRPr="00B07FE5">
        <w:rPr>
          <w:rFonts w:ascii="Times New Roman" w:hAnsi="Times New Roman"/>
          <w:sz w:val="22"/>
          <w:szCs w:val="22"/>
        </w:rPr>
        <w:t>endix A-1</w:t>
      </w:r>
      <w:r w:rsidRPr="002B68CC">
        <w:rPr>
          <w:rFonts w:ascii="Times New Roman" w:hAnsi="Times New Roman"/>
          <w:sz w:val="22"/>
          <w:szCs w:val="22"/>
        </w:rPr>
        <w:t xml:space="preserve"> in the </w:t>
      </w:r>
      <w:r w:rsidRPr="002B68CC">
        <w:rPr>
          <w:rFonts w:ascii="Times New Roman" w:hAnsi="Times New Roman"/>
          <w:i/>
          <w:sz w:val="22"/>
          <w:szCs w:val="22"/>
        </w:rPr>
        <w:t>OCS Implementation Guide</w:t>
      </w:r>
      <w:r w:rsidRPr="002B68CC">
        <w:rPr>
          <w:rFonts w:ascii="Times New Roman" w:hAnsi="Times New Roman"/>
          <w:sz w:val="22"/>
          <w:szCs w:val="22"/>
        </w:rPr>
        <w:t xml:space="preserve"> for more information on determining </w:t>
      </w:r>
      <w:proofErr w:type="spellStart"/>
      <w:r w:rsidRPr="002B68CC">
        <w:rPr>
          <w:rFonts w:ascii="Times New Roman" w:hAnsi="Times New Roman"/>
          <w:sz w:val="22"/>
          <w:szCs w:val="22"/>
        </w:rPr>
        <w:t>allowability</w:t>
      </w:r>
      <w:proofErr w:type="spellEnd"/>
      <w:r w:rsidRPr="002B68CC">
        <w:rPr>
          <w:rFonts w:ascii="Times New Roman" w:hAnsi="Times New Roman"/>
          <w:sz w:val="22"/>
          <w:szCs w:val="22"/>
        </w:rPr>
        <w:t xml:space="preserve"> for Transfers and Advances.  Auditors should also refer to the finding for adjustment guidance in the Ohio Compliance Supplement </w:t>
      </w:r>
      <w:r w:rsidRPr="002B68CC">
        <w:rPr>
          <w:rFonts w:ascii="Times New Roman" w:hAnsi="Times New Roman"/>
          <w:i/>
          <w:sz w:val="22"/>
          <w:szCs w:val="22"/>
        </w:rPr>
        <w:t>Implementation Guide</w:t>
      </w:r>
      <w:r w:rsidRPr="002B68CC">
        <w:rPr>
          <w:rFonts w:ascii="Times New Roman" w:hAnsi="Times New Roman"/>
          <w:sz w:val="22"/>
          <w:szCs w:val="22"/>
        </w:rPr>
        <w:t>.</w:t>
      </w:r>
    </w:p>
    <w:p w14:paraId="314D60D1" w14:textId="77777777" w:rsidR="00D729B5" w:rsidRPr="002B68CC" w:rsidRDefault="00D729B5" w:rsidP="006B670C">
      <w:pPr>
        <w:jc w:val="both"/>
        <w:rPr>
          <w:rFonts w:ascii="Times New Roman" w:hAnsi="Times New Roman"/>
          <w:sz w:val="22"/>
          <w:szCs w:val="22"/>
        </w:rPr>
      </w:pPr>
    </w:p>
    <w:p w14:paraId="0088039A" w14:textId="77777777" w:rsidR="00D729B5" w:rsidRPr="006B670C" w:rsidRDefault="00D729B5" w:rsidP="00061016">
      <w:pPr>
        <w:pStyle w:val="ListParagraph"/>
        <w:numPr>
          <w:ilvl w:val="0"/>
          <w:numId w:val="87"/>
        </w:numPr>
        <w:ind w:left="360"/>
        <w:jc w:val="both"/>
        <w:rPr>
          <w:rFonts w:ascii="Times New Roman" w:hAnsi="Times New Roman"/>
          <w:sz w:val="22"/>
          <w:szCs w:val="22"/>
        </w:rPr>
      </w:pPr>
      <w:r w:rsidRPr="006B670C">
        <w:rPr>
          <w:rFonts w:ascii="Times New Roman" w:hAnsi="Times New Roman"/>
          <w:sz w:val="22"/>
          <w:szCs w:val="22"/>
        </w:rPr>
        <w:t>Inspect documents authorizing transfers during the audit period and determine that transfers involving balances described below met the requirements above:</w:t>
      </w:r>
    </w:p>
    <w:p w14:paraId="7CFEDDF8" w14:textId="77777777" w:rsidR="00D729B5" w:rsidRPr="008A47EB" w:rsidRDefault="00D729B5" w:rsidP="007401A3">
      <w:pPr>
        <w:ind w:left="360"/>
        <w:jc w:val="both"/>
        <w:rPr>
          <w:rFonts w:ascii="Times New Roman" w:hAnsi="Times New Roman"/>
          <w:sz w:val="22"/>
          <w:szCs w:val="22"/>
        </w:rPr>
      </w:pPr>
    </w:p>
    <w:p w14:paraId="589667AF"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Unexpended bond balance;</w:t>
      </w:r>
    </w:p>
    <w:p w14:paraId="1D147BDE"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Permanent improvement balance;</w:t>
      </w:r>
    </w:p>
    <w:p w14:paraId="35E0BE94"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retirement;</w:t>
      </w:r>
    </w:p>
    <w:p w14:paraId="09FBFFD2"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fund;</w:t>
      </w:r>
      <w:r w:rsidR="002F7DF9">
        <w:rPr>
          <w:rFonts w:ascii="Times New Roman" w:hAnsi="Times New Roman"/>
          <w:sz w:val="22"/>
          <w:szCs w:val="22"/>
        </w:rPr>
        <w:t xml:space="preserve"> </w:t>
      </w:r>
    </w:p>
    <w:p w14:paraId="2391DCC7"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Auto registration;</w:t>
      </w:r>
    </w:p>
    <w:p w14:paraId="2DCF8EB1"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Resolution;</w:t>
      </w:r>
    </w:p>
    <w:p w14:paraId="0EA1F252" w14:textId="77777777" w:rsidR="00D729B5" w:rsidRPr="00000FCD"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Municipal corporation</w:t>
      </w:r>
      <w:r w:rsidR="002F7DF9">
        <w:rPr>
          <w:rFonts w:ascii="Times New Roman" w:hAnsi="Times New Roman"/>
          <w:sz w:val="22"/>
          <w:szCs w:val="22"/>
        </w:rPr>
        <w:t xml:space="preserve"> (</w:t>
      </w:r>
      <w:r w:rsidR="002F7DF9" w:rsidRPr="00000FCD">
        <w:rPr>
          <w:rFonts w:ascii="Times New Roman" w:hAnsi="Times New Roman"/>
          <w:sz w:val="22"/>
          <w:szCs w:val="22"/>
        </w:rPr>
        <w:t>motor vehicle license tax, motor vehicle fuel excise tax, water works)</w:t>
      </w:r>
      <w:r w:rsidRPr="00000FCD">
        <w:rPr>
          <w:rFonts w:ascii="Times New Roman" w:hAnsi="Times New Roman"/>
          <w:sz w:val="22"/>
          <w:szCs w:val="22"/>
        </w:rPr>
        <w:t>;</w:t>
      </w:r>
    </w:p>
    <w:p w14:paraId="75D9FB58" w14:textId="77777777" w:rsidR="00D729B5"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Public assistance;</w:t>
      </w:r>
    </w:p>
    <w:p w14:paraId="468C4AB7"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Developmental disabilities.</w:t>
      </w:r>
    </w:p>
    <w:p w14:paraId="0F1B301E" w14:textId="77777777" w:rsidR="00D729B5" w:rsidRPr="008A47EB" w:rsidRDefault="009B6A33" w:rsidP="001622ED">
      <w:pPr>
        <w:rPr>
          <w:rFonts w:ascii="Times New Roman" w:hAnsi="Times New Roman"/>
          <w:sz w:val="22"/>
          <w:szCs w:val="22"/>
        </w:rPr>
      </w:pPr>
      <w:r>
        <w:rPr>
          <w:rFonts w:ascii="Times New Roman" w:hAnsi="Times New Roman"/>
          <w:sz w:val="22"/>
          <w:szCs w:val="22"/>
        </w:rPr>
        <w:br w:type="page"/>
      </w:r>
    </w:p>
    <w:p w14:paraId="21119603" w14:textId="77777777" w:rsidR="00D729B5" w:rsidRPr="006B670C" w:rsidRDefault="00D729B5" w:rsidP="00061016">
      <w:pPr>
        <w:pStyle w:val="ListParagraph"/>
        <w:numPr>
          <w:ilvl w:val="0"/>
          <w:numId w:val="87"/>
        </w:numPr>
        <w:ind w:left="360"/>
        <w:jc w:val="both"/>
        <w:rPr>
          <w:rFonts w:ascii="Times New Roman" w:hAnsi="Times New Roman"/>
          <w:sz w:val="22"/>
          <w:szCs w:val="22"/>
        </w:rPr>
      </w:pPr>
      <w:r w:rsidRPr="006B670C">
        <w:rPr>
          <w:rFonts w:ascii="Times New Roman" w:hAnsi="Times New Roman"/>
          <w:sz w:val="22"/>
          <w:szCs w:val="22"/>
        </w:rPr>
        <w:t xml:space="preserve">Determine if any </w:t>
      </w:r>
      <w:r w:rsidRPr="006B670C">
        <w:rPr>
          <w:rFonts w:ascii="Times New Roman" w:hAnsi="Times New Roman"/>
          <w:sz w:val="22"/>
          <w:szCs w:val="22"/>
          <w:u w:val="single"/>
        </w:rPr>
        <w:t>material</w:t>
      </w:r>
      <w:r w:rsidRPr="006B670C">
        <w:rPr>
          <w:rFonts w:ascii="Times New Roman" w:hAnsi="Times New Roman"/>
          <w:sz w:val="22"/>
          <w:szCs w:val="22"/>
        </w:rPr>
        <w:t xml:space="preserve"> transfers were made from the proceeds or balances of:</w:t>
      </w:r>
    </w:p>
    <w:p w14:paraId="3AB4C3E3" w14:textId="77777777" w:rsidR="00D729B5" w:rsidRPr="008A47EB" w:rsidRDefault="00D729B5" w:rsidP="007401A3">
      <w:pPr>
        <w:ind w:left="360"/>
        <w:jc w:val="both"/>
        <w:rPr>
          <w:rFonts w:ascii="Times New Roman" w:hAnsi="Times New Roman"/>
          <w:sz w:val="22"/>
          <w:szCs w:val="22"/>
        </w:rPr>
      </w:pPr>
    </w:p>
    <w:p w14:paraId="43CBAA4A"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loans,</w:t>
      </w:r>
    </w:p>
    <w:p w14:paraId="7750B604"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issues,</w:t>
      </w:r>
    </w:p>
    <w:p w14:paraId="6E63AF30"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0144A879"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14:paraId="41FFC9F4"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proceeds or balances of any license fees imposed by law for a specified purpose.</w:t>
      </w:r>
    </w:p>
    <w:p w14:paraId="0CF35EA0" w14:textId="77777777" w:rsidR="00D729B5" w:rsidRPr="008A47EB" w:rsidRDefault="00D729B5" w:rsidP="007401A3">
      <w:pPr>
        <w:ind w:left="360"/>
        <w:jc w:val="both"/>
        <w:rPr>
          <w:rFonts w:ascii="Times New Roman" w:hAnsi="Times New Roman"/>
          <w:sz w:val="22"/>
          <w:szCs w:val="22"/>
        </w:rPr>
      </w:pPr>
    </w:p>
    <w:p w14:paraId="6F81DBEA" w14:textId="77777777" w:rsidR="00D729B5" w:rsidRPr="006B670C" w:rsidRDefault="00D729B5" w:rsidP="00061016">
      <w:pPr>
        <w:pStyle w:val="ListParagraph"/>
        <w:numPr>
          <w:ilvl w:val="0"/>
          <w:numId w:val="87"/>
        </w:numPr>
        <w:ind w:left="360"/>
        <w:jc w:val="both"/>
        <w:rPr>
          <w:rFonts w:ascii="Times New Roman" w:hAnsi="Times New Roman"/>
          <w:sz w:val="22"/>
          <w:szCs w:val="22"/>
        </w:rPr>
      </w:pPr>
      <w:r w:rsidRPr="006B670C">
        <w:rPr>
          <w:rFonts w:ascii="Times New Roman" w:hAnsi="Times New Roman"/>
          <w:sz w:val="22"/>
          <w:szCs w:val="22"/>
        </w:rPr>
        <w:t xml:space="preserve">Determine if selected transfers were authorized by vote of the governing board as described above.  </w:t>
      </w:r>
    </w:p>
    <w:p w14:paraId="63DE9E43" w14:textId="77777777" w:rsidR="00D729B5" w:rsidRPr="008A47EB" w:rsidRDefault="00D729B5" w:rsidP="006B670C">
      <w:pPr>
        <w:ind w:left="360"/>
        <w:jc w:val="both"/>
        <w:rPr>
          <w:rFonts w:ascii="Times New Roman" w:hAnsi="Times New Roman"/>
          <w:sz w:val="22"/>
          <w:szCs w:val="22"/>
        </w:rPr>
      </w:pPr>
    </w:p>
    <w:p w14:paraId="6E6A4CB9" w14:textId="77777777" w:rsidR="00D729B5" w:rsidRPr="006B670C" w:rsidRDefault="00D729B5" w:rsidP="00061016">
      <w:pPr>
        <w:pStyle w:val="ListParagraph"/>
        <w:numPr>
          <w:ilvl w:val="0"/>
          <w:numId w:val="87"/>
        </w:numPr>
        <w:ind w:left="360"/>
        <w:jc w:val="both"/>
        <w:rPr>
          <w:rFonts w:ascii="Times New Roman" w:hAnsi="Times New Roman"/>
          <w:sz w:val="22"/>
          <w:szCs w:val="22"/>
        </w:rPr>
      </w:pPr>
      <w:r w:rsidRPr="006B670C">
        <w:rPr>
          <w:rFonts w:ascii="Times New Roman" w:hAnsi="Times New Roman"/>
          <w:sz w:val="22"/>
          <w:szCs w:val="22"/>
        </w:rPr>
        <w:t>If applicable, determine if selected transfers were authorized by the County Budget Commission, Court of Common Pleas</w:t>
      </w:r>
      <w:r w:rsidR="001911FA">
        <w:rPr>
          <w:rFonts w:ascii="Times New Roman" w:hAnsi="Times New Roman"/>
          <w:sz w:val="22"/>
          <w:szCs w:val="22"/>
        </w:rPr>
        <w:t xml:space="preserve"> (</w:t>
      </w:r>
      <w:r w:rsidR="001911FA" w:rsidRPr="001622ED">
        <w:rPr>
          <w:rFonts w:ascii="Times New Roman" w:hAnsi="Times New Roman"/>
          <w:sz w:val="22"/>
          <w:szCs w:val="22"/>
          <w:u w:val="double"/>
        </w:rPr>
        <w:t>for 1/1/17-6/30/17</w:t>
      </w:r>
      <w:r w:rsidR="001911FA">
        <w:rPr>
          <w:rFonts w:ascii="Times New Roman" w:hAnsi="Times New Roman"/>
          <w:sz w:val="22"/>
          <w:szCs w:val="22"/>
        </w:rPr>
        <w:t>)</w:t>
      </w:r>
      <w:r w:rsidRPr="006B670C">
        <w:rPr>
          <w:rFonts w:ascii="Times New Roman" w:hAnsi="Times New Roman"/>
          <w:sz w:val="22"/>
          <w:szCs w:val="22"/>
        </w:rPr>
        <w:t>, or Tax Commissioner</w:t>
      </w:r>
      <w:r w:rsidR="001911FA">
        <w:rPr>
          <w:rFonts w:ascii="Times New Roman" w:hAnsi="Times New Roman"/>
          <w:sz w:val="22"/>
          <w:szCs w:val="22"/>
        </w:rPr>
        <w:t xml:space="preserve"> </w:t>
      </w:r>
      <w:r w:rsidR="001911FA" w:rsidRPr="001622ED">
        <w:rPr>
          <w:rFonts w:ascii="Times New Roman" w:hAnsi="Times New Roman"/>
          <w:sz w:val="22"/>
          <w:szCs w:val="22"/>
          <w:u w:val="double"/>
        </w:rPr>
        <w:t>(after 6/30/17)</w:t>
      </w:r>
      <w:r w:rsidRPr="006B670C">
        <w:rPr>
          <w:rFonts w:ascii="Times New Roman" w:hAnsi="Times New Roman"/>
          <w:sz w:val="22"/>
          <w:szCs w:val="22"/>
        </w:rPr>
        <w:t xml:space="preserve"> as described above. </w:t>
      </w:r>
    </w:p>
    <w:p w14:paraId="7F0E53FB" w14:textId="77777777" w:rsidR="00D729B5" w:rsidRDefault="00D729B5" w:rsidP="007401A3">
      <w:pPr>
        <w:ind w:left="360"/>
        <w:jc w:val="both"/>
        <w:rPr>
          <w:rFonts w:ascii="Times New Roman" w:hAnsi="Times New Roman"/>
          <w:sz w:val="22"/>
          <w:szCs w:val="22"/>
        </w:rPr>
      </w:pPr>
    </w:p>
    <w:p w14:paraId="63B8D146" w14:textId="77777777" w:rsidR="001D5C67" w:rsidRPr="008A47EB" w:rsidRDefault="001D5C67"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29B5" w:rsidRPr="008A47EB" w14:paraId="6E350362" w14:textId="77777777" w:rsidTr="007401A3">
        <w:tc>
          <w:tcPr>
            <w:tcW w:w="8856" w:type="dxa"/>
          </w:tcPr>
          <w:p w14:paraId="44414578" w14:textId="77777777" w:rsidR="00D729B5" w:rsidRPr="008A47EB" w:rsidRDefault="00D729B5" w:rsidP="000E5080">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1712DAAC" w14:textId="77777777" w:rsidR="00D729B5" w:rsidRDefault="00D729B5" w:rsidP="000E5080">
            <w:pPr>
              <w:rPr>
                <w:rFonts w:ascii="Times New Roman" w:hAnsi="Times New Roman"/>
                <w:bCs/>
                <w:sz w:val="22"/>
                <w:szCs w:val="22"/>
              </w:rPr>
            </w:pPr>
          </w:p>
          <w:p w14:paraId="495BB64D" w14:textId="77777777" w:rsidR="00D729B5" w:rsidRDefault="00D729B5" w:rsidP="000E5080">
            <w:pPr>
              <w:rPr>
                <w:rFonts w:ascii="Times New Roman" w:hAnsi="Times New Roman"/>
                <w:bCs/>
                <w:sz w:val="22"/>
                <w:szCs w:val="22"/>
              </w:rPr>
            </w:pPr>
          </w:p>
          <w:p w14:paraId="5E6D7C31" w14:textId="77777777" w:rsidR="00D729B5" w:rsidRDefault="00D729B5" w:rsidP="000E5080">
            <w:pPr>
              <w:rPr>
                <w:rFonts w:ascii="Times New Roman" w:hAnsi="Times New Roman"/>
                <w:bCs/>
                <w:sz w:val="22"/>
                <w:szCs w:val="22"/>
              </w:rPr>
            </w:pPr>
          </w:p>
          <w:p w14:paraId="294243EF" w14:textId="77777777" w:rsidR="00D729B5" w:rsidRPr="008A47EB" w:rsidRDefault="00D729B5" w:rsidP="000E5080">
            <w:pPr>
              <w:rPr>
                <w:rFonts w:ascii="Times New Roman" w:hAnsi="Times New Roman"/>
                <w:bCs/>
                <w:sz w:val="22"/>
                <w:szCs w:val="22"/>
              </w:rPr>
            </w:pPr>
          </w:p>
        </w:tc>
      </w:tr>
    </w:tbl>
    <w:p w14:paraId="02CFC576" w14:textId="77777777" w:rsidR="004B525E" w:rsidRPr="008A47EB" w:rsidRDefault="00D729B5" w:rsidP="007401A3">
      <w:pPr>
        <w:ind w:left="360"/>
        <w:jc w:val="both"/>
        <w:rPr>
          <w:rFonts w:ascii="Times New Roman" w:hAnsi="Times New Roman"/>
          <w:b/>
          <w:sz w:val="22"/>
          <w:szCs w:val="22"/>
        </w:rPr>
      </w:pPr>
      <w:r w:rsidRPr="008A47EB">
        <w:rPr>
          <w:rFonts w:ascii="Times New Roman" w:hAnsi="Times New Roman"/>
          <w:b/>
          <w:sz w:val="22"/>
          <w:szCs w:val="22"/>
        </w:rPr>
        <w:br/>
      </w:r>
    </w:p>
    <w:p w14:paraId="77D6E0E8" w14:textId="77777777" w:rsidR="003E6C44" w:rsidRDefault="004B525E" w:rsidP="007401A3">
      <w:pPr>
        <w:spacing w:after="200" w:line="276" w:lineRule="auto"/>
        <w:ind w:left="360"/>
        <w:rPr>
          <w:rFonts w:ascii="Times New Roman" w:hAnsi="Times New Roman"/>
          <w:sz w:val="22"/>
          <w:szCs w:val="22"/>
        </w:rPr>
        <w:sectPr w:rsidR="003E6C44" w:rsidSect="000670A9">
          <w:headerReference w:type="default" r:id="rId18"/>
          <w:type w:val="continuous"/>
          <w:pgSz w:w="12240" w:h="15840"/>
          <w:pgMar w:top="1533" w:right="1440" w:bottom="1440" w:left="1440" w:header="720" w:footer="720" w:gutter="0"/>
          <w:cols w:space="720"/>
          <w:docGrid w:linePitch="360"/>
        </w:sectPr>
      </w:pPr>
      <w:r w:rsidRPr="008A47EB">
        <w:rPr>
          <w:rFonts w:ascii="Times New Roman" w:hAnsi="Times New Roman"/>
          <w:sz w:val="22"/>
          <w:szCs w:val="22"/>
        </w:rPr>
        <w:br w:type="page"/>
      </w:r>
    </w:p>
    <w:p w14:paraId="097F2876" w14:textId="77777777" w:rsidR="003A6BBD" w:rsidRDefault="000D621D" w:rsidP="006B670C">
      <w:pPr>
        <w:pStyle w:val="Heading3"/>
        <w:rPr>
          <w:sz w:val="22"/>
          <w:szCs w:val="22"/>
        </w:rPr>
      </w:pPr>
      <w:bookmarkStart w:id="14" w:name="_Toc525143446"/>
      <w:proofErr w:type="gramStart"/>
      <w:r>
        <w:rPr>
          <w:b/>
          <w:sz w:val="22"/>
          <w:szCs w:val="22"/>
        </w:rPr>
        <w:t>1-7</w:t>
      </w:r>
      <w:r w:rsidR="003A6BBD">
        <w:rPr>
          <w:b/>
          <w:sz w:val="22"/>
          <w:szCs w:val="22"/>
        </w:rPr>
        <w:t xml:space="preserve"> Compliance Requirement</w:t>
      </w:r>
      <w:r w:rsidR="004B525E" w:rsidRPr="008A47EB">
        <w:rPr>
          <w:b/>
          <w:sz w:val="22"/>
          <w:szCs w:val="22"/>
        </w:rPr>
        <w:t>:</w:t>
      </w:r>
      <w:r w:rsidR="004B525E" w:rsidRPr="008A47EB">
        <w:rPr>
          <w:sz w:val="22"/>
          <w:szCs w:val="22"/>
        </w:rPr>
        <w:t xml:space="preserve"> </w:t>
      </w:r>
      <w:proofErr w:type="spellStart"/>
      <w:r w:rsidR="003A6BBD">
        <w:rPr>
          <w:sz w:val="22"/>
          <w:szCs w:val="22"/>
        </w:rPr>
        <w:t>AOS</w:t>
      </w:r>
      <w:proofErr w:type="spellEnd"/>
      <w:r w:rsidR="003A6BBD">
        <w:rPr>
          <w:sz w:val="22"/>
          <w:szCs w:val="22"/>
        </w:rPr>
        <w:t xml:space="preserve"> Bulletin 1997-003 and various ORC sections – Advances.</w:t>
      </w:r>
      <w:bookmarkEnd w:id="14"/>
      <w:proofErr w:type="gramEnd"/>
    </w:p>
    <w:p w14:paraId="6E3FEAF1" w14:textId="77777777" w:rsidR="003A6BBD" w:rsidRDefault="003A6BBD" w:rsidP="006B670C">
      <w:pPr>
        <w:jc w:val="both"/>
        <w:rPr>
          <w:rFonts w:ascii="Times New Roman" w:hAnsi="Times New Roman"/>
          <w:sz w:val="22"/>
          <w:szCs w:val="22"/>
        </w:rPr>
      </w:pPr>
    </w:p>
    <w:p w14:paraId="2525029C" w14:textId="77777777" w:rsidR="004B525E" w:rsidRPr="002B68CC" w:rsidRDefault="004B525E" w:rsidP="006B670C">
      <w:pPr>
        <w:jc w:val="both"/>
        <w:rPr>
          <w:rFonts w:ascii="Times New Roman" w:hAnsi="Times New Roman"/>
          <w:sz w:val="22"/>
          <w:szCs w:val="22"/>
        </w:rPr>
      </w:pPr>
      <w:r w:rsidRPr="008A47EB">
        <w:rPr>
          <w:rFonts w:ascii="Times New Roman" w:hAnsi="Times New Roman"/>
          <w:sz w:val="22"/>
          <w:szCs w:val="22"/>
        </w:rPr>
        <w:t xml:space="preserve">Though no statutory provisions directly address inter-fund </w:t>
      </w:r>
      <w:r w:rsidRPr="008A47EB">
        <w:rPr>
          <w:rFonts w:ascii="Times New Roman" w:hAnsi="Times New Roman"/>
          <w:i/>
          <w:sz w:val="22"/>
          <w:szCs w:val="22"/>
        </w:rPr>
        <w:t>advances</w:t>
      </w:r>
      <w:r w:rsidRPr="008A47EB">
        <w:rPr>
          <w:rFonts w:ascii="Times New Roman" w:hAnsi="Times New Roman"/>
          <w:sz w:val="22"/>
          <w:szCs w:val="22"/>
        </w:rPr>
        <w:t xml:space="preserve">, the following requirements are in part derived from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5705.10 (restriction on the purpose for which funds may be used); 5705.14, 5705.15, and 5705.16 (transfer of funds); 5</w:t>
      </w:r>
      <w:r w:rsidR="0002412E">
        <w:rPr>
          <w:rFonts w:ascii="Times New Roman" w:hAnsi="Times New Roman"/>
          <w:sz w:val="22"/>
          <w:szCs w:val="22"/>
        </w:rPr>
        <w:t>705.39 (appropriations limited by</w:t>
      </w:r>
      <w:r w:rsidRPr="008A47EB">
        <w:rPr>
          <w:rFonts w:ascii="Times New Roman" w:hAnsi="Times New Roman"/>
          <w:sz w:val="22"/>
          <w:szCs w:val="22"/>
        </w:rPr>
        <w:t xml:space="preserve"> estimated </w:t>
      </w:r>
      <w:r w:rsidR="008544D1">
        <w:rPr>
          <w:rFonts w:ascii="Times New Roman" w:hAnsi="Times New Roman"/>
          <w:sz w:val="22"/>
          <w:szCs w:val="22"/>
        </w:rPr>
        <w:t>revenue</w:t>
      </w:r>
      <w:r w:rsidRPr="008A47EB">
        <w:rPr>
          <w:rFonts w:ascii="Times New Roman" w:hAnsi="Times New Roman"/>
          <w:sz w:val="22"/>
          <w:szCs w:val="22"/>
        </w:rPr>
        <w:t xml:space="preserve">); 5705.41 (restriction </w:t>
      </w:r>
      <w:r w:rsidR="0002412E">
        <w:rPr>
          <w:rFonts w:ascii="Times New Roman" w:hAnsi="Times New Roman"/>
          <w:sz w:val="22"/>
          <w:szCs w:val="22"/>
        </w:rPr>
        <w:t>up</w:t>
      </w:r>
      <w:r w:rsidRPr="008A47EB">
        <w:rPr>
          <w:rFonts w:ascii="Times New Roman" w:hAnsi="Times New Roman"/>
          <w:sz w:val="22"/>
          <w:szCs w:val="22"/>
        </w:rPr>
        <w:t xml:space="preserve">on appropriation/ expenditure of money); and 5705.36 (certification of available </w:t>
      </w:r>
      <w:r w:rsidRPr="002B68CC">
        <w:rPr>
          <w:rFonts w:ascii="Times New Roman" w:hAnsi="Times New Roman"/>
          <w:sz w:val="22"/>
          <w:szCs w:val="22"/>
        </w:rPr>
        <w:t xml:space="preserve">revenue). </w:t>
      </w:r>
      <w:r w:rsidR="002B68CC" w:rsidRPr="002B68CC">
        <w:rPr>
          <w:rFonts w:ascii="Times New Roman" w:hAnsi="Times New Roman"/>
          <w:sz w:val="22"/>
          <w:szCs w:val="22"/>
        </w:rPr>
        <w:t xml:space="preserve"> </w:t>
      </w:r>
      <w:proofErr w:type="spellStart"/>
      <w:r w:rsidR="002B68CC" w:rsidRPr="002B68CC">
        <w:rPr>
          <w:rFonts w:ascii="Times New Roman" w:hAnsi="Times New Roman"/>
          <w:sz w:val="22"/>
          <w:szCs w:val="22"/>
        </w:rPr>
        <w:t>AOS</w:t>
      </w:r>
      <w:proofErr w:type="spellEnd"/>
      <w:r w:rsidRPr="002B68CC">
        <w:rPr>
          <w:rFonts w:ascii="Times New Roman" w:hAnsi="Times New Roman"/>
          <w:sz w:val="22"/>
          <w:szCs w:val="22"/>
        </w:rPr>
        <w:t xml:space="preserve"> Bulletin </w:t>
      </w:r>
      <w:r w:rsidR="002B68CC" w:rsidRPr="002B68CC">
        <w:rPr>
          <w:rFonts w:ascii="Times New Roman" w:hAnsi="Times New Roman"/>
          <w:sz w:val="22"/>
          <w:szCs w:val="22"/>
        </w:rPr>
        <w:t>19</w:t>
      </w:r>
      <w:r w:rsidRPr="002B68CC">
        <w:rPr>
          <w:rFonts w:ascii="Times New Roman" w:hAnsi="Times New Roman"/>
          <w:sz w:val="22"/>
          <w:szCs w:val="22"/>
        </w:rPr>
        <w:t>97-003 sets forth the requirements for inter-fund advances and provides additional guidance for recording such transactions.</w:t>
      </w:r>
    </w:p>
    <w:p w14:paraId="17E1D33F" w14:textId="77777777" w:rsidR="00E27D5C" w:rsidRPr="002B68CC" w:rsidRDefault="00E27D5C" w:rsidP="006B670C">
      <w:pPr>
        <w:jc w:val="both"/>
        <w:rPr>
          <w:rFonts w:ascii="Times New Roman" w:hAnsi="Times New Roman"/>
          <w:sz w:val="22"/>
          <w:szCs w:val="22"/>
        </w:rPr>
      </w:pPr>
    </w:p>
    <w:p w14:paraId="4D71D0AF" w14:textId="77777777" w:rsidR="004B525E" w:rsidRPr="008A47EB" w:rsidRDefault="004B525E" w:rsidP="006B670C">
      <w:pPr>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xml:space="preserve">:  This section applies when a subdivision purchases its own debt with its debt service fund cash, etc. pursuant to Ohio Rev. Code </w:t>
      </w:r>
      <w:r w:rsidR="0002412E">
        <w:rPr>
          <w:rFonts w:ascii="Times New Roman" w:hAnsi="Times New Roman"/>
          <w:sz w:val="22"/>
          <w:szCs w:val="22"/>
        </w:rPr>
        <w:t xml:space="preserve">§ </w:t>
      </w:r>
      <w:r w:rsidRPr="002B68CC">
        <w:rPr>
          <w:rFonts w:ascii="Times New Roman" w:hAnsi="Times New Roman"/>
          <w:sz w:val="22"/>
          <w:szCs w:val="22"/>
        </w:rPr>
        <w:t xml:space="preserve">133.29 and accounts for it as </w:t>
      </w:r>
      <w:r w:rsidRPr="002B68CC">
        <w:rPr>
          <w:rFonts w:ascii="Times New Roman" w:hAnsi="Times New Roman"/>
          <w:i/>
          <w:sz w:val="22"/>
          <w:szCs w:val="22"/>
        </w:rPr>
        <w:t xml:space="preserve">advances </w:t>
      </w:r>
      <w:r w:rsidRPr="002B68CC">
        <w:rPr>
          <w:rFonts w:ascii="Times New Roman" w:hAnsi="Times New Roman"/>
          <w:sz w:val="22"/>
          <w:szCs w:val="22"/>
        </w:rPr>
        <w:t>and</w:t>
      </w:r>
      <w:r w:rsidRPr="002B68CC">
        <w:rPr>
          <w:rFonts w:ascii="Times New Roman" w:hAnsi="Times New Roman"/>
          <w:i/>
          <w:sz w:val="22"/>
          <w:szCs w:val="22"/>
        </w:rPr>
        <w:t xml:space="preserve"> </w:t>
      </w:r>
      <w:proofErr w:type="spellStart"/>
      <w:r w:rsidRPr="002B68CC">
        <w:rPr>
          <w:rFonts w:ascii="Times New Roman" w:hAnsi="Times New Roman"/>
          <w:i/>
          <w:sz w:val="22"/>
          <w:szCs w:val="22"/>
        </w:rPr>
        <w:t>interfund</w:t>
      </w:r>
      <w:proofErr w:type="spellEnd"/>
      <w:r w:rsidRPr="002B68CC">
        <w:rPr>
          <w:rFonts w:ascii="Times New Roman" w:hAnsi="Times New Roman"/>
          <w:i/>
          <w:sz w:val="22"/>
          <w:szCs w:val="22"/>
        </w:rPr>
        <w:t xml:space="preserve"> activity</w:t>
      </w:r>
      <w:r w:rsidRPr="002B68CC">
        <w:rPr>
          <w:rFonts w:ascii="Times New Roman" w:hAnsi="Times New Roman"/>
          <w:sz w:val="22"/>
          <w:szCs w:val="22"/>
        </w:rPr>
        <w:t xml:space="preserve"> in its financial statements.  However, refer to </w:t>
      </w:r>
      <w:r w:rsidR="00B07FE5" w:rsidRPr="00B07FE5">
        <w:rPr>
          <w:rFonts w:ascii="Times New Roman" w:hAnsi="Times New Roman"/>
          <w:sz w:val="22"/>
          <w:szCs w:val="22"/>
        </w:rPr>
        <w:t>S</w:t>
      </w:r>
      <w:r w:rsidR="003A6BBD" w:rsidRPr="00B07FE5">
        <w:rPr>
          <w:rFonts w:ascii="Times New Roman" w:hAnsi="Times New Roman"/>
          <w:sz w:val="22"/>
          <w:szCs w:val="22"/>
        </w:rPr>
        <w:t>ection</w:t>
      </w:r>
      <w:r w:rsidR="00D86750" w:rsidRPr="00B07FE5">
        <w:rPr>
          <w:rFonts w:ascii="Times New Roman" w:hAnsi="Times New Roman"/>
          <w:sz w:val="22"/>
          <w:szCs w:val="22"/>
        </w:rPr>
        <w:t xml:space="preserve"> </w:t>
      </w:r>
      <w:r w:rsidR="00DC0BD1" w:rsidRPr="00B07FE5">
        <w:rPr>
          <w:rFonts w:ascii="Times New Roman" w:hAnsi="Times New Roman"/>
          <w:sz w:val="22"/>
          <w:szCs w:val="22"/>
        </w:rPr>
        <w:t>1-16</w:t>
      </w:r>
      <w:r w:rsidRPr="00B07FE5">
        <w:rPr>
          <w:rFonts w:ascii="Times New Roman" w:hAnsi="Times New Roman"/>
          <w:sz w:val="22"/>
          <w:szCs w:val="22"/>
        </w:rPr>
        <w:t xml:space="preserve"> if</w:t>
      </w:r>
      <w:r w:rsidRPr="002B68CC">
        <w:rPr>
          <w:rFonts w:ascii="Times New Roman" w:hAnsi="Times New Roman"/>
          <w:sz w:val="22"/>
          <w:szCs w:val="22"/>
        </w:rPr>
        <w:t xml:space="preserve"> the subdivision accounts for a purchase of its own debt as an </w:t>
      </w:r>
      <w:r w:rsidRPr="002B68CC">
        <w:rPr>
          <w:rFonts w:ascii="Times New Roman" w:hAnsi="Times New Roman"/>
          <w:b/>
          <w:i/>
          <w:sz w:val="22"/>
          <w:szCs w:val="22"/>
        </w:rPr>
        <w:t>investment</w:t>
      </w:r>
      <w:r w:rsidRPr="002B68CC">
        <w:rPr>
          <w:rFonts w:ascii="Times New Roman" w:hAnsi="Times New Roman"/>
          <w:sz w:val="22"/>
          <w:szCs w:val="22"/>
        </w:rPr>
        <w:t xml:space="preserve"> and </w:t>
      </w:r>
      <w:r w:rsidRPr="002B68CC">
        <w:rPr>
          <w:rFonts w:ascii="Times New Roman" w:hAnsi="Times New Roman"/>
          <w:b/>
          <w:i/>
          <w:sz w:val="22"/>
          <w:szCs w:val="22"/>
        </w:rPr>
        <w:t>debt</w:t>
      </w:r>
      <w:r w:rsidRPr="002B68CC">
        <w:rPr>
          <w:rFonts w:ascii="Times New Roman" w:hAnsi="Times New Roman"/>
          <w:sz w:val="22"/>
          <w:szCs w:val="22"/>
        </w:rPr>
        <w:t xml:space="preserve">.  See </w:t>
      </w:r>
      <w:proofErr w:type="spellStart"/>
      <w:r w:rsidRPr="002B68CC">
        <w:rPr>
          <w:rFonts w:ascii="Times New Roman" w:hAnsi="Times New Roman"/>
          <w:sz w:val="22"/>
          <w:szCs w:val="22"/>
        </w:rPr>
        <w:t>AOS</w:t>
      </w:r>
      <w:proofErr w:type="spellEnd"/>
      <w:r w:rsidRPr="002B68CC">
        <w:rPr>
          <w:rFonts w:ascii="Times New Roman" w:hAnsi="Times New Roman"/>
          <w:sz w:val="22"/>
          <w:szCs w:val="22"/>
        </w:rPr>
        <w:t xml:space="preserve"> Bulletin </w:t>
      </w:r>
      <w:r w:rsidR="00432F6D">
        <w:rPr>
          <w:rFonts w:ascii="Times New Roman" w:hAnsi="Times New Roman"/>
          <w:sz w:val="22"/>
          <w:szCs w:val="22"/>
        </w:rPr>
        <w:t>19</w:t>
      </w:r>
      <w:r w:rsidRPr="002B68CC">
        <w:rPr>
          <w:rFonts w:ascii="Times New Roman" w:hAnsi="Times New Roman"/>
          <w:sz w:val="22"/>
          <w:szCs w:val="22"/>
        </w:rPr>
        <w:t>97-0</w:t>
      </w:r>
      <w:r w:rsidR="00F06F5E" w:rsidRPr="002B68CC">
        <w:rPr>
          <w:rFonts w:ascii="Times New Roman" w:hAnsi="Times New Roman"/>
          <w:sz w:val="22"/>
          <w:szCs w:val="22"/>
        </w:rPr>
        <w:t>0</w:t>
      </w:r>
      <w:r w:rsidRPr="002B68CC">
        <w:rPr>
          <w:rFonts w:ascii="Times New Roman" w:hAnsi="Times New Roman"/>
          <w:sz w:val="22"/>
          <w:szCs w:val="22"/>
        </w:rPr>
        <w:t xml:space="preserve">1,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2B68CC">
        <w:rPr>
          <w:rFonts w:ascii="Times New Roman" w:hAnsi="Times New Roman"/>
          <w:sz w:val="22"/>
          <w:szCs w:val="22"/>
        </w:rPr>
        <w:t xml:space="preserve">133.03 and 133.29, and </w:t>
      </w:r>
      <w:r w:rsidRPr="00B07FE5">
        <w:rPr>
          <w:rFonts w:ascii="Times New Roman" w:hAnsi="Times New Roman"/>
          <w:sz w:val="22"/>
          <w:szCs w:val="22"/>
        </w:rPr>
        <w:t>Appendix A</w:t>
      </w:r>
      <w:r w:rsidR="00A63658" w:rsidRPr="00B07FE5">
        <w:rPr>
          <w:rFonts w:ascii="Times New Roman" w:hAnsi="Times New Roman"/>
          <w:sz w:val="22"/>
          <w:szCs w:val="22"/>
        </w:rPr>
        <w:t>-1</w:t>
      </w:r>
      <w:r w:rsidRPr="00B07FE5">
        <w:rPr>
          <w:rFonts w:ascii="Times New Roman" w:hAnsi="Times New Roman"/>
          <w:sz w:val="22"/>
          <w:szCs w:val="22"/>
        </w:rPr>
        <w:t xml:space="preserve"> of</w:t>
      </w:r>
      <w:r w:rsidRPr="002B68CC">
        <w:rPr>
          <w:rFonts w:ascii="Times New Roman" w:hAnsi="Times New Roman"/>
          <w:sz w:val="22"/>
          <w:szCs w:val="22"/>
        </w:rPr>
        <w:t xml:space="preserve"> the </w:t>
      </w:r>
      <w:r w:rsidRPr="002B68CC">
        <w:rPr>
          <w:rFonts w:ascii="Times New Roman" w:hAnsi="Times New Roman"/>
          <w:i/>
          <w:sz w:val="22"/>
          <w:szCs w:val="22"/>
        </w:rPr>
        <w:t xml:space="preserve">OCS </w:t>
      </w:r>
      <w:r w:rsidR="00A63658" w:rsidRPr="002B68CC">
        <w:rPr>
          <w:rFonts w:ascii="Times New Roman" w:hAnsi="Times New Roman"/>
          <w:i/>
          <w:sz w:val="22"/>
          <w:szCs w:val="22"/>
        </w:rPr>
        <w:t>Implementation Guide</w:t>
      </w:r>
      <w:r w:rsidR="00A63658" w:rsidRPr="002B68CC">
        <w:rPr>
          <w:rFonts w:ascii="Times New Roman" w:hAnsi="Times New Roman"/>
          <w:sz w:val="22"/>
          <w:szCs w:val="22"/>
        </w:rPr>
        <w:t xml:space="preserve"> </w:t>
      </w:r>
      <w:r w:rsidRPr="002B68CC">
        <w:rPr>
          <w:rFonts w:ascii="Times New Roman" w:hAnsi="Times New Roman"/>
          <w:sz w:val="22"/>
          <w:szCs w:val="22"/>
        </w:rPr>
        <w:t xml:space="preserve">for additional guidance on legal requirements applicable to intra-entity borrowing.  Ohio Compliance Supplement </w:t>
      </w:r>
      <w:r w:rsidR="00C76658" w:rsidRPr="002B68CC">
        <w:rPr>
          <w:rFonts w:ascii="Times New Roman" w:hAnsi="Times New Roman"/>
          <w:sz w:val="22"/>
          <w:szCs w:val="22"/>
        </w:rPr>
        <w:t>Chapter 1,</w:t>
      </w:r>
      <w:r w:rsidR="00D86750" w:rsidRPr="002B68CC">
        <w:rPr>
          <w:rFonts w:ascii="Times New Roman" w:hAnsi="Times New Roman"/>
          <w:sz w:val="22"/>
          <w:szCs w:val="22"/>
        </w:rPr>
        <w:t xml:space="preserve"> </w:t>
      </w:r>
      <w:r w:rsidR="00B07FE5">
        <w:rPr>
          <w:rFonts w:ascii="Times New Roman" w:hAnsi="Times New Roman"/>
          <w:sz w:val="22"/>
          <w:szCs w:val="22"/>
        </w:rPr>
        <w:t>S</w:t>
      </w:r>
      <w:r w:rsidR="003A6BBD" w:rsidRPr="00342C8F">
        <w:rPr>
          <w:rFonts w:ascii="Times New Roman" w:hAnsi="Times New Roman"/>
          <w:sz w:val="22"/>
          <w:szCs w:val="22"/>
        </w:rPr>
        <w:t>ec</w:t>
      </w:r>
      <w:r w:rsidR="003A6BBD" w:rsidRPr="00B07FE5">
        <w:rPr>
          <w:rFonts w:ascii="Times New Roman" w:hAnsi="Times New Roman"/>
          <w:sz w:val="22"/>
          <w:szCs w:val="22"/>
        </w:rPr>
        <w:t>tion</w:t>
      </w:r>
      <w:r w:rsidR="00DC0BD1" w:rsidRPr="00B07FE5">
        <w:rPr>
          <w:rFonts w:ascii="Times New Roman" w:hAnsi="Times New Roman"/>
          <w:sz w:val="22"/>
          <w:szCs w:val="22"/>
        </w:rPr>
        <w:t xml:space="preserve"> 1-16</w:t>
      </w:r>
      <w:r w:rsidR="00D86750" w:rsidRPr="00342C8F">
        <w:rPr>
          <w:rFonts w:ascii="Times New Roman" w:hAnsi="Times New Roman"/>
          <w:sz w:val="22"/>
          <w:szCs w:val="22"/>
        </w:rPr>
        <w:t xml:space="preserve"> </w:t>
      </w:r>
      <w:r w:rsidRPr="00C81383">
        <w:rPr>
          <w:rFonts w:ascii="Times New Roman" w:hAnsi="Times New Roman"/>
          <w:sz w:val="22"/>
          <w:szCs w:val="22"/>
        </w:rPr>
        <w:t>describes the legal compliance requirements for the issuance and retirement of manuscript</w:t>
      </w:r>
      <w:r w:rsidRPr="008A47EB">
        <w:rPr>
          <w:rFonts w:ascii="Times New Roman" w:hAnsi="Times New Roman"/>
          <w:sz w:val="22"/>
          <w:szCs w:val="22"/>
        </w:rPr>
        <w:t xml:space="preserve"> debt.</w:t>
      </w:r>
    </w:p>
    <w:p w14:paraId="225F9747" w14:textId="77777777" w:rsidR="004B525E" w:rsidRPr="008A47EB" w:rsidRDefault="004B525E" w:rsidP="006B670C">
      <w:pPr>
        <w:jc w:val="both"/>
        <w:rPr>
          <w:rFonts w:ascii="Times New Roman" w:hAnsi="Times New Roman"/>
          <w:sz w:val="22"/>
          <w:szCs w:val="22"/>
        </w:rPr>
      </w:pPr>
    </w:p>
    <w:p w14:paraId="483B4021" w14:textId="77777777" w:rsidR="004B525E" w:rsidRPr="008A47EB" w:rsidRDefault="004B525E" w:rsidP="006B670C">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14:paraId="24181AD1" w14:textId="77777777" w:rsidR="004B525E" w:rsidRPr="008A47EB" w:rsidRDefault="004B525E" w:rsidP="007401A3">
      <w:pPr>
        <w:ind w:left="360"/>
        <w:jc w:val="both"/>
        <w:rPr>
          <w:rFonts w:ascii="Times New Roman" w:hAnsi="Times New Roman"/>
          <w:sz w:val="22"/>
          <w:szCs w:val="22"/>
        </w:rPr>
      </w:pPr>
    </w:p>
    <w:p w14:paraId="4BC97BD2"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w:t>
      </w:r>
      <w:r w:rsidR="0071220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5705.14 to 5705.16.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repayment;</w:t>
      </w:r>
    </w:p>
    <w:p w14:paraId="0BA01477" w14:textId="77777777" w:rsidR="004B525E" w:rsidRPr="008A47EB" w:rsidRDefault="004B525E" w:rsidP="006B670C">
      <w:pPr>
        <w:tabs>
          <w:tab w:val="num" w:pos="900"/>
        </w:tabs>
        <w:ind w:left="540" w:hanging="540"/>
        <w:jc w:val="both"/>
        <w:rPr>
          <w:rFonts w:ascii="Times New Roman" w:hAnsi="Times New Roman"/>
          <w:sz w:val="22"/>
          <w:szCs w:val="22"/>
        </w:rPr>
      </w:pPr>
    </w:p>
    <w:p w14:paraId="173DBF4C"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14:paraId="36E08493" w14:textId="77777777" w:rsidR="004B525E" w:rsidRPr="008A47EB" w:rsidRDefault="004B525E" w:rsidP="006B670C">
      <w:pPr>
        <w:tabs>
          <w:tab w:val="num" w:pos="900"/>
        </w:tabs>
        <w:ind w:left="540" w:hanging="540"/>
        <w:jc w:val="both"/>
        <w:rPr>
          <w:rFonts w:ascii="Times New Roman" w:hAnsi="Times New Roman"/>
          <w:sz w:val="22"/>
          <w:szCs w:val="22"/>
        </w:rPr>
      </w:pPr>
    </w:p>
    <w:p w14:paraId="5E4ADD8F" w14:textId="77777777" w:rsidR="004B525E" w:rsidRPr="008A47EB" w:rsidRDefault="004B525E" w:rsidP="00B118F9">
      <w:pPr>
        <w:pStyle w:val="ListParagraph"/>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rPr>
        <w:t>The debtor fund may repay advances from the creditor fund.</w:t>
      </w:r>
      <w:r w:rsidR="006125DC">
        <w:rPr>
          <w:rFonts w:ascii="Times New Roman" w:hAnsi="Times New Roman"/>
          <w:sz w:val="22"/>
        </w:rPr>
        <w:t xml:space="preserve"> </w:t>
      </w:r>
      <w:r w:rsidRPr="008A47EB">
        <w:rPr>
          <w:rFonts w:ascii="Times New Roman" w:hAnsi="Times New Roman"/>
          <w:sz w:val="22"/>
        </w:rPr>
        <w:t xml:space="preserve"> That is, the </w:t>
      </w:r>
      <w:proofErr w:type="spellStart"/>
      <w:r w:rsidRPr="008A47EB">
        <w:rPr>
          <w:rFonts w:ascii="Times New Roman" w:hAnsi="Times New Roman"/>
          <w:sz w:val="22"/>
        </w:rPr>
        <w:t>AOS</w:t>
      </w:r>
      <w:proofErr w:type="spellEnd"/>
      <w:r w:rsidRPr="008A47EB">
        <w:rPr>
          <w:rFonts w:ascii="Times New Roman" w:hAnsi="Times New Roman"/>
          <w:sz w:val="22"/>
        </w:rPr>
        <w:t xml:space="preserve"> would not deem repaying advances to violate restrictions on use of the debtor’s fund resources</w:t>
      </w:r>
      <w:r w:rsidRPr="008A47EB">
        <w:rPr>
          <w:rFonts w:ascii="Times New Roman" w:hAnsi="Times New Roman"/>
          <w:sz w:val="22"/>
          <w:szCs w:val="22"/>
        </w:rPr>
        <w:t>; and</w:t>
      </w:r>
    </w:p>
    <w:p w14:paraId="79228ED6" w14:textId="77777777" w:rsidR="004B525E" w:rsidRPr="008A47EB" w:rsidRDefault="004B525E" w:rsidP="006B670C">
      <w:pPr>
        <w:tabs>
          <w:tab w:val="num" w:pos="900"/>
        </w:tabs>
        <w:ind w:left="540" w:hanging="540"/>
        <w:jc w:val="both"/>
        <w:rPr>
          <w:rFonts w:ascii="Times New Roman" w:hAnsi="Times New Roman"/>
          <w:sz w:val="22"/>
          <w:szCs w:val="22"/>
        </w:rPr>
      </w:pPr>
    </w:p>
    <w:p w14:paraId="3DCEAA6B"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14:paraId="3C6C9C52" w14:textId="77777777"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14:paraId="2DB5BA46" w14:textId="77777777"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14:paraId="2FB7EA05" w14:textId="77777777" w:rsidR="004B525E" w:rsidRPr="008A47EB" w:rsidRDefault="004B525E" w:rsidP="007401A3">
      <w:pPr>
        <w:ind w:left="1800"/>
        <w:jc w:val="both"/>
        <w:rPr>
          <w:rFonts w:ascii="Times New Roman" w:hAnsi="Times New Roman"/>
          <w:sz w:val="22"/>
          <w:szCs w:val="22"/>
        </w:rPr>
      </w:pPr>
    </w:p>
    <w:p w14:paraId="3D998C72" w14:textId="77777777" w:rsidR="004B525E" w:rsidRPr="008A47EB" w:rsidRDefault="004B525E" w:rsidP="00B118F9">
      <w:pPr>
        <w:numPr>
          <w:ilvl w:val="0"/>
          <w:numId w:val="23"/>
        </w:numPr>
        <w:tabs>
          <w:tab w:val="clear" w:pos="720"/>
          <w:tab w:val="num" w:pos="810"/>
        </w:tabs>
        <w:ind w:left="540" w:hanging="540"/>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receivable and payable to eliminate the negative cash balance on the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financial statements.  The government should select the fund to report the receivable.</w:t>
      </w:r>
    </w:p>
    <w:p w14:paraId="46ADC7F5" w14:textId="77777777" w:rsidR="008B6A25" w:rsidRDefault="008B6A25" w:rsidP="007401A3">
      <w:pPr>
        <w:ind w:left="360"/>
        <w:jc w:val="both"/>
        <w:rPr>
          <w:rFonts w:ascii="Times New Roman" w:hAnsi="Times New Roman"/>
          <w:sz w:val="22"/>
          <w:szCs w:val="22"/>
        </w:rPr>
      </w:pPr>
    </w:p>
    <w:p w14:paraId="13DCD3FA" w14:textId="77777777" w:rsidR="009B6A33" w:rsidRDefault="009B6A33">
      <w:pPr>
        <w:rPr>
          <w:rFonts w:ascii="Times New Roman" w:hAnsi="Times New Roman"/>
          <w:sz w:val="22"/>
          <w:szCs w:val="22"/>
        </w:rPr>
      </w:pPr>
      <w:r>
        <w:rPr>
          <w:rFonts w:ascii="Times New Roman" w:hAnsi="Times New Roman"/>
          <w:sz w:val="22"/>
          <w:szCs w:val="22"/>
        </w:rPr>
        <w:br w:type="page"/>
      </w:r>
    </w:p>
    <w:p w14:paraId="19BCECB9" w14:textId="77777777"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14:paraId="7FD232F2" w14:textId="77777777" w:rsidR="004B525E" w:rsidRPr="008A47EB" w:rsidRDefault="004B525E" w:rsidP="006B670C">
      <w:pPr>
        <w:jc w:val="both"/>
        <w:rPr>
          <w:rFonts w:ascii="Times New Roman" w:hAnsi="Times New Roman"/>
          <w:sz w:val="22"/>
          <w:szCs w:val="22"/>
        </w:rPr>
      </w:pPr>
    </w:p>
    <w:p w14:paraId="3DF96187"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14:paraId="231F5C60" w14:textId="77777777" w:rsidR="004B525E" w:rsidRPr="008A47EB" w:rsidRDefault="004B525E" w:rsidP="006B670C">
      <w:pPr>
        <w:jc w:val="both"/>
        <w:rPr>
          <w:rFonts w:ascii="Times New Roman" w:hAnsi="Times New Roman"/>
          <w:sz w:val="22"/>
          <w:szCs w:val="22"/>
        </w:rPr>
      </w:pPr>
    </w:p>
    <w:p w14:paraId="05278AAC" w14:textId="77777777" w:rsidR="004B525E" w:rsidRDefault="004B525E" w:rsidP="006B670C">
      <w:pPr>
        <w:jc w:val="both"/>
        <w:rPr>
          <w:rFonts w:ascii="Times New Roman" w:hAnsi="Times New Roman"/>
          <w:sz w:val="22"/>
          <w:szCs w:val="22"/>
        </w:rPr>
      </w:pPr>
      <w:r w:rsidRPr="008A47EB">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712205">
        <w:rPr>
          <w:rFonts w:ascii="Times New Roman" w:hAnsi="Times New Roman"/>
          <w:sz w:val="22"/>
          <w:szCs w:val="22"/>
        </w:rPr>
        <w:t>5705.36</w:t>
      </w:r>
      <w:r w:rsidRPr="008A47EB">
        <w:rPr>
          <w:rFonts w:ascii="Times New Roman" w:hAnsi="Times New Roman"/>
          <w:sz w:val="22"/>
          <w:szCs w:val="22"/>
        </w:rPr>
        <w:t>.</w:t>
      </w:r>
    </w:p>
    <w:p w14:paraId="58FF9A03" w14:textId="77777777" w:rsidR="00CB6C03" w:rsidRDefault="00CB6C03" w:rsidP="007401A3">
      <w:pPr>
        <w:ind w:left="360"/>
        <w:jc w:val="both"/>
        <w:rPr>
          <w:rFonts w:ascii="Times New Roman" w:hAnsi="Times New Roman"/>
          <w:sz w:val="22"/>
          <w:szCs w:val="22"/>
        </w:rPr>
      </w:pPr>
    </w:p>
    <w:p w14:paraId="60C44166" w14:textId="77777777" w:rsidR="00CB6C03" w:rsidRPr="008A47EB" w:rsidRDefault="00CB6C03" w:rsidP="006B670C">
      <w:pPr>
        <w:jc w:val="both"/>
        <w:rPr>
          <w:rFonts w:ascii="Times New Roman" w:hAnsi="Times New Roman"/>
          <w:sz w:val="22"/>
          <w:szCs w:val="22"/>
        </w:rPr>
      </w:pPr>
      <w:r>
        <w:rPr>
          <w:rFonts w:ascii="Times New Roman" w:hAnsi="Times New Roman"/>
          <w:sz w:val="22"/>
          <w:szCs w:val="22"/>
        </w:rPr>
        <w:t>T</w:t>
      </w:r>
      <w:r w:rsidRPr="00CB6C03">
        <w:rPr>
          <w:rFonts w:ascii="Times New Roman" w:hAnsi="Times New Roman"/>
          <w:sz w:val="22"/>
          <w:szCs w:val="22"/>
        </w:rPr>
        <w:t xml:space="preserve">he official certificate of estimated resources must be prepared and provided in cases in which the Budget Commission waives the requirement that the taxing authority of a subdivision adopt a tax budget.  </w:t>
      </w:r>
      <w:r>
        <w:rPr>
          <w:rFonts w:ascii="Times New Roman" w:hAnsi="Times New Roman"/>
          <w:sz w:val="22"/>
          <w:szCs w:val="22"/>
        </w:rPr>
        <w:t xml:space="preserve">Ohio Rev. Code </w:t>
      </w:r>
      <w:r w:rsidR="0002412E">
        <w:rPr>
          <w:rFonts w:ascii="Times New Roman" w:hAnsi="Times New Roman"/>
          <w:sz w:val="22"/>
          <w:szCs w:val="22"/>
          <w:shd w:val="clear" w:color="auto" w:fill="FFFFFF" w:themeFill="background1"/>
        </w:rPr>
        <w:t xml:space="preserve">§ </w:t>
      </w:r>
      <w:r w:rsidRPr="00CB6C03">
        <w:rPr>
          <w:rFonts w:ascii="Times New Roman" w:hAnsi="Times New Roman"/>
          <w:sz w:val="22"/>
          <w:szCs w:val="22"/>
        </w:rPr>
        <w:t xml:space="preserve">5705.281(A) indicates the county budget commission by an affirmative vote of a majority of the commission, including an affirmative vote by the county auditor, may waive the requirement that the taxing authority of a subdivision or other taxing unit adopt a tax, but </w:t>
      </w:r>
      <w:r w:rsidR="00F15976">
        <w:rPr>
          <w:rFonts w:ascii="Times New Roman" w:hAnsi="Times New Roman"/>
          <w:sz w:val="22"/>
          <w:szCs w:val="22"/>
        </w:rPr>
        <w:t>the</w:t>
      </w:r>
      <w:r w:rsidRPr="00CB6C03">
        <w:rPr>
          <w:rFonts w:ascii="Times New Roman" w:hAnsi="Times New Roman"/>
          <w:sz w:val="22"/>
          <w:szCs w:val="22"/>
        </w:rPr>
        <w:t xml:space="preserve"> taxing authority </w:t>
      </w:r>
      <w:r w:rsidR="00F15976">
        <w:rPr>
          <w:rFonts w:ascii="Times New Roman" w:hAnsi="Times New Roman"/>
          <w:sz w:val="22"/>
          <w:szCs w:val="22"/>
        </w:rPr>
        <w:t xml:space="preserve">is still required </w:t>
      </w:r>
      <w:r w:rsidRPr="00CB6C03">
        <w:rPr>
          <w:rFonts w:ascii="Times New Roman" w:hAnsi="Times New Roman"/>
          <w:sz w:val="22"/>
          <w:szCs w:val="22"/>
        </w:rPr>
        <w:t xml:space="preserve">to provide information to the commission </w:t>
      </w:r>
      <w:r w:rsidR="00F15976">
        <w:rPr>
          <w:rFonts w:ascii="Times New Roman" w:hAnsi="Times New Roman"/>
          <w:sz w:val="22"/>
          <w:szCs w:val="22"/>
        </w:rPr>
        <w:t xml:space="preserve">in order for it </w:t>
      </w:r>
      <w:r w:rsidRPr="00CB6C03">
        <w:rPr>
          <w:rFonts w:ascii="Times New Roman" w:hAnsi="Times New Roman"/>
          <w:sz w:val="22"/>
          <w:szCs w:val="22"/>
        </w:rPr>
        <w:t>to perform its duties, including dividing the rates of each of the subdivision’s or taxing unit’s tax levies.</w:t>
      </w:r>
      <w:r>
        <w:rPr>
          <w:rFonts w:ascii="Times New Roman" w:hAnsi="Times New Roman"/>
          <w:sz w:val="22"/>
          <w:szCs w:val="22"/>
        </w:rPr>
        <w:t xml:space="preserve"> </w:t>
      </w:r>
      <w:r w:rsidR="00F15976">
        <w:rPr>
          <w:rFonts w:ascii="Times New Roman" w:hAnsi="Times New Roman"/>
          <w:sz w:val="22"/>
          <w:szCs w:val="22"/>
        </w:rPr>
        <w:t xml:space="preserve"> In addition, Ohio Rev. Code </w:t>
      </w:r>
      <w:r w:rsidR="0002412E">
        <w:rPr>
          <w:rFonts w:ascii="Times New Roman" w:hAnsi="Times New Roman"/>
          <w:sz w:val="22"/>
          <w:szCs w:val="22"/>
        </w:rPr>
        <w:t xml:space="preserve">§ </w:t>
      </w:r>
      <w:r w:rsidRPr="00CB6C03">
        <w:rPr>
          <w:rFonts w:ascii="Times New Roman" w:hAnsi="Times New Roman"/>
          <w:sz w:val="22"/>
          <w:szCs w:val="22"/>
        </w:rPr>
        <w:t>5705.34 requires the budget commission to certify its action to t</w:t>
      </w:r>
      <w:r w:rsidR="004F5796">
        <w:rPr>
          <w:rFonts w:ascii="Times New Roman" w:hAnsi="Times New Roman"/>
          <w:sz w:val="22"/>
          <w:szCs w:val="22"/>
        </w:rPr>
        <w:t>he taxing authority</w:t>
      </w:r>
      <w:r w:rsidRPr="00CB6C03">
        <w:rPr>
          <w:rFonts w:ascii="Times New Roman" w:hAnsi="Times New Roman"/>
          <w:sz w:val="22"/>
          <w:szCs w:val="22"/>
        </w:rPr>
        <w:t xml:space="preserve">.  </w:t>
      </w:r>
      <w:r w:rsidR="00F06F5E">
        <w:rPr>
          <w:rFonts w:ascii="Times New Roman" w:hAnsi="Times New Roman"/>
          <w:sz w:val="22"/>
          <w:szCs w:val="22"/>
        </w:rPr>
        <w:t xml:space="preserve">Ohio Rev. Code </w:t>
      </w:r>
      <w:r w:rsidR="0002412E">
        <w:rPr>
          <w:rFonts w:ascii="Times New Roman" w:hAnsi="Times New Roman"/>
        </w:rPr>
        <w:t xml:space="preserve">§ </w:t>
      </w:r>
      <w:r w:rsidRPr="00CB6C03">
        <w:rPr>
          <w:rFonts w:ascii="Times New Roman" w:hAnsi="Times New Roman"/>
          <w:sz w:val="22"/>
          <w:szCs w:val="22"/>
        </w:rPr>
        <w:t>5705.35(A) makes reference to “</w:t>
      </w:r>
      <w:r w:rsidR="007B5131">
        <w:rPr>
          <w:rFonts w:ascii="Times New Roman" w:hAnsi="Times New Roman"/>
          <w:sz w:val="22"/>
          <w:szCs w:val="22"/>
        </w:rPr>
        <w:t>[t]</w:t>
      </w:r>
      <w:r w:rsidRPr="00CB6C03">
        <w:rPr>
          <w:rFonts w:ascii="Times New Roman" w:hAnsi="Times New Roman"/>
          <w:sz w:val="22"/>
          <w:szCs w:val="22"/>
        </w:rPr>
        <w:t>he certification of the budget commission to the taxing authority of each subdivision or taxing unit</w:t>
      </w:r>
      <w:r w:rsidR="007B5131">
        <w:rPr>
          <w:rFonts w:ascii="Times New Roman" w:hAnsi="Times New Roman"/>
          <w:sz w:val="22"/>
          <w:szCs w:val="22"/>
        </w:rPr>
        <w:t>,</w:t>
      </w:r>
      <w:r w:rsidRPr="00CB6C03">
        <w:rPr>
          <w:rFonts w:ascii="Times New Roman" w:hAnsi="Times New Roman"/>
          <w:sz w:val="22"/>
          <w:szCs w:val="22"/>
        </w:rPr>
        <w:t xml:space="preserve"> as set forth in section 5705.34 of the Revised Code…”, and indicates that “</w:t>
      </w:r>
      <w:r w:rsidR="007B5131">
        <w:rPr>
          <w:rFonts w:ascii="Times New Roman" w:hAnsi="Times New Roman"/>
          <w:sz w:val="22"/>
          <w:szCs w:val="22"/>
        </w:rPr>
        <w:t>[t]</w:t>
      </w:r>
      <w:r w:rsidRPr="00CB6C03">
        <w:rPr>
          <w:rFonts w:ascii="Times New Roman" w:hAnsi="Times New Roman"/>
          <w:sz w:val="22"/>
          <w:szCs w:val="22"/>
        </w:rPr>
        <w:t>here shall be attached to the certification a summary, which shall be known as the ‘official certificate of estimated resources</w:t>
      </w:r>
      <w:r w:rsidR="007B5131">
        <w:rPr>
          <w:rFonts w:ascii="Times New Roman" w:hAnsi="Times New Roman"/>
          <w:sz w:val="22"/>
          <w:szCs w:val="22"/>
        </w:rPr>
        <w:t>,</w:t>
      </w:r>
      <w:r w:rsidRPr="00CB6C03">
        <w:rPr>
          <w:rFonts w:ascii="Times New Roman" w:hAnsi="Times New Roman"/>
          <w:sz w:val="22"/>
          <w:szCs w:val="22"/>
        </w:rPr>
        <w:t>’ that shall state the total estimated resources of each fund of the subdivision that are available for app</w:t>
      </w:r>
      <w:r w:rsidR="00F15976">
        <w:rPr>
          <w:rFonts w:ascii="Times New Roman" w:hAnsi="Times New Roman"/>
          <w:sz w:val="22"/>
          <w:szCs w:val="22"/>
        </w:rPr>
        <w:t>ropriation in the fiscal year…</w:t>
      </w:r>
      <w:r w:rsidRPr="00CB6C03">
        <w:rPr>
          <w:rFonts w:ascii="Times New Roman" w:hAnsi="Times New Roman"/>
          <w:sz w:val="22"/>
          <w:szCs w:val="22"/>
        </w:rPr>
        <w:t>”.</w:t>
      </w:r>
    </w:p>
    <w:p w14:paraId="640DDDDD" w14:textId="77777777" w:rsidR="004B525E" w:rsidRPr="008A47EB" w:rsidRDefault="004B525E" w:rsidP="006B670C">
      <w:pPr>
        <w:jc w:val="both"/>
        <w:rPr>
          <w:rFonts w:ascii="Times New Roman" w:hAnsi="Times New Roman"/>
          <w:sz w:val="22"/>
          <w:szCs w:val="22"/>
        </w:rPr>
      </w:pPr>
    </w:p>
    <w:p w14:paraId="03055223" w14:textId="77777777"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Conversion to a Transfer</w:t>
      </w:r>
    </w:p>
    <w:p w14:paraId="7E2CBCF0" w14:textId="77777777" w:rsidR="004B525E" w:rsidRPr="008A47EB" w:rsidRDefault="004B525E" w:rsidP="006B670C">
      <w:pPr>
        <w:jc w:val="both"/>
        <w:rPr>
          <w:rFonts w:ascii="Times New Roman" w:hAnsi="Times New Roman"/>
          <w:sz w:val="22"/>
          <w:szCs w:val="22"/>
        </w:rPr>
      </w:pPr>
    </w:p>
    <w:p w14:paraId="1559342F"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14:paraId="1A33B655" w14:textId="77777777" w:rsidR="004B525E" w:rsidRPr="008A47EB" w:rsidRDefault="004B525E" w:rsidP="007401A3">
      <w:pPr>
        <w:ind w:left="360"/>
        <w:jc w:val="both"/>
        <w:rPr>
          <w:rFonts w:ascii="Times New Roman" w:hAnsi="Times New Roman"/>
          <w:sz w:val="22"/>
          <w:szCs w:val="22"/>
        </w:rPr>
      </w:pPr>
    </w:p>
    <w:p w14:paraId="4CE6AAC1"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 xml:space="preserve">The necessary formal procedures for approval of the transfer should be completed including, if necessary, approval of the commissioner of tax equalization and of the court of common pleas (see </w:t>
      </w:r>
      <w:r w:rsidR="005519BA" w:rsidRPr="00712205">
        <w:rPr>
          <w:rFonts w:ascii="Times New Roman" w:hAnsi="Times New Roman"/>
          <w:sz w:val="22"/>
          <w:szCs w:val="22"/>
          <w:shd w:val="clear" w:color="auto" w:fill="FFFFFF" w:themeFill="background1"/>
        </w:rPr>
        <w:t xml:space="preserve">Ohio Rev. Code </w:t>
      </w:r>
      <w:r w:rsidR="00A67822">
        <w:rPr>
          <w:rFonts w:ascii="Times New Roman" w:hAnsi="Times New Roman"/>
          <w:sz w:val="22"/>
          <w:szCs w:val="22"/>
        </w:rPr>
        <w:t>§</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 5705.15 and 5705.16);</w:t>
      </w:r>
    </w:p>
    <w:p w14:paraId="483179B7" w14:textId="77777777" w:rsidR="004B525E" w:rsidRPr="008A47EB" w:rsidRDefault="004B525E" w:rsidP="006B670C">
      <w:pPr>
        <w:tabs>
          <w:tab w:val="num" w:pos="450"/>
        </w:tabs>
        <w:ind w:left="540" w:hanging="540"/>
        <w:jc w:val="both"/>
        <w:rPr>
          <w:rFonts w:ascii="Times New Roman" w:hAnsi="Times New Roman"/>
          <w:sz w:val="22"/>
          <w:szCs w:val="22"/>
        </w:rPr>
      </w:pPr>
    </w:p>
    <w:p w14:paraId="2D1745E3"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14:paraId="70E0D839" w14:textId="77777777" w:rsidR="004B525E" w:rsidRPr="008A47EB" w:rsidRDefault="004B525E" w:rsidP="006B670C">
      <w:pPr>
        <w:tabs>
          <w:tab w:val="num" w:pos="450"/>
        </w:tabs>
        <w:ind w:left="540" w:hanging="540"/>
        <w:jc w:val="both"/>
        <w:rPr>
          <w:rFonts w:ascii="Times New Roman" w:hAnsi="Times New Roman"/>
          <w:sz w:val="22"/>
          <w:szCs w:val="22"/>
        </w:rPr>
      </w:pPr>
    </w:p>
    <w:p w14:paraId="7CD3FCD6"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14:paraId="6B97A0F0" w14:textId="77777777" w:rsidR="004B525E" w:rsidRPr="008A47EB" w:rsidRDefault="009B6A33" w:rsidP="009B3706">
      <w:pPr>
        <w:rPr>
          <w:rFonts w:ascii="Times New Roman" w:hAnsi="Times New Roman"/>
          <w:sz w:val="22"/>
          <w:szCs w:val="22"/>
        </w:rPr>
      </w:pPr>
      <w:r>
        <w:rPr>
          <w:rFonts w:ascii="Times New Roman" w:hAnsi="Times New Roman"/>
          <w:sz w:val="22"/>
          <w:szCs w:val="22"/>
        </w:rPr>
        <w:br w:type="page"/>
      </w:r>
    </w:p>
    <w:p w14:paraId="3306197D" w14:textId="77777777" w:rsidR="004B525E" w:rsidRPr="008A47EB" w:rsidRDefault="004B525E" w:rsidP="00990FA6">
      <w:pPr>
        <w:jc w:val="both"/>
        <w:rPr>
          <w:rFonts w:ascii="Times New Roman" w:hAnsi="Times New Roman"/>
          <w:sz w:val="22"/>
          <w:szCs w:val="22"/>
          <w:u w:val="single"/>
        </w:rPr>
      </w:pPr>
      <w:r w:rsidRPr="008A47EB">
        <w:rPr>
          <w:rFonts w:ascii="Times New Roman" w:hAnsi="Times New Roman"/>
          <w:sz w:val="22"/>
          <w:szCs w:val="22"/>
          <w:u w:val="single"/>
        </w:rPr>
        <w:t xml:space="preserve">Accounting for Manuscript Debt as an Advance and </w:t>
      </w:r>
      <w:proofErr w:type="spellStart"/>
      <w:r w:rsidRPr="008A47EB">
        <w:rPr>
          <w:rFonts w:ascii="Times New Roman" w:hAnsi="Times New Roman"/>
          <w:sz w:val="22"/>
          <w:szCs w:val="22"/>
          <w:u w:val="single"/>
        </w:rPr>
        <w:t>Interfund</w:t>
      </w:r>
      <w:proofErr w:type="spellEnd"/>
      <w:r w:rsidRPr="008A47EB">
        <w:rPr>
          <w:rFonts w:ascii="Times New Roman" w:hAnsi="Times New Roman"/>
          <w:sz w:val="22"/>
          <w:szCs w:val="22"/>
          <w:u w:val="single"/>
        </w:rPr>
        <w:t xml:space="preserve"> Activity</w:t>
      </w:r>
    </w:p>
    <w:p w14:paraId="0C0CA575" w14:textId="77777777" w:rsidR="004B525E" w:rsidRPr="008A47EB" w:rsidRDefault="004B525E" w:rsidP="00990FA6">
      <w:pPr>
        <w:jc w:val="both"/>
        <w:rPr>
          <w:rFonts w:ascii="Times New Roman" w:hAnsi="Times New Roman"/>
          <w:sz w:val="22"/>
          <w:szCs w:val="22"/>
          <w:u w:val="single"/>
        </w:rPr>
      </w:pPr>
    </w:p>
    <w:p w14:paraId="5C343333" w14:textId="77777777" w:rsidR="004B525E" w:rsidRPr="00E31619" w:rsidRDefault="004B525E" w:rsidP="00990FA6">
      <w:pPr>
        <w:jc w:val="both"/>
        <w:rPr>
          <w:rFonts w:ascii="Times New Roman" w:hAnsi="Times New Roman"/>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w:t>
      </w:r>
      <w:r w:rsidR="0002412E">
        <w:rPr>
          <w:rFonts w:ascii="Times New Roman" w:hAnsi="Times New Roman"/>
          <w:sz w:val="22"/>
          <w:szCs w:val="22"/>
        </w:rPr>
        <w:t xml:space="preserve">§ </w:t>
      </w:r>
      <w:r w:rsidRPr="008A47EB">
        <w:rPr>
          <w:rFonts w:ascii="Times New Roman" w:hAnsi="Times New Roman"/>
          <w:sz w:val="22"/>
          <w:szCs w:val="22"/>
        </w:rPr>
        <w:t xml:space="preserve">731.56 of the Ohio Rev. Code, or an officer or similar treasury investment board having the authority under a charter. </w:t>
      </w:r>
      <w:r w:rsidR="00986A03">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133.29(A))</w:t>
      </w:r>
      <w:r w:rsidR="00986A03" w:rsidRPr="008A47EB">
        <w:rPr>
          <w:rFonts w:ascii="Times New Roman" w:hAnsi="Times New Roman"/>
          <w:sz w:val="22"/>
          <w:szCs w:val="22"/>
        </w:rPr>
        <w:t xml:space="preserve">  </w:t>
      </w:r>
      <w:r w:rsidRPr="008A47EB">
        <w:rPr>
          <w:rFonts w:ascii="Times New Roman" w:hAnsi="Times New Roman"/>
          <w:sz w:val="22"/>
          <w:szCs w:val="22"/>
        </w:rPr>
        <w:t xml:space="preserve">This type of debt is often referred to as “manuscript debt”.  </w:t>
      </w:r>
      <w:r w:rsidR="00372C8D" w:rsidRPr="00683DFA">
        <w:rPr>
          <w:rFonts w:ascii="Times New Roman" w:hAnsi="Times New Roman"/>
          <w:sz w:val="22"/>
          <w:szCs w:val="22"/>
        </w:rPr>
        <w:t>See the Manuscript Debt section in chapter 1 for more information.</w:t>
      </w:r>
    </w:p>
    <w:p w14:paraId="599D001F" w14:textId="77777777" w:rsidR="00ED5F16" w:rsidRPr="008A47EB" w:rsidRDefault="00ED5F16"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49DF1378" w14:textId="77777777" w:rsidTr="007401A3">
        <w:tc>
          <w:tcPr>
            <w:tcW w:w="4428" w:type="dxa"/>
          </w:tcPr>
          <w:p w14:paraId="771A81DF"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4EF53555"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00BD852"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51767E7B"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7C9314E8" w14:textId="77777777" w:rsidTr="007401A3">
        <w:tc>
          <w:tcPr>
            <w:tcW w:w="4428" w:type="dxa"/>
          </w:tcPr>
          <w:p w14:paraId="0DFAB3D2" w14:textId="77777777" w:rsidR="004B525E" w:rsidRPr="008A47EB" w:rsidRDefault="004B525E" w:rsidP="004B525E">
            <w:pPr>
              <w:rPr>
                <w:rFonts w:ascii="Times New Roman" w:hAnsi="Times New Roman"/>
                <w:sz w:val="22"/>
                <w:szCs w:val="22"/>
              </w:rPr>
            </w:pPr>
          </w:p>
          <w:p w14:paraId="65D12ED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4FFE19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077E9A74"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1EF80EE3"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14:paraId="2D5FDD87"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51C24D52"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261D355B"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994B37B"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8B66433" w14:textId="77777777" w:rsidR="004B525E" w:rsidRPr="008A47EB" w:rsidRDefault="004B525E" w:rsidP="004B525E">
            <w:pPr>
              <w:rPr>
                <w:rFonts w:ascii="Times New Roman" w:hAnsi="Times New Roman"/>
                <w:sz w:val="22"/>
                <w:szCs w:val="22"/>
              </w:rPr>
            </w:pPr>
          </w:p>
        </w:tc>
        <w:tc>
          <w:tcPr>
            <w:tcW w:w="648" w:type="dxa"/>
          </w:tcPr>
          <w:p w14:paraId="382EF5A9" w14:textId="77777777" w:rsidR="004B525E" w:rsidRPr="008A47EB" w:rsidRDefault="004B525E" w:rsidP="004B525E">
            <w:pPr>
              <w:rPr>
                <w:rFonts w:ascii="Times New Roman" w:hAnsi="Times New Roman"/>
                <w:sz w:val="22"/>
                <w:szCs w:val="22"/>
              </w:rPr>
            </w:pPr>
          </w:p>
        </w:tc>
      </w:tr>
    </w:tbl>
    <w:p w14:paraId="3195F12F" w14:textId="77777777" w:rsidR="004B525E" w:rsidRPr="008A47EB" w:rsidRDefault="004B525E" w:rsidP="007401A3">
      <w:pPr>
        <w:ind w:left="360"/>
        <w:rPr>
          <w:rFonts w:ascii="Times New Roman" w:hAnsi="Times New Roman"/>
          <w:sz w:val="22"/>
          <w:szCs w:val="22"/>
        </w:rPr>
      </w:pPr>
    </w:p>
    <w:p w14:paraId="605256F0" w14:textId="77777777" w:rsidR="00990FA6" w:rsidRDefault="00990FA6" w:rsidP="00990FA6">
      <w:pPr>
        <w:jc w:val="both"/>
        <w:rPr>
          <w:rFonts w:ascii="Times New Roman" w:hAnsi="Times New Roman"/>
          <w:b/>
          <w:sz w:val="22"/>
          <w:szCs w:val="22"/>
        </w:rPr>
      </w:pPr>
    </w:p>
    <w:p w14:paraId="51DE1E3C"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513AD6F6" w14:textId="77777777" w:rsidR="004B525E" w:rsidRPr="008A47EB" w:rsidRDefault="004B525E" w:rsidP="00990FA6">
      <w:pPr>
        <w:jc w:val="both"/>
        <w:rPr>
          <w:rFonts w:ascii="Times New Roman" w:hAnsi="Times New Roman"/>
          <w:sz w:val="22"/>
          <w:szCs w:val="22"/>
        </w:rPr>
      </w:pPr>
    </w:p>
    <w:p w14:paraId="59557C2C" w14:textId="77777777" w:rsidR="004B525E" w:rsidRPr="00990FA6" w:rsidRDefault="004B525E" w:rsidP="00061016">
      <w:pPr>
        <w:pStyle w:val="ListParagraph"/>
        <w:numPr>
          <w:ilvl w:val="0"/>
          <w:numId w:val="88"/>
        </w:numPr>
        <w:ind w:left="540" w:hanging="540"/>
        <w:jc w:val="both"/>
        <w:rPr>
          <w:rFonts w:ascii="Times New Roman" w:hAnsi="Times New Roman"/>
          <w:sz w:val="22"/>
          <w:szCs w:val="22"/>
        </w:rPr>
      </w:pPr>
      <w:r w:rsidRPr="00990FA6">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14:paraId="3F8997E6" w14:textId="77777777" w:rsidR="004B525E" w:rsidRPr="008A47EB" w:rsidRDefault="004B525E" w:rsidP="00990FA6">
      <w:pPr>
        <w:ind w:left="540" w:hanging="540"/>
        <w:jc w:val="both"/>
        <w:rPr>
          <w:rFonts w:ascii="Times New Roman" w:hAnsi="Times New Roman"/>
          <w:sz w:val="22"/>
          <w:szCs w:val="22"/>
        </w:rPr>
      </w:pPr>
    </w:p>
    <w:p w14:paraId="1C952C52" w14:textId="77777777" w:rsidR="004B525E" w:rsidRPr="00990FA6" w:rsidRDefault="004B525E" w:rsidP="00061016">
      <w:pPr>
        <w:pStyle w:val="ListParagraph"/>
        <w:numPr>
          <w:ilvl w:val="0"/>
          <w:numId w:val="88"/>
        </w:numPr>
        <w:ind w:left="540" w:hanging="540"/>
        <w:jc w:val="both"/>
        <w:rPr>
          <w:rFonts w:ascii="Times New Roman" w:hAnsi="Times New Roman"/>
          <w:sz w:val="22"/>
          <w:szCs w:val="22"/>
        </w:rPr>
      </w:pPr>
      <w:r w:rsidRPr="00990FA6">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14:paraId="21D2107F" w14:textId="77777777" w:rsidR="004B525E" w:rsidRPr="008A47EB" w:rsidRDefault="004B525E" w:rsidP="00990FA6">
      <w:pPr>
        <w:ind w:left="540" w:hanging="540"/>
        <w:jc w:val="both"/>
        <w:rPr>
          <w:rFonts w:ascii="Times New Roman" w:hAnsi="Times New Roman"/>
          <w:sz w:val="22"/>
          <w:szCs w:val="22"/>
        </w:rPr>
      </w:pPr>
    </w:p>
    <w:p w14:paraId="12CF8F49" w14:textId="77777777" w:rsidR="004B525E" w:rsidRPr="00990FA6" w:rsidRDefault="004B525E" w:rsidP="00061016">
      <w:pPr>
        <w:pStyle w:val="ListParagraph"/>
        <w:numPr>
          <w:ilvl w:val="0"/>
          <w:numId w:val="88"/>
        </w:numPr>
        <w:ind w:left="540" w:hanging="540"/>
        <w:jc w:val="both"/>
        <w:rPr>
          <w:rFonts w:ascii="Times New Roman" w:hAnsi="Times New Roman"/>
          <w:sz w:val="22"/>
          <w:szCs w:val="22"/>
        </w:rPr>
      </w:pPr>
      <w:r w:rsidRPr="00990FA6">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14:paraId="3FB8B15F" w14:textId="77777777" w:rsidR="004B525E" w:rsidRPr="008A47EB" w:rsidRDefault="004B525E" w:rsidP="00990FA6">
      <w:pPr>
        <w:ind w:left="540" w:hanging="540"/>
        <w:jc w:val="both"/>
        <w:rPr>
          <w:rFonts w:ascii="Times New Roman" w:hAnsi="Times New Roman"/>
          <w:sz w:val="22"/>
          <w:szCs w:val="22"/>
        </w:rPr>
      </w:pPr>
    </w:p>
    <w:p w14:paraId="2B7958CA" w14:textId="77777777" w:rsidR="004B525E" w:rsidRPr="00990FA6" w:rsidRDefault="004B525E" w:rsidP="00061016">
      <w:pPr>
        <w:pStyle w:val="ListParagraph"/>
        <w:numPr>
          <w:ilvl w:val="0"/>
          <w:numId w:val="88"/>
        </w:numPr>
        <w:ind w:left="540" w:hanging="540"/>
        <w:jc w:val="both"/>
        <w:rPr>
          <w:rFonts w:ascii="Times New Roman" w:hAnsi="Times New Roman"/>
          <w:sz w:val="22"/>
          <w:szCs w:val="22"/>
        </w:rPr>
      </w:pPr>
      <w:r w:rsidRPr="00990FA6">
        <w:rPr>
          <w:rFonts w:ascii="Times New Roman" w:hAnsi="Times New Roman"/>
          <w:sz w:val="22"/>
          <w:szCs w:val="22"/>
        </w:rPr>
        <w:t xml:space="preserve">If the client no longer intends for the advance to be repaid or repayment is unlikely, </w:t>
      </w:r>
      <w:r w:rsidR="00D54076" w:rsidRPr="00990FA6">
        <w:rPr>
          <w:rFonts w:ascii="Times New Roman" w:hAnsi="Times New Roman"/>
          <w:sz w:val="22"/>
          <w:szCs w:val="22"/>
        </w:rPr>
        <w:t>issue a finding for adjustment if the amounts are material and the</w:t>
      </w:r>
      <w:r w:rsidRPr="00990FA6">
        <w:rPr>
          <w:rFonts w:ascii="Times New Roman" w:hAnsi="Times New Roman"/>
          <w:sz w:val="22"/>
          <w:szCs w:val="22"/>
        </w:rPr>
        <w:t xml:space="preserve"> client </w:t>
      </w:r>
      <w:r w:rsidR="00D54076" w:rsidRPr="00990FA6">
        <w:rPr>
          <w:rFonts w:ascii="Times New Roman" w:hAnsi="Times New Roman"/>
          <w:sz w:val="22"/>
          <w:szCs w:val="22"/>
        </w:rPr>
        <w:t xml:space="preserve">does not </w:t>
      </w:r>
      <w:r w:rsidRPr="00990FA6">
        <w:rPr>
          <w:rFonts w:ascii="Times New Roman" w:hAnsi="Times New Roman"/>
          <w:sz w:val="22"/>
          <w:szCs w:val="22"/>
        </w:rPr>
        <w:t>take appropriate steps to convert the advance to a transfer following the above procedures.</w:t>
      </w:r>
    </w:p>
    <w:p w14:paraId="694FF79A" w14:textId="77777777" w:rsidR="004B525E" w:rsidRPr="008A47EB" w:rsidRDefault="004B525E" w:rsidP="00990FA6">
      <w:pPr>
        <w:ind w:left="540" w:hanging="540"/>
        <w:jc w:val="both"/>
        <w:rPr>
          <w:rFonts w:ascii="Times New Roman" w:hAnsi="Times New Roman"/>
          <w:sz w:val="22"/>
          <w:szCs w:val="22"/>
        </w:rPr>
      </w:pPr>
    </w:p>
    <w:p w14:paraId="3BDAADF4" w14:textId="77777777" w:rsidR="004B525E" w:rsidRPr="00990FA6" w:rsidRDefault="004B525E" w:rsidP="00061016">
      <w:pPr>
        <w:pStyle w:val="ListParagraph"/>
        <w:numPr>
          <w:ilvl w:val="0"/>
          <w:numId w:val="88"/>
        </w:numPr>
        <w:ind w:left="540" w:hanging="540"/>
        <w:jc w:val="both"/>
        <w:rPr>
          <w:rFonts w:ascii="Times New Roman" w:hAnsi="Times New Roman"/>
          <w:sz w:val="22"/>
          <w:szCs w:val="22"/>
        </w:rPr>
      </w:pPr>
      <w:r w:rsidRPr="00990FA6">
        <w:rPr>
          <w:rFonts w:ascii="Times New Roman" w:hAnsi="Times New Roman"/>
          <w:sz w:val="22"/>
          <w:szCs w:val="22"/>
        </w:rPr>
        <w:t>If advances have been converted to transfers, determine whether the transfer requirements summarized in Ohio Co</w:t>
      </w:r>
      <w:r w:rsidR="00C76658" w:rsidRPr="00990FA6">
        <w:rPr>
          <w:rFonts w:ascii="Times New Roman" w:hAnsi="Times New Roman"/>
          <w:sz w:val="22"/>
          <w:szCs w:val="22"/>
        </w:rPr>
        <w:t xml:space="preserve">mpliance </w:t>
      </w:r>
      <w:r w:rsidR="00C76658" w:rsidRPr="00B07FE5">
        <w:rPr>
          <w:rFonts w:ascii="Times New Roman" w:hAnsi="Times New Roman"/>
          <w:sz w:val="22"/>
          <w:szCs w:val="22"/>
        </w:rPr>
        <w:t xml:space="preserve">Supplement Section </w:t>
      </w:r>
      <w:r w:rsidR="00745891">
        <w:rPr>
          <w:rFonts w:ascii="Times New Roman" w:hAnsi="Times New Roman"/>
          <w:sz w:val="22"/>
          <w:szCs w:val="22"/>
        </w:rPr>
        <w:t>1-6</w:t>
      </w:r>
      <w:r w:rsidR="00342C8F" w:rsidRPr="00B07FE5">
        <w:rPr>
          <w:rFonts w:ascii="Times New Roman" w:hAnsi="Times New Roman"/>
          <w:sz w:val="22"/>
          <w:szCs w:val="22"/>
        </w:rPr>
        <w:t xml:space="preserve"> </w:t>
      </w:r>
      <w:r w:rsidRPr="00B07FE5">
        <w:rPr>
          <w:rFonts w:ascii="Times New Roman" w:hAnsi="Times New Roman"/>
          <w:sz w:val="22"/>
          <w:szCs w:val="22"/>
        </w:rPr>
        <w:t>have</w:t>
      </w:r>
      <w:r w:rsidRPr="00990FA6">
        <w:rPr>
          <w:rFonts w:ascii="Times New Roman" w:hAnsi="Times New Roman"/>
          <w:sz w:val="22"/>
          <w:szCs w:val="22"/>
        </w:rPr>
        <w:t xml:space="preserve"> been complied with retroactively.</w:t>
      </w:r>
    </w:p>
    <w:p w14:paraId="4F504FC4" w14:textId="77777777" w:rsidR="004B525E" w:rsidRDefault="004B525E" w:rsidP="00990FA6">
      <w:pPr>
        <w:jc w:val="both"/>
        <w:rPr>
          <w:rFonts w:ascii="Times New Roman" w:hAnsi="Times New Roman"/>
          <w:sz w:val="22"/>
          <w:szCs w:val="22"/>
        </w:rPr>
      </w:pPr>
    </w:p>
    <w:p w14:paraId="57110225" w14:textId="77777777" w:rsidR="009B6A33" w:rsidRPr="008A47EB" w:rsidRDefault="009B6A33" w:rsidP="00990F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14:paraId="0DAFA897" w14:textId="77777777" w:rsidTr="007401A3">
        <w:trPr>
          <w:cantSplit/>
        </w:trPr>
        <w:tc>
          <w:tcPr>
            <w:tcW w:w="8856" w:type="dxa"/>
          </w:tcPr>
          <w:p w14:paraId="428C2D84" w14:textId="77777777"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14:paraId="16BB0642" w14:textId="77777777" w:rsidR="009F7F39" w:rsidRDefault="009F7F39" w:rsidP="004B525E">
            <w:pPr>
              <w:rPr>
                <w:rFonts w:ascii="Times New Roman" w:hAnsi="Times New Roman"/>
                <w:bCs/>
                <w:sz w:val="22"/>
                <w:szCs w:val="22"/>
              </w:rPr>
            </w:pPr>
          </w:p>
          <w:p w14:paraId="1FEBDBA2" w14:textId="77777777" w:rsidR="008B6A25" w:rsidRDefault="008B6A25" w:rsidP="004B525E">
            <w:pPr>
              <w:rPr>
                <w:rFonts w:ascii="Times New Roman" w:hAnsi="Times New Roman"/>
                <w:bCs/>
                <w:sz w:val="22"/>
                <w:szCs w:val="22"/>
              </w:rPr>
            </w:pPr>
          </w:p>
          <w:p w14:paraId="36559E88" w14:textId="77777777" w:rsidR="008B6A25" w:rsidRPr="008A47EB" w:rsidRDefault="008B6A25" w:rsidP="004B525E">
            <w:pPr>
              <w:rPr>
                <w:rFonts w:ascii="Times New Roman" w:hAnsi="Times New Roman"/>
                <w:bCs/>
                <w:sz w:val="22"/>
                <w:szCs w:val="22"/>
              </w:rPr>
            </w:pPr>
          </w:p>
        </w:tc>
      </w:tr>
    </w:tbl>
    <w:p w14:paraId="26E372E3" w14:textId="77777777" w:rsidR="003E6C44" w:rsidRDefault="003E6C44" w:rsidP="007401A3">
      <w:pPr>
        <w:ind w:left="360"/>
        <w:rPr>
          <w:rFonts w:ascii="Times New Roman" w:hAnsi="Times New Roman"/>
          <w:bCs/>
          <w:sz w:val="22"/>
          <w:szCs w:val="22"/>
        </w:rPr>
        <w:sectPr w:rsidR="003E6C44" w:rsidSect="00991668">
          <w:headerReference w:type="default" r:id="rId19"/>
          <w:type w:val="continuous"/>
          <w:pgSz w:w="12240" w:h="15840"/>
          <w:pgMar w:top="1440" w:right="1440" w:bottom="1440" w:left="1440" w:header="720" w:footer="720" w:gutter="0"/>
          <w:cols w:space="720"/>
          <w:docGrid w:linePitch="360"/>
        </w:sectPr>
      </w:pPr>
    </w:p>
    <w:p w14:paraId="7EBB339F" w14:textId="77777777" w:rsidR="008B6A25" w:rsidRDefault="008B6A25" w:rsidP="007401A3">
      <w:pPr>
        <w:ind w:left="360"/>
        <w:rPr>
          <w:rFonts w:ascii="Times New Roman" w:hAnsi="Times New Roman"/>
          <w:bCs/>
          <w:sz w:val="22"/>
          <w:szCs w:val="22"/>
        </w:rPr>
      </w:pPr>
      <w:r>
        <w:rPr>
          <w:rFonts w:ascii="Times New Roman" w:hAnsi="Times New Roman"/>
          <w:bCs/>
          <w:sz w:val="22"/>
          <w:szCs w:val="22"/>
        </w:rPr>
        <w:br w:type="page"/>
      </w:r>
    </w:p>
    <w:p w14:paraId="6EB84DB3" w14:textId="77777777" w:rsidR="00BA42EA" w:rsidRDefault="00BA42EA" w:rsidP="007401A3">
      <w:pPr>
        <w:spacing w:after="200" w:line="276" w:lineRule="auto"/>
        <w:ind w:left="360"/>
        <w:rPr>
          <w:rFonts w:ascii="Times New Roman" w:hAnsi="Times New Roman"/>
          <w:bCs/>
          <w:sz w:val="22"/>
          <w:szCs w:val="22"/>
        </w:rPr>
        <w:sectPr w:rsidR="00BA42EA" w:rsidSect="00991668">
          <w:type w:val="continuous"/>
          <w:pgSz w:w="12240" w:h="15840"/>
          <w:pgMar w:top="1440" w:right="1440" w:bottom="1440" w:left="1440" w:header="720" w:footer="720" w:gutter="0"/>
          <w:cols w:space="720"/>
          <w:docGrid w:linePitch="360"/>
        </w:sectPr>
      </w:pPr>
    </w:p>
    <w:p w14:paraId="2F89BE72" w14:textId="77777777" w:rsidR="003A6BBD" w:rsidRDefault="000D621D" w:rsidP="00990FA6">
      <w:pPr>
        <w:pStyle w:val="Heading3"/>
        <w:rPr>
          <w:sz w:val="22"/>
          <w:szCs w:val="22"/>
        </w:rPr>
      </w:pPr>
      <w:bookmarkStart w:id="15" w:name="_Toc525143447"/>
      <w:r>
        <w:rPr>
          <w:b/>
          <w:sz w:val="22"/>
          <w:szCs w:val="22"/>
        </w:rPr>
        <w:t>1-8</w:t>
      </w:r>
      <w:r w:rsidR="004B525E" w:rsidRPr="008A47EB">
        <w:rPr>
          <w:b/>
          <w:sz w:val="22"/>
          <w:szCs w:val="22"/>
        </w:rPr>
        <w:t xml:space="preserve"> Compliance </w:t>
      </w:r>
      <w:r w:rsidR="003A6BBD">
        <w:rPr>
          <w:b/>
          <w:sz w:val="22"/>
          <w:szCs w:val="22"/>
        </w:rPr>
        <w:t>Requirement</w:t>
      </w:r>
      <w:r w:rsidR="004B525E" w:rsidRPr="008A47EB">
        <w:rPr>
          <w:b/>
          <w:sz w:val="22"/>
          <w:szCs w:val="22"/>
        </w:rPr>
        <w:t xml:space="preserve">: </w:t>
      </w:r>
      <w:r w:rsidR="004B525E" w:rsidRPr="008A47EB">
        <w:rPr>
          <w:sz w:val="22"/>
          <w:szCs w:val="22"/>
        </w:rPr>
        <w:t xml:space="preserve">Ohio Rev. Code </w:t>
      </w:r>
      <w:r w:rsidR="0002412E">
        <w:rPr>
          <w:sz w:val="22"/>
          <w:szCs w:val="22"/>
        </w:rPr>
        <w:t>§</w:t>
      </w:r>
      <w:r w:rsidR="00C879C3">
        <w:rPr>
          <w:sz w:val="22"/>
          <w:szCs w:val="22"/>
        </w:rPr>
        <w:t>§</w:t>
      </w:r>
      <w:r w:rsidR="0002412E">
        <w:rPr>
          <w:sz w:val="22"/>
          <w:szCs w:val="22"/>
        </w:rPr>
        <w:t xml:space="preserve"> </w:t>
      </w:r>
      <w:r w:rsidR="003A6BBD">
        <w:rPr>
          <w:sz w:val="22"/>
          <w:szCs w:val="22"/>
        </w:rPr>
        <w:t>5705.13</w:t>
      </w:r>
      <w:r w:rsidR="00FA34E6">
        <w:rPr>
          <w:sz w:val="22"/>
          <w:szCs w:val="22"/>
        </w:rPr>
        <w:t>,</w:t>
      </w:r>
      <w:r w:rsidR="004B525E" w:rsidRPr="00FA34E6">
        <w:rPr>
          <w:strike/>
          <w:sz w:val="22"/>
          <w:szCs w:val="22"/>
        </w:rPr>
        <w:t xml:space="preserve"> </w:t>
      </w:r>
      <w:r w:rsidR="0005037B" w:rsidRPr="00FA34E6">
        <w:rPr>
          <w:strike/>
          <w:sz w:val="22"/>
          <w:szCs w:val="22"/>
        </w:rPr>
        <w:t>and</w:t>
      </w:r>
      <w:r w:rsidR="0005037B">
        <w:rPr>
          <w:sz w:val="22"/>
          <w:szCs w:val="22"/>
        </w:rPr>
        <w:t xml:space="preserve"> 5705.132</w:t>
      </w:r>
      <w:r w:rsidR="00FA34E6">
        <w:rPr>
          <w:sz w:val="22"/>
          <w:szCs w:val="22"/>
          <w:u w:val="wave"/>
        </w:rPr>
        <w:t>, and 5705.29</w:t>
      </w:r>
      <w:r w:rsidR="0005037B">
        <w:rPr>
          <w:sz w:val="22"/>
          <w:szCs w:val="22"/>
        </w:rPr>
        <w:t xml:space="preserve"> </w:t>
      </w:r>
      <w:r w:rsidR="004B525E" w:rsidRPr="008A47EB">
        <w:rPr>
          <w:sz w:val="22"/>
          <w:szCs w:val="22"/>
        </w:rPr>
        <w:t>- Reserve balance accounts and funds</w:t>
      </w:r>
      <w:r w:rsidR="003A6BBD">
        <w:rPr>
          <w:sz w:val="22"/>
          <w:szCs w:val="22"/>
        </w:rPr>
        <w:t>.</w:t>
      </w:r>
      <w:bookmarkEnd w:id="15"/>
    </w:p>
    <w:p w14:paraId="525BDCFA" w14:textId="77777777" w:rsidR="006A1E00" w:rsidRPr="006A1E00" w:rsidRDefault="006A1E00" w:rsidP="006A1E00"/>
    <w:p w14:paraId="29393A30" w14:textId="77777777" w:rsidR="004B525E" w:rsidRPr="003A6BBD" w:rsidRDefault="003A6BBD" w:rsidP="00061016">
      <w:pPr>
        <w:pStyle w:val="ListParagraph"/>
        <w:numPr>
          <w:ilvl w:val="0"/>
          <w:numId w:val="68"/>
        </w:numPr>
        <w:rPr>
          <w:rFonts w:ascii="Times New Roman" w:hAnsi="Times New Roman"/>
          <w:sz w:val="22"/>
          <w:szCs w:val="22"/>
        </w:rPr>
      </w:pPr>
      <w:r w:rsidRPr="003A6BBD">
        <w:rPr>
          <w:rFonts w:ascii="Times New Roman" w:hAnsi="Times New Roman"/>
          <w:sz w:val="22"/>
          <w:szCs w:val="22"/>
        </w:rPr>
        <w:t xml:space="preserve">Ohio Rev. Code </w:t>
      </w:r>
      <w:r w:rsidR="0002412E">
        <w:rPr>
          <w:rFonts w:ascii="Times New Roman" w:hAnsi="Times New Roman"/>
          <w:sz w:val="22"/>
          <w:szCs w:val="22"/>
        </w:rPr>
        <w:t xml:space="preserve">§ </w:t>
      </w:r>
      <w:r w:rsidRPr="003A6BBD">
        <w:rPr>
          <w:rFonts w:ascii="Times New Roman" w:hAnsi="Times New Roman"/>
          <w:sz w:val="22"/>
          <w:szCs w:val="22"/>
        </w:rPr>
        <w:t>5705.13(A) - Reserve balance accounts and funds;</w:t>
      </w:r>
    </w:p>
    <w:p w14:paraId="137A1556" w14:textId="77777777" w:rsidR="00793964" w:rsidRPr="00E404F5" w:rsidRDefault="004B525E" w:rsidP="00B118F9">
      <w:pPr>
        <w:numPr>
          <w:ilvl w:val="0"/>
          <w:numId w:val="2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 A special revenue fund may be established to accumulate cash for severance payments or salaries when the number of pay periods exceeds the usual and customary number for a year; </w:t>
      </w:r>
    </w:p>
    <w:p w14:paraId="4D914C2C" w14:textId="77777777" w:rsidR="004B525E" w:rsidRDefault="004B525E" w:rsidP="00B118F9">
      <w:pPr>
        <w:numPr>
          <w:ilvl w:val="0"/>
          <w:numId w:val="2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3A7A03">
        <w:rPr>
          <w:rFonts w:ascii="Times New Roman" w:hAnsi="Times New Roman"/>
          <w:sz w:val="22"/>
          <w:szCs w:val="22"/>
        </w:rPr>
        <w:t>5705.13(C) – C</w:t>
      </w:r>
      <w:r w:rsidRPr="008A47EB">
        <w:rPr>
          <w:rFonts w:ascii="Times New Roman" w:hAnsi="Times New Roman"/>
          <w:sz w:val="22"/>
          <w:szCs w:val="22"/>
        </w:rPr>
        <w:t>apital projects fund(s) may be established to accumulate resources to acquire, construct, or improve fixed assets</w:t>
      </w:r>
      <w:r w:rsidR="00E404F5" w:rsidRPr="000911A5">
        <w:rPr>
          <w:rFonts w:ascii="Times New Roman" w:hAnsi="Times New Roman"/>
          <w:sz w:val="22"/>
          <w:szCs w:val="22"/>
        </w:rPr>
        <w:t>;</w:t>
      </w:r>
    </w:p>
    <w:p w14:paraId="5A241C35" w14:textId="77777777" w:rsidR="00FA34E6" w:rsidRPr="00FA34E6" w:rsidRDefault="00FA34E6" w:rsidP="00FA34E6">
      <w:pPr>
        <w:numPr>
          <w:ilvl w:val="0"/>
          <w:numId w:val="26"/>
        </w:numPr>
        <w:tabs>
          <w:tab w:val="clear" w:pos="720"/>
          <w:tab w:val="num" w:pos="1080"/>
        </w:tabs>
        <w:jc w:val="both"/>
        <w:rPr>
          <w:rFonts w:ascii="Times New Roman" w:hAnsi="Times New Roman"/>
          <w:sz w:val="22"/>
          <w:szCs w:val="22"/>
          <w:u w:val="wave"/>
        </w:rPr>
      </w:pPr>
      <w:r w:rsidRPr="00840068">
        <w:rPr>
          <w:rFonts w:ascii="Times New Roman" w:hAnsi="Times New Roman"/>
          <w:sz w:val="22"/>
          <w:szCs w:val="22"/>
          <w:u w:val="wave"/>
        </w:rPr>
        <w:t>Ohio Rev. Code § 5705.29 – Contingencies may be established by school districts not</w:t>
      </w:r>
      <w:r w:rsidR="00723E5F" w:rsidRPr="00840068">
        <w:rPr>
          <w:rFonts w:ascii="Times New Roman" w:hAnsi="Times New Roman"/>
          <w:sz w:val="22"/>
          <w:szCs w:val="22"/>
          <w:u w:val="wave"/>
        </w:rPr>
        <w:t xml:space="preserve"> designated </w:t>
      </w:r>
      <w:r w:rsidRPr="00840068">
        <w:rPr>
          <w:rFonts w:ascii="Times New Roman" w:hAnsi="Times New Roman"/>
          <w:sz w:val="22"/>
          <w:szCs w:val="22"/>
          <w:u w:val="wave"/>
        </w:rPr>
        <w:t>for any particular purpose.</w:t>
      </w:r>
    </w:p>
    <w:p w14:paraId="365B107F" w14:textId="77777777" w:rsidR="00DB0122" w:rsidRPr="008A47EB" w:rsidRDefault="00DB0122" w:rsidP="007401A3">
      <w:pPr>
        <w:ind w:left="1080"/>
        <w:jc w:val="both"/>
        <w:rPr>
          <w:rFonts w:ascii="Times New Roman" w:hAnsi="Times New Roman"/>
          <w:sz w:val="22"/>
          <w:szCs w:val="22"/>
        </w:rPr>
      </w:pPr>
    </w:p>
    <w:p w14:paraId="5E94998C" w14:textId="77777777" w:rsidR="00DF12C5" w:rsidRPr="008A47EB" w:rsidRDefault="00DB0122" w:rsidP="00990FA6">
      <w:pPr>
        <w:jc w:val="both"/>
        <w:rPr>
          <w:rFonts w:ascii="Times New Roman" w:hAnsi="Times New Roman"/>
          <w:sz w:val="22"/>
          <w:szCs w:val="22"/>
        </w:rPr>
      </w:pPr>
      <w:r w:rsidRPr="008A47EB">
        <w:rPr>
          <w:rFonts w:ascii="Times New Roman" w:hAnsi="Times New Roman"/>
          <w:b/>
          <w:sz w:val="22"/>
          <w:szCs w:val="22"/>
        </w:rPr>
        <w:t>Summary of Requirements:</w:t>
      </w:r>
    </w:p>
    <w:p w14:paraId="05D37FA8" w14:textId="77777777" w:rsidR="004B525E" w:rsidRPr="008A47EB" w:rsidRDefault="001D5C67" w:rsidP="00061016">
      <w:pPr>
        <w:numPr>
          <w:ilvl w:val="0"/>
          <w:numId w:val="71"/>
        </w:numPr>
        <w:ind w:left="36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4B525E" w:rsidRPr="008A47EB">
        <w:rPr>
          <w:rFonts w:ascii="Times New Roman" w:hAnsi="Times New Roman"/>
          <w:sz w:val="22"/>
          <w:szCs w:val="22"/>
        </w:rPr>
        <w:t>5705.13(A) allows a taxing authority of a subdivision to establish, by resolution, a reserve balance account</w:t>
      </w:r>
      <w:r w:rsidR="004B525E" w:rsidRPr="008A47EB">
        <w:rPr>
          <w:rStyle w:val="FootnoteReference"/>
          <w:rFonts w:ascii="Times New Roman" w:hAnsi="Times New Roman"/>
          <w:sz w:val="22"/>
          <w:szCs w:val="22"/>
        </w:rPr>
        <w:footnoteReference w:id="25"/>
      </w:r>
      <w:r w:rsidR="004B525E" w:rsidRPr="008A47EB">
        <w:rPr>
          <w:rFonts w:ascii="Times New Roman" w:hAnsi="Times New Roman"/>
          <w:sz w:val="22"/>
          <w:szCs w:val="22"/>
        </w:rPr>
        <w:t xml:space="preserve"> for each of the three following purposes:</w:t>
      </w:r>
    </w:p>
    <w:p w14:paraId="1DD503CF" w14:textId="77777777" w:rsidR="004B525E" w:rsidRPr="008A47EB" w:rsidRDefault="004B525E" w:rsidP="007401A3">
      <w:pPr>
        <w:ind w:left="360"/>
        <w:jc w:val="both"/>
        <w:rPr>
          <w:rFonts w:ascii="Times New Roman" w:hAnsi="Times New Roman"/>
          <w:sz w:val="22"/>
          <w:szCs w:val="22"/>
        </w:rPr>
      </w:pPr>
    </w:p>
    <w:p w14:paraId="0FFFE362" w14:textId="77777777" w:rsidR="004B525E" w:rsidRPr="008A47EB" w:rsidRDefault="004B525E" w:rsidP="00061016">
      <w:pPr>
        <w:numPr>
          <w:ilvl w:val="0"/>
          <w:numId w:val="78"/>
        </w:numPr>
        <w:tabs>
          <w:tab w:val="left" w:pos="720"/>
          <w:tab w:val="num" w:pos="810"/>
        </w:tabs>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16" w:name="_Ref378842809"/>
      <w:r w:rsidRPr="008A47EB">
        <w:rPr>
          <w:rStyle w:val="FootnoteReference"/>
          <w:rFonts w:ascii="Times New Roman" w:hAnsi="Times New Roman"/>
          <w:sz w:val="22"/>
          <w:szCs w:val="22"/>
        </w:rPr>
        <w:footnoteReference w:id="26"/>
      </w:r>
      <w:bookmarkEnd w:id="16"/>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14:paraId="66C2EF81"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5F6B1DF3" w14:textId="77777777" w:rsidR="004B525E" w:rsidRPr="008A47EB" w:rsidRDefault="004B525E" w:rsidP="00061016">
      <w:pPr>
        <w:numPr>
          <w:ilvl w:val="0"/>
          <w:numId w:val="78"/>
        </w:numPr>
        <w:tabs>
          <w:tab w:val="left" w:pos="720"/>
          <w:tab w:val="num" w:pos="810"/>
        </w:tabs>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14:paraId="2B68D74F"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7018B7FB" w14:textId="77777777" w:rsidR="004B525E" w:rsidRPr="008A47EB" w:rsidRDefault="004B525E" w:rsidP="00061016">
      <w:pPr>
        <w:numPr>
          <w:ilvl w:val="0"/>
          <w:numId w:val="78"/>
        </w:numPr>
        <w:tabs>
          <w:tab w:val="left" w:pos="720"/>
          <w:tab w:val="num" w:pos="810"/>
        </w:tabs>
        <w:jc w:val="both"/>
        <w:rPr>
          <w:rFonts w:ascii="Times New Roman" w:hAnsi="Times New Roman"/>
          <w:sz w:val="22"/>
          <w:szCs w:val="22"/>
        </w:rPr>
      </w:pPr>
      <w:r w:rsidRPr="008A47EB">
        <w:rPr>
          <w:rFonts w:ascii="Times New Roman" w:hAnsi="Times New Roman"/>
          <w:sz w:val="22"/>
          <w:szCs w:val="22"/>
        </w:rPr>
        <w:t>Retrospective Ratings Plan for Workers’ Compensation</w:t>
      </w:r>
      <w:r w:rsidRPr="008A47EB">
        <w:rPr>
          <w:rStyle w:val="FootnoteReference"/>
          <w:rFonts w:ascii="Times New Roman" w:hAnsi="Times New Roman"/>
          <w:sz w:val="22"/>
          <w:szCs w:val="22"/>
        </w:rPr>
        <w:footnoteReference w:id="27"/>
      </w:r>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14:paraId="7F57008E" w14:textId="77777777" w:rsidR="004B525E" w:rsidRPr="008A47EB" w:rsidRDefault="004B525E" w:rsidP="007401A3">
      <w:pPr>
        <w:ind w:left="360"/>
        <w:jc w:val="both"/>
        <w:rPr>
          <w:rFonts w:ascii="Times New Roman" w:hAnsi="Times New Roman"/>
          <w:sz w:val="22"/>
          <w:szCs w:val="22"/>
        </w:rPr>
      </w:pPr>
    </w:p>
    <w:p w14:paraId="47BD48D6" w14:textId="77777777" w:rsidR="004B525E" w:rsidRPr="008A47EB" w:rsidRDefault="004B525E" w:rsidP="00061016">
      <w:pPr>
        <w:numPr>
          <w:ilvl w:val="0"/>
          <w:numId w:val="72"/>
        </w:numPr>
        <w:tabs>
          <w:tab w:val="clear" w:pos="720"/>
          <w:tab w:val="num" w:pos="45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14:paraId="43A02052" w14:textId="77777777" w:rsidR="004B525E" w:rsidRPr="008A47EB" w:rsidRDefault="004B525E" w:rsidP="007401A3">
      <w:pPr>
        <w:ind w:left="720"/>
        <w:jc w:val="both"/>
        <w:rPr>
          <w:rFonts w:ascii="Times New Roman" w:hAnsi="Times New Roman"/>
          <w:sz w:val="22"/>
          <w:szCs w:val="22"/>
        </w:rPr>
      </w:pPr>
    </w:p>
    <w:p w14:paraId="7104B6D0" w14:textId="77777777" w:rsidR="004B525E" w:rsidRDefault="004B525E" w:rsidP="00061016">
      <w:pPr>
        <w:numPr>
          <w:ilvl w:val="0"/>
          <w:numId w:val="72"/>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5705.13(C) provides that a taxing authority may create, by resolution, one or more capital projects funds</w:t>
      </w:r>
      <w:r w:rsidRPr="008A47EB">
        <w:rPr>
          <w:rStyle w:val="FootnoteReference"/>
          <w:rFonts w:ascii="Times New Roman" w:hAnsi="Times New Roman"/>
          <w:sz w:val="22"/>
          <w:szCs w:val="22"/>
        </w:rPr>
        <w:footnoteReference w:id="28"/>
      </w:r>
      <w:r w:rsidRPr="008A47EB">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w:t>
      </w:r>
      <w:r w:rsidRPr="008A47EB">
        <w:rPr>
          <w:rFonts w:ascii="Times New Roman" w:hAnsi="Times New Roman"/>
          <w:sz w:val="22"/>
          <w:szCs w:val="22"/>
        </w:rPr>
        <w:t>.14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Auditor of State approval is not required for this transfer.</w:t>
      </w:r>
    </w:p>
    <w:p w14:paraId="5CE63F46" w14:textId="77777777" w:rsidR="00E404F5" w:rsidRDefault="00E404F5" w:rsidP="00990FA6">
      <w:pPr>
        <w:tabs>
          <w:tab w:val="num" w:pos="540"/>
        </w:tabs>
        <w:ind w:left="360"/>
        <w:jc w:val="both"/>
        <w:rPr>
          <w:rFonts w:ascii="Times New Roman" w:hAnsi="Times New Roman"/>
          <w:sz w:val="22"/>
          <w:szCs w:val="22"/>
        </w:rPr>
      </w:pPr>
    </w:p>
    <w:p w14:paraId="0816480F" w14:textId="77777777" w:rsidR="004B525E" w:rsidRPr="008A47EB" w:rsidRDefault="004B525E" w:rsidP="00061016">
      <w:pPr>
        <w:numPr>
          <w:ilvl w:val="0"/>
          <w:numId w:val="72"/>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29"/>
      </w:r>
      <w:r w:rsidRPr="008A47EB">
        <w:rPr>
          <w:rFonts w:ascii="Times New Roman" w:hAnsi="Times New Roman"/>
          <w:sz w:val="22"/>
          <w:szCs w:val="22"/>
        </w:rPr>
        <w:t xml:space="preserve">  The resolution must state the:</w:t>
      </w:r>
    </w:p>
    <w:p w14:paraId="59D722F1" w14:textId="77777777" w:rsidR="004B525E" w:rsidRPr="008A47EB" w:rsidRDefault="004B525E" w:rsidP="00061016">
      <w:pPr>
        <w:numPr>
          <w:ilvl w:val="0"/>
          <w:numId w:val="89"/>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14:paraId="2D6459EF" w14:textId="77777777" w:rsidR="004B525E" w:rsidRPr="008A47EB" w:rsidRDefault="004B525E" w:rsidP="00061016">
      <w:pPr>
        <w:numPr>
          <w:ilvl w:val="0"/>
          <w:numId w:val="89"/>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14:paraId="7DDAEC41" w14:textId="77777777" w:rsidR="004B525E" w:rsidRPr="008A47EB" w:rsidRDefault="004B525E" w:rsidP="00061016">
      <w:pPr>
        <w:numPr>
          <w:ilvl w:val="0"/>
          <w:numId w:val="89"/>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14:paraId="52A66FED" w14:textId="77777777" w:rsidR="004B525E" w:rsidRPr="008A47EB" w:rsidRDefault="004B525E" w:rsidP="00061016">
      <w:pPr>
        <w:numPr>
          <w:ilvl w:val="0"/>
          <w:numId w:val="89"/>
        </w:numPr>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14:paraId="5620A9BE" w14:textId="77777777" w:rsidR="004B525E" w:rsidRPr="008A47EB" w:rsidRDefault="004B525E" w:rsidP="00061016">
      <w:pPr>
        <w:numPr>
          <w:ilvl w:val="0"/>
          <w:numId w:val="89"/>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14:paraId="3E1CC546" w14:textId="77777777" w:rsidR="004B525E" w:rsidRPr="008A47EB" w:rsidRDefault="004B525E" w:rsidP="00061016">
      <w:pPr>
        <w:numPr>
          <w:ilvl w:val="0"/>
          <w:numId w:val="89"/>
        </w:numPr>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14:paraId="70C8F3CE" w14:textId="77777777" w:rsidR="004B525E" w:rsidRPr="008A47EB" w:rsidRDefault="004B525E" w:rsidP="007401A3">
      <w:pPr>
        <w:ind w:left="360"/>
        <w:jc w:val="both"/>
        <w:rPr>
          <w:rFonts w:ascii="Times New Roman" w:hAnsi="Times New Roman"/>
          <w:sz w:val="22"/>
          <w:szCs w:val="22"/>
        </w:rPr>
      </w:pPr>
    </w:p>
    <w:p w14:paraId="683E1CD2"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14:paraId="31E48F37" w14:textId="77777777" w:rsidR="004B525E" w:rsidRPr="008A47EB" w:rsidRDefault="004B525E" w:rsidP="00990FA6">
      <w:pPr>
        <w:ind w:left="360"/>
        <w:jc w:val="both"/>
        <w:rPr>
          <w:rFonts w:ascii="Times New Roman" w:hAnsi="Times New Roman"/>
          <w:sz w:val="22"/>
          <w:szCs w:val="22"/>
        </w:rPr>
      </w:pPr>
    </w:p>
    <w:p w14:paraId="2856EC2D"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5% of the total of the township’s revenue from all sources for the preceding fiscal year, plus any unencumbered balances carried over to the current fiscal year from the preceding fiscal year.  There are three 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30"/>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14:paraId="29AF40DB" w14:textId="77777777" w:rsidR="004B525E" w:rsidRPr="008A47EB" w:rsidRDefault="004B525E" w:rsidP="007401A3">
      <w:pPr>
        <w:ind w:left="720"/>
        <w:jc w:val="both"/>
        <w:rPr>
          <w:rFonts w:ascii="Times New Roman" w:hAnsi="Times New Roman"/>
          <w:sz w:val="22"/>
          <w:szCs w:val="22"/>
        </w:rPr>
      </w:pPr>
    </w:p>
    <w:p w14:paraId="4357E87A" w14:textId="77777777" w:rsidR="004B525E" w:rsidRPr="008A47EB" w:rsidRDefault="004B525E" w:rsidP="00990FA6">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31"/>
      </w:r>
    </w:p>
    <w:p w14:paraId="1E7E5EC6" w14:textId="77777777" w:rsidR="004B525E" w:rsidRPr="008A47EB" w:rsidRDefault="004B525E" w:rsidP="00990FA6">
      <w:pPr>
        <w:ind w:left="360"/>
        <w:jc w:val="both"/>
        <w:rPr>
          <w:rFonts w:ascii="Times New Roman" w:hAnsi="Times New Roman"/>
          <w:sz w:val="22"/>
          <w:szCs w:val="22"/>
        </w:rPr>
      </w:pPr>
    </w:p>
    <w:p w14:paraId="71068C39" w14:textId="77777777" w:rsidR="00D74D93" w:rsidRDefault="004B525E" w:rsidP="00541758">
      <w:pPr>
        <w:ind w:left="360"/>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this section, any unexpended balance in the reserve account must be transferred to the fund or account from which money in the account was </w:t>
      </w:r>
      <w:r w:rsidRPr="002B68CC">
        <w:rPr>
          <w:rFonts w:ascii="Times New Roman" w:hAnsi="Times New Roman"/>
          <w:sz w:val="22"/>
          <w:szCs w:val="22"/>
        </w:rPr>
        <w:t>originally transferred.  If money was transferred from multiple funds or accounts, a pro rata share of the unexpended balance must be transferred to each of them proportionate to the amount originally transferred from that fund or account.</w:t>
      </w:r>
    </w:p>
    <w:p w14:paraId="233E4CB0" w14:textId="77777777" w:rsidR="00FA34E6" w:rsidRDefault="00FA34E6" w:rsidP="00FA34E6">
      <w:pPr>
        <w:ind w:left="360"/>
        <w:jc w:val="both"/>
        <w:rPr>
          <w:rFonts w:ascii="Times New Roman" w:hAnsi="Times New Roman"/>
          <w:sz w:val="22"/>
          <w:szCs w:val="22"/>
        </w:rPr>
      </w:pPr>
    </w:p>
    <w:p w14:paraId="2810B7A8" w14:textId="77777777" w:rsidR="00FA34E6" w:rsidRPr="00FA34E6" w:rsidRDefault="00FA34E6" w:rsidP="00B94249">
      <w:pPr>
        <w:jc w:val="both"/>
        <w:rPr>
          <w:rFonts w:ascii="Times New Roman" w:hAnsi="Times New Roman"/>
          <w:sz w:val="22"/>
          <w:szCs w:val="22"/>
          <w:u w:val="wave"/>
        </w:rPr>
      </w:pPr>
      <w:r w:rsidRPr="00FA34E6">
        <w:rPr>
          <w:rFonts w:ascii="Times New Roman" w:hAnsi="Times New Roman"/>
          <w:b/>
          <w:sz w:val="22"/>
          <w:szCs w:val="22"/>
          <w:u w:val="wave"/>
        </w:rPr>
        <w:t>Note:</w:t>
      </w:r>
      <w:r w:rsidRPr="00FA34E6">
        <w:rPr>
          <w:rFonts w:ascii="Times New Roman" w:hAnsi="Times New Roman"/>
          <w:sz w:val="22"/>
          <w:szCs w:val="22"/>
          <w:u w:val="wave"/>
        </w:rPr>
        <w:t xml:space="preserve"> Steps 5 and 6 do not apply to a subdivision or taxing unit for which the county budget commission has waived the requirement to adopt a tax budget pursuant to section 5705.281 of the Revised Code. The tax budget shall present the following information in such detail as is prescribed by the </w:t>
      </w:r>
      <w:r w:rsidR="00723E5F">
        <w:rPr>
          <w:rFonts w:ascii="Times New Roman" w:hAnsi="Times New Roman"/>
          <w:sz w:val="22"/>
          <w:szCs w:val="22"/>
          <w:u w:val="wave"/>
        </w:rPr>
        <w:t>A</w:t>
      </w:r>
      <w:r w:rsidRPr="00FA34E6">
        <w:rPr>
          <w:rFonts w:ascii="Times New Roman" w:hAnsi="Times New Roman"/>
          <w:sz w:val="22"/>
          <w:szCs w:val="22"/>
          <w:u w:val="wave"/>
        </w:rPr>
        <w:t xml:space="preserve">uditor of </w:t>
      </w:r>
      <w:r w:rsidR="00723E5F">
        <w:rPr>
          <w:rFonts w:ascii="Times New Roman" w:hAnsi="Times New Roman"/>
          <w:sz w:val="22"/>
          <w:szCs w:val="22"/>
          <w:u w:val="wave"/>
        </w:rPr>
        <w:t>S</w:t>
      </w:r>
      <w:r w:rsidRPr="00FA34E6">
        <w:rPr>
          <w:rFonts w:ascii="Times New Roman" w:hAnsi="Times New Roman"/>
          <w:sz w:val="22"/>
          <w:szCs w:val="22"/>
          <w:u w:val="wave"/>
        </w:rPr>
        <w:t>tate.</w:t>
      </w:r>
    </w:p>
    <w:p w14:paraId="246278F5" w14:textId="77777777" w:rsidR="00FA34E6" w:rsidRDefault="00FA34E6" w:rsidP="00B94249">
      <w:pPr>
        <w:jc w:val="both"/>
        <w:rPr>
          <w:rFonts w:ascii="Times New Roman" w:hAnsi="Times New Roman"/>
          <w:sz w:val="22"/>
          <w:szCs w:val="22"/>
        </w:rPr>
      </w:pPr>
    </w:p>
    <w:p w14:paraId="70C70912" w14:textId="77777777" w:rsidR="00FA34E6" w:rsidRDefault="00FA34E6" w:rsidP="00061016">
      <w:pPr>
        <w:pStyle w:val="ListParagraph"/>
        <w:numPr>
          <w:ilvl w:val="0"/>
          <w:numId w:val="72"/>
        </w:numPr>
        <w:tabs>
          <w:tab w:val="clear" w:pos="720"/>
          <w:tab w:val="num" w:pos="540"/>
        </w:tabs>
        <w:ind w:left="360"/>
        <w:jc w:val="both"/>
        <w:rPr>
          <w:rFonts w:ascii="Times New Roman" w:hAnsi="Times New Roman"/>
          <w:sz w:val="22"/>
          <w:szCs w:val="22"/>
          <w:u w:val="wave"/>
        </w:rPr>
      </w:pPr>
      <w:r w:rsidRPr="00840068">
        <w:rPr>
          <w:rFonts w:ascii="Times New Roman" w:hAnsi="Times New Roman"/>
          <w:sz w:val="22"/>
          <w:szCs w:val="22"/>
          <w:u w:val="wave"/>
        </w:rPr>
        <w:t>Ohio Rev. Code § 5705.29</w:t>
      </w:r>
      <w:r>
        <w:rPr>
          <w:rFonts w:ascii="Times New Roman" w:hAnsi="Times New Roman"/>
          <w:sz w:val="22"/>
          <w:szCs w:val="22"/>
          <w:u w:val="wave"/>
        </w:rPr>
        <w:t>(A</w:t>
      </w:r>
      <w:proofErr w:type="gramStart"/>
      <w:r>
        <w:rPr>
          <w:rFonts w:ascii="Times New Roman" w:hAnsi="Times New Roman"/>
          <w:sz w:val="22"/>
          <w:szCs w:val="22"/>
          <w:u w:val="wave"/>
        </w:rPr>
        <w:t>)(</w:t>
      </w:r>
      <w:proofErr w:type="gramEnd"/>
      <w:r>
        <w:rPr>
          <w:rFonts w:ascii="Times New Roman" w:hAnsi="Times New Roman"/>
          <w:sz w:val="22"/>
          <w:szCs w:val="22"/>
          <w:u w:val="wave"/>
        </w:rPr>
        <w:t>1)</w:t>
      </w:r>
      <w:r w:rsidRPr="00840068">
        <w:rPr>
          <w:rFonts w:ascii="Times New Roman" w:hAnsi="Times New Roman"/>
          <w:sz w:val="22"/>
          <w:szCs w:val="22"/>
          <w:u w:val="wave"/>
        </w:rPr>
        <w:t xml:space="preserve"> Allows </w:t>
      </w:r>
      <w:r>
        <w:rPr>
          <w:rFonts w:ascii="Times New Roman" w:hAnsi="Times New Roman"/>
          <w:sz w:val="22"/>
          <w:szCs w:val="22"/>
          <w:u w:val="wave"/>
        </w:rPr>
        <w:t>entities (except schools) to establish</w:t>
      </w:r>
      <w:r w:rsidRPr="00840068">
        <w:rPr>
          <w:rFonts w:ascii="Times New Roman" w:hAnsi="Times New Roman"/>
          <w:sz w:val="22"/>
          <w:szCs w:val="22"/>
          <w:u w:val="wave"/>
        </w:rPr>
        <w:t xml:space="preserve"> </w:t>
      </w:r>
      <w:r>
        <w:rPr>
          <w:rFonts w:ascii="Times New Roman" w:hAnsi="Times New Roman"/>
          <w:sz w:val="22"/>
          <w:szCs w:val="22"/>
          <w:u w:val="wave"/>
        </w:rPr>
        <w:t>contingencies</w:t>
      </w:r>
      <w:r w:rsidRPr="00840068">
        <w:rPr>
          <w:rFonts w:ascii="Times New Roman" w:hAnsi="Times New Roman"/>
          <w:sz w:val="22"/>
          <w:szCs w:val="22"/>
          <w:u w:val="wave"/>
        </w:rPr>
        <w:t>, not designated for any particular purpose</w:t>
      </w:r>
      <w:r>
        <w:rPr>
          <w:rFonts w:ascii="Times New Roman" w:hAnsi="Times New Roman"/>
          <w:sz w:val="22"/>
          <w:szCs w:val="22"/>
          <w:u w:val="wave"/>
        </w:rPr>
        <w:t xml:space="preserve"> (contingency reserve balance – spending reserve) and not to exceed 3% of appropriations for current expenses.</w:t>
      </w:r>
    </w:p>
    <w:p w14:paraId="1EB3EEFA" w14:textId="77777777" w:rsidR="00FA34E6" w:rsidRDefault="00FA34E6" w:rsidP="00B94249">
      <w:pPr>
        <w:pStyle w:val="ListParagraph"/>
        <w:ind w:left="360"/>
        <w:jc w:val="both"/>
        <w:rPr>
          <w:rFonts w:ascii="Times New Roman" w:hAnsi="Times New Roman"/>
          <w:sz w:val="22"/>
          <w:szCs w:val="22"/>
          <w:u w:val="wave"/>
        </w:rPr>
      </w:pPr>
    </w:p>
    <w:p w14:paraId="77E3B4F9" w14:textId="77777777" w:rsidR="00FA34E6" w:rsidRPr="00FA34E6" w:rsidRDefault="00FA34E6" w:rsidP="00061016">
      <w:pPr>
        <w:pStyle w:val="ListParagraph"/>
        <w:numPr>
          <w:ilvl w:val="0"/>
          <w:numId w:val="72"/>
        </w:numPr>
        <w:tabs>
          <w:tab w:val="clear" w:pos="720"/>
        </w:tabs>
        <w:ind w:left="360"/>
        <w:jc w:val="both"/>
        <w:rPr>
          <w:rFonts w:ascii="Times New Roman" w:hAnsi="Times New Roman"/>
          <w:sz w:val="22"/>
          <w:szCs w:val="22"/>
          <w:u w:val="wave"/>
        </w:rPr>
      </w:pPr>
      <w:r w:rsidRPr="00FA34E6">
        <w:rPr>
          <w:rFonts w:ascii="Times New Roman" w:hAnsi="Times New Roman"/>
          <w:sz w:val="22"/>
          <w:szCs w:val="22"/>
          <w:u w:val="wave"/>
        </w:rPr>
        <w:t>Ohio Rev. Code § 5705.29(A</w:t>
      </w:r>
      <w:proofErr w:type="gramStart"/>
      <w:r w:rsidRPr="00FA34E6">
        <w:rPr>
          <w:rFonts w:ascii="Times New Roman" w:hAnsi="Times New Roman"/>
          <w:sz w:val="22"/>
          <w:szCs w:val="22"/>
          <w:u w:val="wave"/>
        </w:rPr>
        <w:t>)(</w:t>
      </w:r>
      <w:proofErr w:type="gramEnd"/>
      <w:r w:rsidRPr="00FA34E6">
        <w:rPr>
          <w:rFonts w:ascii="Times New Roman" w:hAnsi="Times New Roman"/>
          <w:sz w:val="22"/>
          <w:szCs w:val="22"/>
          <w:u w:val="wave"/>
        </w:rPr>
        <w:t>1) Allows school districts to establish contingencies, not designated</w:t>
      </w:r>
      <w:r>
        <w:rPr>
          <w:rFonts w:ascii="Times New Roman" w:hAnsi="Times New Roman"/>
          <w:sz w:val="22"/>
          <w:szCs w:val="22"/>
          <w:u w:val="wave"/>
        </w:rPr>
        <w:t xml:space="preserve"> </w:t>
      </w:r>
      <w:r w:rsidRPr="00FA34E6">
        <w:rPr>
          <w:rFonts w:ascii="Times New Roman" w:hAnsi="Times New Roman"/>
          <w:sz w:val="22"/>
          <w:szCs w:val="22"/>
          <w:u w:val="wave"/>
        </w:rPr>
        <w:t>for any particular purpose (contingency reserve balance – spending reserve) and not to exceed 13% of</w:t>
      </w:r>
      <w:r>
        <w:rPr>
          <w:rFonts w:ascii="Times New Roman" w:hAnsi="Times New Roman"/>
          <w:sz w:val="22"/>
          <w:szCs w:val="22"/>
          <w:u w:val="wave"/>
        </w:rPr>
        <w:t xml:space="preserve"> </w:t>
      </w:r>
      <w:r w:rsidRPr="00FA34E6">
        <w:rPr>
          <w:rFonts w:ascii="Times New Roman" w:hAnsi="Times New Roman"/>
          <w:sz w:val="22"/>
          <w:szCs w:val="22"/>
          <w:u w:val="wave"/>
        </w:rPr>
        <w:t>appropriations for current expenses.</w:t>
      </w:r>
    </w:p>
    <w:p w14:paraId="75A2B196" w14:textId="77777777" w:rsidR="00FA34E6" w:rsidRPr="00840068" w:rsidRDefault="00FA34E6" w:rsidP="00FA34E6">
      <w:pPr>
        <w:pStyle w:val="ListParagraph"/>
        <w:jc w:val="both"/>
        <w:rPr>
          <w:rFonts w:ascii="Times New Roman" w:hAnsi="Times New Roman"/>
          <w:sz w:val="22"/>
          <w:szCs w:val="22"/>
          <w:u w:val="wave"/>
        </w:rPr>
      </w:pPr>
    </w:p>
    <w:p w14:paraId="7D83AE84" w14:textId="77777777" w:rsidR="00FA34E6" w:rsidRDefault="00FA34E6" w:rsidP="00061016">
      <w:pPr>
        <w:pStyle w:val="ListParagraph"/>
        <w:numPr>
          <w:ilvl w:val="0"/>
          <w:numId w:val="165"/>
        </w:numPr>
        <w:ind w:left="720"/>
        <w:jc w:val="both"/>
        <w:rPr>
          <w:rFonts w:ascii="Times New Roman" w:hAnsi="Times New Roman"/>
          <w:sz w:val="22"/>
          <w:szCs w:val="22"/>
          <w:u w:val="wave"/>
        </w:rPr>
      </w:pPr>
      <w:r w:rsidRPr="00840068">
        <w:rPr>
          <w:rFonts w:ascii="Times New Roman" w:hAnsi="Times New Roman"/>
          <w:sz w:val="22"/>
          <w:szCs w:val="22"/>
          <w:u w:val="wave"/>
        </w:rPr>
        <w:t xml:space="preserve">In the fiscal year in which a levy is first extended, an estimate of expenditures to be known as a </w:t>
      </w:r>
      <w:r w:rsidRPr="00FA34E6">
        <w:rPr>
          <w:rFonts w:ascii="Times New Roman" w:hAnsi="Times New Roman"/>
          <w:b/>
          <w:sz w:val="22"/>
          <w:szCs w:val="22"/>
          <w:u w:val="wave"/>
        </w:rPr>
        <w:t>voluntary contingency reserve balance</w:t>
      </w:r>
      <w:r w:rsidRPr="00840068">
        <w:rPr>
          <w:rFonts w:ascii="Times New Roman" w:hAnsi="Times New Roman"/>
          <w:sz w:val="22"/>
          <w:szCs w:val="22"/>
          <w:u w:val="wave"/>
        </w:rPr>
        <w:t>, which shall not be greater than 25% of the total amount of the levy estimated to be available for such year.(Ohio Rev. Code § 5705.29(E)(1)</w:t>
      </w:r>
      <w:r>
        <w:rPr>
          <w:rFonts w:ascii="Times New Roman" w:hAnsi="Times New Roman"/>
          <w:sz w:val="22"/>
          <w:szCs w:val="22"/>
          <w:u w:val="wave"/>
        </w:rPr>
        <w:t>)</w:t>
      </w:r>
      <w:r w:rsidRPr="00840068">
        <w:rPr>
          <w:rFonts w:ascii="Times New Roman" w:hAnsi="Times New Roman"/>
          <w:sz w:val="22"/>
          <w:szCs w:val="22"/>
          <w:u w:val="wave"/>
        </w:rPr>
        <w:t>.</w:t>
      </w:r>
    </w:p>
    <w:p w14:paraId="3FCAF4DD" w14:textId="77777777" w:rsidR="00FA34E6" w:rsidRPr="00840068" w:rsidRDefault="00FA34E6" w:rsidP="00061016">
      <w:pPr>
        <w:pStyle w:val="ListParagraph"/>
        <w:numPr>
          <w:ilvl w:val="0"/>
          <w:numId w:val="165"/>
        </w:numPr>
        <w:ind w:left="720"/>
        <w:jc w:val="both"/>
        <w:rPr>
          <w:rFonts w:ascii="Times New Roman" w:hAnsi="Times New Roman"/>
          <w:sz w:val="22"/>
          <w:szCs w:val="22"/>
          <w:u w:val="wave"/>
        </w:rPr>
      </w:pPr>
      <w:r w:rsidRPr="00840068">
        <w:rPr>
          <w:rFonts w:ascii="Times New Roman" w:hAnsi="Times New Roman"/>
          <w:sz w:val="22"/>
          <w:szCs w:val="22"/>
          <w:u w:val="wave"/>
        </w:rPr>
        <w:t xml:space="preserve">In the fiscal year following the year in which a levy is first extended an estimate of expenditures to be known as a </w:t>
      </w:r>
      <w:r w:rsidRPr="00FA34E6">
        <w:rPr>
          <w:rFonts w:ascii="Times New Roman" w:hAnsi="Times New Roman"/>
          <w:b/>
          <w:sz w:val="22"/>
          <w:szCs w:val="22"/>
          <w:u w:val="wave"/>
        </w:rPr>
        <w:t>voluntary contingency reserve balance</w:t>
      </w:r>
      <w:r w:rsidRPr="00840068">
        <w:rPr>
          <w:rFonts w:ascii="Times New Roman" w:hAnsi="Times New Roman"/>
          <w:sz w:val="22"/>
          <w:szCs w:val="22"/>
          <w:u w:val="wave"/>
        </w:rPr>
        <w:t>, which shall not be greater than 20% of the total amount of the levy estimated to be available for such year.</w:t>
      </w:r>
      <w:r w:rsidRPr="00840068">
        <w:rPr>
          <w:rFonts w:ascii="Times New Roman" w:hAnsi="Times New Roman"/>
          <w:sz w:val="22"/>
          <w:szCs w:val="22"/>
        </w:rPr>
        <w:t xml:space="preserve"> (</w:t>
      </w:r>
      <w:r w:rsidRPr="00840068">
        <w:rPr>
          <w:rFonts w:ascii="Times New Roman" w:hAnsi="Times New Roman"/>
          <w:sz w:val="22"/>
          <w:szCs w:val="22"/>
          <w:u w:val="wave"/>
        </w:rPr>
        <w:t>Ohio Rev. Code § 5705.29(E)(2))</w:t>
      </w:r>
    </w:p>
    <w:p w14:paraId="6820A650" w14:textId="77777777" w:rsidR="00FA34E6" w:rsidRDefault="00FA34E6" w:rsidP="00FA34E6">
      <w:pPr>
        <w:ind w:left="720"/>
        <w:jc w:val="both"/>
        <w:rPr>
          <w:rFonts w:ascii="Times New Roman" w:hAnsi="Times New Roman"/>
          <w:sz w:val="22"/>
          <w:szCs w:val="22"/>
          <w:u w:val="double"/>
        </w:rPr>
      </w:pPr>
    </w:p>
    <w:p w14:paraId="479937B5" w14:textId="77777777" w:rsidR="00FA34E6" w:rsidRDefault="00FA34E6" w:rsidP="00FA34E6">
      <w:pPr>
        <w:ind w:left="360"/>
        <w:jc w:val="both"/>
        <w:rPr>
          <w:rFonts w:ascii="Times New Roman" w:hAnsi="Times New Roman"/>
          <w:sz w:val="22"/>
          <w:szCs w:val="22"/>
        </w:rPr>
      </w:pPr>
      <w:r w:rsidRPr="00840068">
        <w:rPr>
          <w:rFonts w:ascii="Times New Roman" w:hAnsi="Times New Roman"/>
          <w:sz w:val="22"/>
          <w:szCs w:val="22"/>
          <w:u w:val="wave"/>
        </w:rPr>
        <w:t>The full amount of any reserve balance shall be retained by the county auditor and county treasurer out of the first semiannual settlement of taxes until the beginning of the next succeeding fiscal year where it shall be turned over to the board of education to be used for the purposes of such fiscal year. Except in cases where by two thirds vote, the board of education appropriates (for any lawful purpose) any amount withheld for this contingency during the fiscal year; wherein, the county auditor shall draw a warrant payable (from the districts account) to the district in the amount requested.</w:t>
      </w:r>
      <w:r w:rsidRPr="00840068">
        <w:rPr>
          <w:rFonts w:ascii="Times New Roman" w:hAnsi="Times New Roman"/>
          <w:sz w:val="22"/>
          <w:szCs w:val="22"/>
        </w:rPr>
        <w:t xml:space="preserve"> (</w:t>
      </w:r>
      <w:r w:rsidRPr="00840068">
        <w:rPr>
          <w:rFonts w:ascii="Times New Roman" w:hAnsi="Times New Roman"/>
          <w:sz w:val="22"/>
          <w:szCs w:val="22"/>
          <w:u w:val="wave"/>
        </w:rPr>
        <w:t>Ohio Rev. Code § 5705.29(E</w:t>
      </w:r>
      <w:proofErr w:type="gramStart"/>
      <w:r w:rsidRPr="00840068">
        <w:rPr>
          <w:rFonts w:ascii="Times New Roman" w:hAnsi="Times New Roman"/>
          <w:sz w:val="22"/>
          <w:szCs w:val="22"/>
          <w:u w:val="wave"/>
        </w:rPr>
        <w:t>)</w:t>
      </w:r>
      <w:r>
        <w:rPr>
          <w:rFonts w:ascii="Times New Roman" w:hAnsi="Times New Roman"/>
          <w:sz w:val="22"/>
          <w:szCs w:val="22"/>
          <w:u w:val="wave"/>
        </w:rPr>
        <w:t>(</w:t>
      </w:r>
      <w:proofErr w:type="gramEnd"/>
      <w:r>
        <w:rPr>
          <w:rFonts w:ascii="Times New Roman" w:hAnsi="Times New Roman"/>
          <w:sz w:val="22"/>
          <w:szCs w:val="22"/>
          <w:u w:val="wave"/>
        </w:rPr>
        <w:t>3-4</w:t>
      </w:r>
      <w:r w:rsidRPr="00840068">
        <w:rPr>
          <w:rFonts w:ascii="Times New Roman" w:hAnsi="Times New Roman"/>
          <w:sz w:val="22"/>
          <w:szCs w:val="22"/>
          <w:u w:val="wave"/>
        </w:rPr>
        <w:t>))</w:t>
      </w:r>
    </w:p>
    <w:p w14:paraId="5BFB0321" w14:textId="77777777" w:rsidR="00C56B81" w:rsidRDefault="00C56B81" w:rsidP="00541758">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051EB994" w14:textId="77777777" w:rsidTr="007401A3">
        <w:tc>
          <w:tcPr>
            <w:tcW w:w="4428" w:type="dxa"/>
          </w:tcPr>
          <w:p w14:paraId="47B3E3CD" w14:textId="77777777" w:rsidR="004B525E" w:rsidRPr="008A47EB" w:rsidRDefault="0066497E" w:rsidP="004B525E">
            <w:pPr>
              <w:rPr>
                <w:rFonts w:ascii="Times New Roman" w:hAnsi="Times New Roman"/>
                <w:b/>
                <w:sz w:val="22"/>
                <w:szCs w:val="22"/>
              </w:rPr>
            </w:pPr>
            <w:r>
              <w:rPr>
                <w:rFonts w:ascii="Times New Roman" w:hAnsi="Times New Roman"/>
                <w:sz w:val="22"/>
                <w:szCs w:val="22"/>
              </w:rPr>
              <w:br w:type="page"/>
            </w:r>
            <w:r w:rsidR="004B525E" w:rsidRPr="008A47EB">
              <w:rPr>
                <w:rFonts w:ascii="Times New Roman" w:hAnsi="Times New Roman"/>
                <w:b/>
                <w:bCs/>
                <w:sz w:val="22"/>
                <w:szCs w:val="22"/>
              </w:rPr>
              <w:t>In determining how the government ensures compliance, consider the following:</w:t>
            </w:r>
          </w:p>
        </w:tc>
        <w:tc>
          <w:tcPr>
            <w:tcW w:w="3780" w:type="dxa"/>
          </w:tcPr>
          <w:p w14:paraId="5B370F01"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6A4789E7"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55825C60"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02256D48" w14:textId="77777777" w:rsidTr="007401A3">
        <w:tc>
          <w:tcPr>
            <w:tcW w:w="4428" w:type="dxa"/>
          </w:tcPr>
          <w:p w14:paraId="06C2090F" w14:textId="77777777" w:rsidR="004B525E" w:rsidRPr="008A47EB" w:rsidRDefault="004B525E" w:rsidP="004B525E">
            <w:pPr>
              <w:rPr>
                <w:rFonts w:ascii="Times New Roman" w:hAnsi="Times New Roman"/>
                <w:sz w:val="22"/>
                <w:szCs w:val="22"/>
              </w:rPr>
            </w:pPr>
          </w:p>
          <w:p w14:paraId="5CE230F5"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6C7CFCCB"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1FAF72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63E7585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3D3614D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ECB791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EF24007" w14:textId="77777777" w:rsidR="004B525E" w:rsidRPr="008A47EB" w:rsidRDefault="004B525E" w:rsidP="004B525E">
            <w:pPr>
              <w:rPr>
                <w:rFonts w:ascii="Times New Roman" w:hAnsi="Times New Roman"/>
                <w:sz w:val="22"/>
                <w:szCs w:val="22"/>
              </w:rPr>
            </w:pPr>
          </w:p>
        </w:tc>
        <w:tc>
          <w:tcPr>
            <w:tcW w:w="648" w:type="dxa"/>
          </w:tcPr>
          <w:p w14:paraId="6E8F14FF" w14:textId="77777777" w:rsidR="004B525E" w:rsidRPr="008A47EB" w:rsidRDefault="004B525E" w:rsidP="004B525E">
            <w:pPr>
              <w:rPr>
                <w:rFonts w:ascii="Times New Roman" w:hAnsi="Times New Roman"/>
                <w:sz w:val="22"/>
                <w:szCs w:val="22"/>
              </w:rPr>
            </w:pPr>
          </w:p>
        </w:tc>
      </w:tr>
    </w:tbl>
    <w:p w14:paraId="70DE1355" w14:textId="77777777" w:rsidR="00A266D1" w:rsidRDefault="00A266D1" w:rsidP="007401A3">
      <w:pPr>
        <w:spacing w:after="200" w:line="276" w:lineRule="auto"/>
        <w:ind w:left="360"/>
        <w:rPr>
          <w:rFonts w:ascii="Times New Roman" w:hAnsi="Times New Roman"/>
          <w:b/>
          <w:sz w:val="22"/>
          <w:szCs w:val="22"/>
        </w:rPr>
      </w:pPr>
    </w:p>
    <w:p w14:paraId="12989C38"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3ADCFF6" w14:textId="77777777" w:rsidR="004B525E" w:rsidRPr="008A47EB" w:rsidRDefault="004B525E" w:rsidP="007401A3">
      <w:pPr>
        <w:ind w:left="360"/>
        <w:jc w:val="both"/>
        <w:rPr>
          <w:rFonts w:ascii="Times New Roman" w:hAnsi="Times New Roman"/>
          <w:sz w:val="22"/>
          <w:szCs w:val="22"/>
        </w:rPr>
      </w:pPr>
    </w:p>
    <w:p w14:paraId="3E0FCC03" w14:textId="77777777" w:rsidR="004B525E" w:rsidRPr="00990FA6" w:rsidRDefault="004B525E" w:rsidP="00061016">
      <w:pPr>
        <w:pStyle w:val="ListParagraph"/>
        <w:numPr>
          <w:ilvl w:val="0"/>
          <w:numId w:val="90"/>
        </w:numPr>
        <w:ind w:left="360"/>
        <w:jc w:val="both"/>
        <w:rPr>
          <w:rFonts w:ascii="Times New Roman" w:hAnsi="Times New Roman"/>
          <w:sz w:val="22"/>
          <w:szCs w:val="22"/>
        </w:rPr>
      </w:pPr>
      <w:r w:rsidRPr="00990FA6">
        <w:rPr>
          <w:rFonts w:ascii="Times New Roman" w:hAnsi="Times New Roman"/>
          <w:sz w:val="22"/>
          <w:szCs w:val="22"/>
        </w:rPr>
        <w:t>If reserve balance accounts have been established:</w:t>
      </w:r>
    </w:p>
    <w:p w14:paraId="7F12590A" w14:textId="77777777" w:rsidR="004B525E" w:rsidRPr="008A47EB" w:rsidRDefault="004B525E" w:rsidP="007401A3">
      <w:pPr>
        <w:ind w:left="360"/>
        <w:jc w:val="both"/>
        <w:rPr>
          <w:rFonts w:ascii="Times New Roman" w:hAnsi="Times New Roman"/>
          <w:sz w:val="22"/>
          <w:szCs w:val="22"/>
        </w:rPr>
      </w:pPr>
    </w:p>
    <w:p w14:paraId="7DEEDF8C" w14:textId="77777777" w:rsidR="004B525E" w:rsidRPr="008A47EB" w:rsidRDefault="004B525E" w:rsidP="00061016">
      <w:pPr>
        <w:numPr>
          <w:ilvl w:val="0"/>
          <w:numId w:val="91"/>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5002F512" w14:textId="77777777" w:rsidR="004B525E" w:rsidRPr="008A47EB" w:rsidRDefault="004B525E" w:rsidP="007401A3">
      <w:pPr>
        <w:ind w:left="360"/>
        <w:jc w:val="both"/>
        <w:rPr>
          <w:rFonts w:ascii="Times New Roman" w:hAnsi="Times New Roman"/>
          <w:sz w:val="22"/>
          <w:szCs w:val="22"/>
        </w:rPr>
      </w:pPr>
    </w:p>
    <w:p w14:paraId="1C808D15" w14:textId="77777777" w:rsidR="0042158A" w:rsidRPr="002B68CC" w:rsidRDefault="004B525E" w:rsidP="00061016">
      <w:pPr>
        <w:numPr>
          <w:ilvl w:val="0"/>
          <w:numId w:val="91"/>
        </w:numPr>
        <w:jc w:val="both"/>
        <w:rPr>
          <w:rFonts w:ascii="Times New Roman" w:hAnsi="Times New Roman"/>
          <w:sz w:val="22"/>
          <w:szCs w:val="22"/>
        </w:rPr>
      </w:pPr>
      <w:r w:rsidRPr="008A47EB">
        <w:rPr>
          <w:rFonts w:ascii="Times New Roman" w:hAnsi="Times New Roman"/>
          <w:sz w:val="22"/>
          <w:szCs w:val="22"/>
        </w:rPr>
        <w:t>Recalculate reserve percentages and inspect worksheets and accounting ledgers to determine whether the</w:t>
      </w:r>
      <w:r w:rsidR="00C879C3">
        <w:rPr>
          <w:rFonts w:ascii="Times New Roman" w:hAnsi="Times New Roman"/>
          <w:sz w:val="22"/>
          <w:szCs w:val="22"/>
        </w:rPr>
        <w:t xml:space="preserve"> amount reserved exceeded the 5</w:t>
      </w:r>
      <w:r w:rsidRPr="008A47EB">
        <w:rPr>
          <w:rFonts w:ascii="Times New Roman" w:hAnsi="Times New Roman"/>
          <w:sz w:val="22"/>
          <w:szCs w:val="22"/>
        </w:rPr>
        <w:t>% cap (budget stabilization account</w:t>
      </w:r>
      <w:r w:rsidRPr="00683DFA">
        <w:rPr>
          <w:rFonts w:ascii="Times New Roman" w:hAnsi="Times New Roman"/>
          <w:sz w:val="22"/>
          <w:szCs w:val="22"/>
        </w:rPr>
        <w:t xml:space="preserve">). </w:t>
      </w:r>
      <w:r w:rsidR="0042158A" w:rsidRPr="00683DFA">
        <w:rPr>
          <w:rFonts w:ascii="Times New Roman" w:hAnsi="Times New Roman"/>
          <w:sz w:val="22"/>
          <w:szCs w:val="22"/>
        </w:rPr>
        <w:t xml:space="preserve"> In the case of Townships or Counties </w:t>
      </w:r>
      <w:r w:rsidR="0042158A" w:rsidRPr="002B68CC">
        <w:rPr>
          <w:rFonts w:ascii="Times New Roman" w:hAnsi="Times New Roman"/>
          <w:sz w:val="22"/>
          <w:szCs w:val="22"/>
        </w:rPr>
        <w:t xml:space="preserve">see </w:t>
      </w:r>
      <w:r w:rsidR="0042158A" w:rsidRPr="00B07FE5">
        <w:rPr>
          <w:rFonts w:ascii="Times New Roman" w:hAnsi="Times New Roman"/>
          <w:sz w:val="22"/>
          <w:szCs w:val="22"/>
        </w:rPr>
        <w:t xml:space="preserve">footnote </w:t>
      </w:r>
      <w:r w:rsidR="0042158A" w:rsidRPr="00B07FE5">
        <w:rPr>
          <w:rFonts w:ascii="Times New Roman" w:hAnsi="Times New Roman"/>
          <w:sz w:val="22"/>
          <w:szCs w:val="22"/>
        </w:rPr>
        <w:fldChar w:fldCharType="begin"/>
      </w:r>
      <w:r w:rsidR="0042158A" w:rsidRPr="00B07FE5">
        <w:rPr>
          <w:rFonts w:ascii="Times New Roman" w:hAnsi="Times New Roman"/>
          <w:sz w:val="22"/>
          <w:szCs w:val="22"/>
        </w:rPr>
        <w:instrText xml:space="preserve"> NOTEREF _Ref378842809 \h </w:instrText>
      </w:r>
      <w:r w:rsidR="00683DFA" w:rsidRPr="00B07FE5">
        <w:rPr>
          <w:rFonts w:ascii="Times New Roman" w:hAnsi="Times New Roman"/>
          <w:sz w:val="22"/>
          <w:szCs w:val="22"/>
        </w:rPr>
        <w:instrText xml:space="preserve"> \* MERGEFORMAT </w:instrText>
      </w:r>
      <w:r w:rsidR="0042158A" w:rsidRPr="00B07FE5">
        <w:rPr>
          <w:rFonts w:ascii="Times New Roman" w:hAnsi="Times New Roman"/>
          <w:sz w:val="22"/>
          <w:szCs w:val="22"/>
        </w:rPr>
      </w:r>
      <w:r w:rsidR="0042158A" w:rsidRPr="00B07FE5">
        <w:rPr>
          <w:rFonts w:ascii="Times New Roman" w:hAnsi="Times New Roman"/>
          <w:sz w:val="22"/>
          <w:szCs w:val="22"/>
        </w:rPr>
        <w:fldChar w:fldCharType="separate"/>
      </w:r>
      <w:r w:rsidR="009672B4">
        <w:rPr>
          <w:rFonts w:ascii="Times New Roman" w:hAnsi="Times New Roman"/>
          <w:sz w:val="22"/>
          <w:szCs w:val="22"/>
        </w:rPr>
        <w:t>26</w:t>
      </w:r>
      <w:r w:rsidR="0042158A" w:rsidRPr="00B07FE5">
        <w:rPr>
          <w:rFonts w:ascii="Times New Roman" w:hAnsi="Times New Roman"/>
          <w:sz w:val="22"/>
          <w:szCs w:val="22"/>
        </w:rPr>
        <w:fldChar w:fldCharType="end"/>
      </w:r>
      <w:r w:rsidR="0042158A" w:rsidRPr="00B07FE5">
        <w:rPr>
          <w:rFonts w:ascii="Times New Roman" w:hAnsi="Times New Roman"/>
          <w:sz w:val="22"/>
          <w:szCs w:val="22"/>
        </w:rPr>
        <w:t>.</w:t>
      </w:r>
    </w:p>
    <w:p w14:paraId="0AB1146E" w14:textId="77777777" w:rsidR="004B525E" w:rsidRPr="008A47EB" w:rsidRDefault="004B525E" w:rsidP="007401A3">
      <w:pPr>
        <w:ind w:left="360"/>
        <w:jc w:val="both"/>
        <w:rPr>
          <w:rFonts w:ascii="Times New Roman" w:hAnsi="Times New Roman"/>
          <w:sz w:val="22"/>
          <w:szCs w:val="22"/>
        </w:rPr>
      </w:pPr>
    </w:p>
    <w:p w14:paraId="46698379" w14:textId="77777777" w:rsidR="004B525E" w:rsidRPr="008A47EB" w:rsidRDefault="004B525E" w:rsidP="00061016">
      <w:pPr>
        <w:numPr>
          <w:ilvl w:val="0"/>
          <w:numId w:val="91"/>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14:paraId="58E585AF" w14:textId="77777777" w:rsidR="004B525E" w:rsidRPr="008A47EB" w:rsidRDefault="004B525E" w:rsidP="007401A3">
      <w:pPr>
        <w:ind w:left="360"/>
        <w:jc w:val="both"/>
        <w:rPr>
          <w:rFonts w:ascii="Times New Roman" w:hAnsi="Times New Roman"/>
          <w:sz w:val="22"/>
          <w:szCs w:val="22"/>
        </w:rPr>
      </w:pPr>
    </w:p>
    <w:p w14:paraId="78466469" w14:textId="77777777" w:rsidR="004B525E" w:rsidRPr="00990FA6" w:rsidRDefault="004B525E" w:rsidP="00061016">
      <w:pPr>
        <w:pStyle w:val="ListParagraph"/>
        <w:numPr>
          <w:ilvl w:val="0"/>
          <w:numId w:val="90"/>
        </w:numPr>
        <w:ind w:left="360"/>
        <w:jc w:val="both"/>
        <w:rPr>
          <w:rFonts w:ascii="Times New Roman" w:hAnsi="Times New Roman"/>
          <w:sz w:val="22"/>
          <w:szCs w:val="22"/>
        </w:rPr>
      </w:pPr>
      <w:r w:rsidRPr="00990FA6">
        <w:rPr>
          <w:rFonts w:ascii="Times New Roman" w:hAnsi="Times New Roman"/>
          <w:sz w:val="22"/>
          <w:szCs w:val="22"/>
        </w:rPr>
        <w:t>If a “severance payout reserve” or “capital improvement reserve” fund has been established:</w:t>
      </w:r>
    </w:p>
    <w:p w14:paraId="3F87082E" w14:textId="77777777" w:rsidR="004B525E" w:rsidRPr="008A47EB" w:rsidRDefault="004B525E" w:rsidP="007401A3">
      <w:pPr>
        <w:ind w:left="360"/>
        <w:jc w:val="both"/>
        <w:rPr>
          <w:rFonts w:ascii="Times New Roman" w:hAnsi="Times New Roman"/>
          <w:sz w:val="22"/>
          <w:szCs w:val="22"/>
        </w:rPr>
      </w:pPr>
    </w:p>
    <w:p w14:paraId="3A51A640" w14:textId="77777777" w:rsidR="004B525E" w:rsidRPr="008A47EB" w:rsidRDefault="004B525E" w:rsidP="00061016">
      <w:pPr>
        <w:numPr>
          <w:ilvl w:val="0"/>
          <w:numId w:val="92"/>
        </w:numPr>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14:paraId="6963C169" w14:textId="77777777" w:rsidR="004B525E" w:rsidRPr="008A47EB" w:rsidRDefault="004B525E" w:rsidP="007401A3">
      <w:pPr>
        <w:ind w:left="360"/>
        <w:jc w:val="both"/>
        <w:rPr>
          <w:rFonts w:ascii="Times New Roman" w:hAnsi="Times New Roman"/>
          <w:sz w:val="22"/>
          <w:szCs w:val="22"/>
        </w:rPr>
      </w:pPr>
    </w:p>
    <w:p w14:paraId="32FFC305" w14:textId="77777777" w:rsidR="004B525E" w:rsidRPr="008A47EB" w:rsidRDefault="004B525E" w:rsidP="00061016">
      <w:pPr>
        <w:numPr>
          <w:ilvl w:val="0"/>
          <w:numId w:val="92"/>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14:paraId="18E9638C" w14:textId="77777777" w:rsidR="004B525E" w:rsidRPr="008A47EB" w:rsidRDefault="004B525E" w:rsidP="007401A3">
      <w:pPr>
        <w:ind w:left="360"/>
        <w:jc w:val="both"/>
        <w:rPr>
          <w:rFonts w:ascii="Times New Roman" w:hAnsi="Times New Roman"/>
          <w:sz w:val="22"/>
          <w:szCs w:val="22"/>
        </w:rPr>
      </w:pPr>
    </w:p>
    <w:p w14:paraId="4C9CA556" w14:textId="77777777" w:rsidR="004B525E" w:rsidRPr="008A47EB" w:rsidRDefault="004B525E" w:rsidP="00061016">
      <w:pPr>
        <w:numPr>
          <w:ilvl w:val="0"/>
          <w:numId w:val="93"/>
        </w:numPr>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14:paraId="307FA5EA" w14:textId="77777777" w:rsidR="004B525E" w:rsidRPr="008A47EB" w:rsidRDefault="004B525E" w:rsidP="007401A3">
      <w:pPr>
        <w:ind w:left="360"/>
        <w:jc w:val="both"/>
        <w:rPr>
          <w:rFonts w:ascii="Times New Roman" w:hAnsi="Times New Roman"/>
          <w:sz w:val="22"/>
          <w:szCs w:val="22"/>
        </w:rPr>
      </w:pPr>
    </w:p>
    <w:p w14:paraId="2C0CDB66" w14:textId="77777777" w:rsidR="004B525E" w:rsidRPr="008A47EB" w:rsidRDefault="004B525E" w:rsidP="00061016">
      <w:pPr>
        <w:numPr>
          <w:ilvl w:val="0"/>
          <w:numId w:val="93"/>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14:paraId="0449A649" w14:textId="77777777" w:rsidR="004B525E" w:rsidRPr="008A47EB" w:rsidRDefault="004B525E" w:rsidP="007401A3">
      <w:pPr>
        <w:ind w:left="360"/>
        <w:jc w:val="both"/>
        <w:rPr>
          <w:rFonts w:ascii="Times New Roman" w:hAnsi="Times New Roman"/>
          <w:sz w:val="22"/>
          <w:szCs w:val="22"/>
        </w:rPr>
      </w:pPr>
    </w:p>
    <w:p w14:paraId="187CE3E9" w14:textId="77777777" w:rsidR="004B525E" w:rsidRPr="008A47EB" w:rsidRDefault="004B525E" w:rsidP="00061016">
      <w:pPr>
        <w:numPr>
          <w:ilvl w:val="0"/>
          <w:numId w:val="93"/>
        </w:numPr>
        <w:jc w:val="both"/>
        <w:rPr>
          <w:rFonts w:ascii="Times New Roman" w:hAnsi="Times New Roman"/>
          <w:sz w:val="22"/>
          <w:szCs w:val="22"/>
        </w:rPr>
      </w:pPr>
      <w:r w:rsidRPr="008A47EB">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14:paraId="0A402DA0" w14:textId="77777777" w:rsidR="004B525E" w:rsidRPr="008A47EB" w:rsidRDefault="004B525E" w:rsidP="007401A3">
      <w:pPr>
        <w:ind w:left="360"/>
        <w:jc w:val="both"/>
        <w:rPr>
          <w:rFonts w:ascii="Times New Roman" w:hAnsi="Times New Roman"/>
          <w:sz w:val="22"/>
          <w:szCs w:val="22"/>
        </w:rPr>
      </w:pPr>
    </w:p>
    <w:p w14:paraId="5B230DA5" w14:textId="77777777" w:rsidR="004B525E" w:rsidRPr="00990FA6" w:rsidRDefault="004B525E" w:rsidP="00061016">
      <w:pPr>
        <w:pStyle w:val="ListParagraph"/>
        <w:numPr>
          <w:ilvl w:val="0"/>
          <w:numId w:val="90"/>
        </w:numPr>
        <w:ind w:left="360"/>
        <w:jc w:val="both"/>
        <w:rPr>
          <w:rFonts w:ascii="Times New Roman" w:hAnsi="Times New Roman"/>
          <w:sz w:val="22"/>
          <w:szCs w:val="22"/>
        </w:rPr>
      </w:pPr>
      <w:r w:rsidRPr="00990FA6">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14:paraId="6ACF4775" w14:textId="77777777" w:rsidR="004B525E" w:rsidRPr="008A47EB" w:rsidRDefault="004B525E" w:rsidP="007401A3">
      <w:pPr>
        <w:ind w:left="360"/>
        <w:jc w:val="both"/>
        <w:rPr>
          <w:rFonts w:ascii="Times New Roman" w:hAnsi="Times New Roman"/>
          <w:sz w:val="22"/>
          <w:szCs w:val="22"/>
        </w:rPr>
      </w:pPr>
    </w:p>
    <w:p w14:paraId="2CF54F83" w14:textId="77777777" w:rsidR="004B525E" w:rsidRPr="00990FA6" w:rsidRDefault="004B525E" w:rsidP="00061016">
      <w:pPr>
        <w:pStyle w:val="ListParagraph"/>
        <w:numPr>
          <w:ilvl w:val="0"/>
          <w:numId w:val="90"/>
        </w:numPr>
        <w:ind w:left="360"/>
        <w:jc w:val="both"/>
        <w:rPr>
          <w:rFonts w:ascii="Times New Roman" w:hAnsi="Times New Roman"/>
          <w:sz w:val="22"/>
          <w:szCs w:val="22"/>
        </w:rPr>
      </w:pPr>
      <w:r w:rsidRPr="00990FA6">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14:paraId="59F81FBE" w14:textId="77777777" w:rsidR="004B525E" w:rsidRPr="008A47EB" w:rsidRDefault="004B525E" w:rsidP="007401A3">
      <w:pPr>
        <w:ind w:left="360"/>
        <w:jc w:val="both"/>
        <w:rPr>
          <w:rFonts w:ascii="Times New Roman" w:hAnsi="Times New Roman"/>
          <w:sz w:val="22"/>
          <w:szCs w:val="22"/>
        </w:rPr>
      </w:pPr>
    </w:p>
    <w:p w14:paraId="1EE69CFC" w14:textId="77777777" w:rsidR="004B525E" w:rsidRPr="008A47EB" w:rsidRDefault="004B525E" w:rsidP="00061016">
      <w:pPr>
        <w:numPr>
          <w:ilvl w:val="0"/>
          <w:numId w:val="94"/>
        </w:numPr>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14:paraId="102124AD" w14:textId="77777777" w:rsidR="004B525E" w:rsidRPr="008A47EB" w:rsidRDefault="004B525E" w:rsidP="00061016">
      <w:pPr>
        <w:numPr>
          <w:ilvl w:val="0"/>
          <w:numId w:val="94"/>
        </w:numPr>
        <w:jc w:val="both"/>
        <w:rPr>
          <w:rFonts w:ascii="Times New Roman" w:hAnsi="Times New Roman"/>
          <w:sz w:val="22"/>
          <w:szCs w:val="22"/>
        </w:rPr>
      </w:pPr>
      <w:r w:rsidRPr="008A47EB">
        <w:rPr>
          <w:rFonts w:ascii="Times New Roman" w:hAnsi="Times New Roman"/>
          <w:sz w:val="22"/>
          <w:szCs w:val="22"/>
        </w:rPr>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exceeded 5% of the total of the township’s revenue from all sources for the preceding fiscal year and any unencumbered balances carried over to the current fiscal year from the preceding fiscal year.  </w:t>
      </w:r>
    </w:p>
    <w:p w14:paraId="6288AC01" w14:textId="77777777" w:rsidR="004B525E" w:rsidRPr="008A47EB" w:rsidRDefault="00BC0E41" w:rsidP="00061016">
      <w:pPr>
        <w:numPr>
          <w:ilvl w:val="0"/>
          <w:numId w:val="94"/>
        </w:numPr>
        <w:jc w:val="both"/>
        <w:rPr>
          <w:rFonts w:ascii="Times New Roman" w:hAnsi="Times New Roman"/>
          <w:sz w:val="22"/>
          <w:szCs w:val="22"/>
        </w:rPr>
      </w:pPr>
      <w:r>
        <w:rPr>
          <w:rFonts w:ascii="Times New Roman" w:hAnsi="Times New Roman"/>
          <w:sz w:val="22"/>
          <w:szCs w:val="22"/>
        </w:rPr>
        <w:t>D</w:t>
      </w:r>
      <w:r w:rsidR="004B525E" w:rsidRPr="008A47EB">
        <w:rPr>
          <w:rFonts w:ascii="Times New Roman" w:hAnsi="Times New Roman"/>
          <w:sz w:val="22"/>
          <w:szCs w:val="22"/>
        </w:rPr>
        <w:t xml:space="preserve">etermine whether </w:t>
      </w:r>
      <w:r>
        <w:rPr>
          <w:rFonts w:ascii="Times New Roman" w:hAnsi="Times New Roman"/>
          <w:sz w:val="22"/>
          <w:szCs w:val="22"/>
        </w:rPr>
        <w:t>reserve accounts</w:t>
      </w:r>
      <w:r w:rsidR="004B525E" w:rsidRPr="008A47EB">
        <w:rPr>
          <w:rFonts w:ascii="Times New Roman" w:hAnsi="Times New Roman"/>
          <w:sz w:val="22"/>
          <w:szCs w:val="22"/>
        </w:rPr>
        <w:t xml:space="preserve"> were only </w:t>
      </w:r>
      <w:r>
        <w:rPr>
          <w:rFonts w:ascii="Times New Roman" w:hAnsi="Times New Roman"/>
          <w:sz w:val="22"/>
          <w:szCs w:val="22"/>
        </w:rPr>
        <w:t xml:space="preserve">used </w:t>
      </w:r>
      <w:r w:rsidR="004B525E" w:rsidRPr="008A47EB">
        <w:rPr>
          <w:rFonts w:ascii="Times New Roman" w:hAnsi="Times New Roman"/>
          <w:sz w:val="22"/>
          <w:szCs w:val="22"/>
        </w:rPr>
        <w:t xml:space="preserve">for the purpose for which the account(s) was established.  </w:t>
      </w:r>
    </w:p>
    <w:p w14:paraId="303B942E" w14:textId="77777777" w:rsidR="004B525E" w:rsidRPr="008A47EB" w:rsidRDefault="004B525E" w:rsidP="00061016">
      <w:pPr>
        <w:numPr>
          <w:ilvl w:val="0"/>
          <w:numId w:val="94"/>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14:paraId="78B07F2D" w14:textId="77777777" w:rsidR="004B525E" w:rsidRDefault="004B525E" w:rsidP="00061016">
      <w:pPr>
        <w:numPr>
          <w:ilvl w:val="0"/>
          <w:numId w:val="94"/>
        </w:numPr>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Ohio Rev. Code </w:t>
      </w:r>
      <w:r w:rsidR="0002412E">
        <w:rPr>
          <w:rFonts w:ascii="Times New Roman" w:hAnsi="Times New Roman"/>
          <w:sz w:val="22"/>
          <w:szCs w:val="22"/>
        </w:rPr>
        <w:t xml:space="preserve">§ </w:t>
      </w:r>
      <w:r w:rsidRPr="008A47EB">
        <w:rPr>
          <w:rFonts w:ascii="Times New Roman" w:hAnsi="Times New Roman"/>
          <w:sz w:val="22"/>
          <w:szCs w:val="22"/>
        </w:rPr>
        <w:t>5705.132, determine whether any remaining unexpended balance in the reserve account was transferred to the fund or account from which money in the account was originally transferred.  If not, consider a finding for adjustment.</w:t>
      </w:r>
    </w:p>
    <w:p w14:paraId="260BD2B7" w14:textId="77777777" w:rsidR="008C76C3" w:rsidRDefault="008C76C3">
      <w:pPr>
        <w:rPr>
          <w:rFonts w:ascii="Times New Roman" w:hAnsi="Times New Roman"/>
          <w:sz w:val="22"/>
          <w:szCs w:val="22"/>
        </w:rPr>
      </w:pPr>
      <w:r>
        <w:rPr>
          <w:rFonts w:ascii="Times New Roman" w:hAnsi="Times New Roman"/>
          <w:sz w:val="22"/>
          <w:szCs w:val="22"/>
        </w:rPr>
        <w:br w:type="page"/>
      </w:r>
    </w:p>
    <w:p w14:paraId="2E9F8994" w14:textId="77777777" w:rsidR="00FA34E6" w:rsidRDefault="00FA34E6" w:rsidP="00FA34E6">
      <w:pPr>
        <w:ind w:left="720"/>
        <w:jc w:val="both"/>
        <w:rPr>
          <w:rFonts w:ascii="Times New Roman" w:hAnsi="Times New Roman"/>
          <w:sz w:val="22"/>
          <w:szCs w:val="22"/>
        </w:rPr>
      </w:pPr>
    </w:p>
    <w:p w14:paraId="396DB71A" w14:textId="77777777" w:rsidR="00FA34E6" w:rsidRDefault="00FA34E6" w:rsidP="00061016">
      <w:pPr>
        <w:pStyle w:val="ListParagraph"/>
        <w:numPr>
          <w:ilvl w:val="0"/>
          <w:numId w:val="90"/>
        </w:numPr>
        <w:ind w:left="360"/>
        <w:jc w:val="both"/>
        <w:rPr>
          <w:rFonts w:ascii="Times New Roman" w:hAnsi="Times New Roman"/>
          <w:sz w:val="22"/>
          <w:szCs w:val="22"/>
          <w:u w:val="wave"/>
        </w:rPr>
      </w:pPr>
      <w:r w:rsidRPr="00AF1B35">
        <w:rPr>
          <w:rFonts w:ascii="Times New Roman" w:hAnsi="Times New Roman"/>
          <w:sz w:val="22"/>
          <w:szCs w:val="22"/>
          <w:u w:val="wave"/>
        </w:rPr>
        <w:t>If a</w:t>
      </w:r>
      <w:r>
        <w:rPr>
          <w:rFonts w:ascii="Times New Roman" w:hAnsi="Times New Roman"/>
          <w:sz w:val="22"/>
          <w:szCs w:val="22"/>
          <w:u w:val="wave"/>
        </w:rPr>
        <w:t>n entity (other than a school district) has established a voluntary contingency reserve balance:</w:t>
      </w:r>
    </w:p>
    <w:p w14:paraId="41162D19" w14:textId="77777777" w:rsidR="00FA34E6" w:rsidRDefault="00FA34E6" w:rsidP="00FA34E6">
      <w:pPr>
        <w:pStyle w:val="ListParagraph"/>
        <w:ind w:left="360"/>
        <w:jc w:val="both"/>
        <w:rPr>
          <w:rFonts w:ascii="Times New Roman" w:hAnsi="Times New Roman"/>
          <w:sz w:val="22"/>
          <w:szCs w:val="22"/>
          <w:u w:val="wave"/>
        </w:rPr>
      </w:pPr>
    </w:p>
    <w:p w14:paraId="0ACCEAF5" w14:textId="77777777" w:rsidR="00FA34E6" w:rsidRDefault="00FA34E6" w:rsidP="00061016">
      <w:pPr>
        <w:pStyle w:val="ListParagraph"/>
        <w:numPr>
          <w:ilvl w:val="0"/>
          <w:numId w:val="166"/>
        </w:numPr>
        <w:ind w:left="720"/>
        <w:jc w:val="both"/>
        <w:rPr>
          <w:rFonts w:ascii="Times New Roman" w:hAnsi="Times New Roman"/>
          <w:sz w:val="22"/>
          <w:szCs w:val="22"/>
          <w:u w:val="wave"/>
        </w:rPr>
      </w:pPr>
      <w:r w:rsidRPr="00FA34E6">
        <w:rPr>
          <w:rFonts w:ascii="Times New Roman" w:hAnsi="Times New Roman"/>
          <w:sz w:val="22"/>
          <w:szCs w:val="22"/>
          <w:u w:val="wave"/>
        </w:rPr>
        <w:t>Determine through vouching, review of minutes, and inspection of accounting ledgers and</w:t>
      </w:r>
      <w:r>
        <w:rPr>
          <w:rFonts w:ascii="Times New Roman" w:hAnsi="Times New Roman"/>
          <w:sz w:val="22"/>
          <w:szCs w:val="22"/>
          <w:u w:val="wave"/>
        </w:rPr>
        <w:t xml:space="preserve"> </w:t>
      </w:r>
      <w:r w:rsidRPr="00FA34E6">
        <w:rPr>
          <w:rFonts w:ascii="Times New Roman" w:hAnsi="Times New Roman"/>
          <w:sz w:val="22"/>
          <w:szCs w:val="22"/>
          <w:u w:val="wave"/>
        </w:rPr>
        <w:t>authorizing legislation, whether reserve accounts were only established in the general fund,</w:t>
      </w:r>
      <w:r>
        <w:rPr>
          <w:rFonts w:ascii="Times New Roman" w:hAnsi="Times New Roman"/>
          <w:sz w:val="22"/>
          <w:szCs w:val="22"/>
          <w:u w:val="wave"/>
        </w:rPr>
        <w:t xml:space="preserve"> </w:t>
      </w:r>
      <w:r w:rsidRPr="00FA34E6">
        <w:rPr>
          <w:rFonts w:ascii="Times New Roman" w:hAnsi="Times New Roman"/>
          <w:sz w:val="22"/>
          <w:szCs w:val="22"/>
          <w:u w:val="wave"/>
        </w:rPr>
        <w:t>special fund used for operating purposes or appropriate internal service fund and for permitted</w:t>
      </w:r>
      <w:r>
        <w:rPr>
          <w:rFonts w:ascii="Times New Roman" w:hAnsi="Times New Roman"/>
          <w:sz w:val="22"/>
          <w:szCs w:val="22"/>
          <w:u w:val="wave"/>
        </w:rPr>
        <w:t xml:space="preserve"> </w:t>
      </w:r>
      <w:r w:rsidRPr="00FA34E6">
        <w:rPr>
          <w:rFonts w:ascii="Times New Roman" w:hAnsi="Times New Roman"/>
          <w:sz w:val="22"/>
          <w:szCs w:val="22"/>
          <w:u w:val="wave"/>
        </w:rPr>
        <w:t>purposes (budget stabilization, self-insurance program, or retrospective ratings program for</w:t>
      </w:r>
      <w:r>
        <w:rPr>
          <w:rFonts w:ascii="Times New Roman" w:hAnsi="Times New Roman"/>
          <w:sz w:val="22"/>
          <w:szCs w:val="22"/>
          <w:u w:val="wave"/>
        </w:rPr>
        <w:t xml:space="preserve"> </w:t>
      </w:r>
      <w:r w:rsidRPr="00FA34E6">
        <w:rPr>
          <w:rFonts w:ascii="Times New Roman" w:hAnsi="Times New Roman"/>
          <w:sz w:val="22"/>
          <w:szCs w:val="22"/>
          <w:u w:val="wave"/>
        </w:rPr>
        <w:t>worker’s compensation).</w:t>
      </w:r>
    </w:p>
    <w:p w14:paraId="725E686E" w14:textId="77777777" w:rsidR="001C4D65" w:rsidRDefault="001C4D65" w:rsidP="00061016">
      <w:pPr>
        <w:pStyle w:val="ListParagraph"/>
        <w:numPr>
          <w:ilvl w:val="0"/>
          <w:numId w:val="166"/>
        </w:numPr>
        <w:ind w:left="720"/>
        <w:jc w:val="both"/>
        <w:rPr>
          <w:rFonts w:ascii="Times New Roman" w:hAnsi="Times New Roman"/>
          <w:sz w:val="22"/>
          <w:szCs w:val="22"/>
          <w:u w:val="wave"/>
        </w:rPr>
      </w:pPr>
      <w:r w:rsidRPr="00AF1B35">
        <w:rPr>
          <w:rFonts w:ascii="Times New Roman" w:hAnsi="Times New Roman"/>
          <w:sz w:val="22"/>
          <w:szCs w:val="22"/>
          <w:u w:val="wave"/>
        </w:rPr>
        <w:t>Recalculate reserve percentages and inspect worksheets and accounting ledgers to</w:t>
      </w:r>
      <w:r>
        <w:rPr>
          <w:rFonts w:ascii="Times New Roman" w:hAnsi="Times New Roman"/>
          <w:sz w:val="22"/>
          <w:szCs w:val="22"/>
          <w:u w:val="wave"/>
        </w:rPr>
        <w:t xml:space="preserve"> determine whether the reserve is limited to 3% of appropriations</w:t>
      </w:r>
    </w:p>
    <w:p w14:paraId="2AD94357" w14:textId="77777777" w:rsidR="00FA34E6" w:rsidRDefault="00FA34E6" w:rsidP="00061016">
      <w:pPr>
        <w:pStyle w:val="ListParagraph"/>
        <w:numPr>
          <w:ilvl w:val="0"/>
          <w:numId w:val="166"/>
        </w:numPr>
        <w:ind w:left="720"/>
        <w:jc w:val="both"/>
        <w:rPr>
          <w:rFonts w:ascii="Times New Roman" w:hAnsi="Times New Roman"/>
          <w:sz w:val="22"/>
          <w:szCs w:val="22"/>
          <w:u w:val="wave"/>
        </w:rPr>
      </w:pPr>
      <w:r w:rsidRPr="00FA34E6">
        <w:rPr>
          <w:rFonts w:ascii="Times New Roman" w:hAnsi="Times New Roman"/>
          <w:sz w:val="22"/>
          <w:szCs w:val="22"/>
          <w:u w:val="wave"/>
        </w:rPr>
        <w:t>For self-insurance and worker’s compensation reserve accounts, compare amounts reserved to</w:t>
      </w:r>
      <w:r>
        <w:rPr>
          <w:rFonts w:ascii="Times New Roman" w:hAnsi="Times New Roman"/>
          <w:sz w:val="22"/>
          <w:szCs w:val="22"/>
          <w:u w:val="wave"/>
        </w:rPr>
        <w:t xml:space="preserve"> </w:t>
      </w:r>
      <w:r w:rsidRPr="00FA34E6">
        <w:rPr>
          <w:rFonts w:ascii="Times New Roman" w:hAnsi="Times New Roman"/>
          <w:sz w:val="22"/>
          <w:szCs w:val="22"/>
          <w:u w:val="wave"/>
        </w:rPr>
        <w:t>estimates received from the entity’s actuary.</w:t>
      </w:r>
    </w:p>
    <w:p w14:paraId="6BF9325A" w14:textId="77777777" w:rsidR="00FA34E6" w:rsidRPr="00FA34E6" w:rsidRDefault="00FA34E6" w:rsidP="00FA34E6">
      <w:pPr>
        <w:pStyle w:val="ListParagraph"/>
        <w:jc w:val="both"/>
        <w:rPr>
          <w:rFonts w:ascii="Times New Roman" w:hAnsi="Times New Roman"/>
          <w:sz w:val="22"/>
          <w:szCs w:val="22"/>
          <w:u w:val="wave"/>
        </w:rPr>
      </w:pPr>
    </w:p>
    <w:p w14:paraId="520D870D" w14:textId="77777777" w:rsidR="00FA34E6" w:rsidRDefault="00FA34E6" w:rsidP="00061016">
      <w:pPr>
        <w:pStyle w:val="ListParagraph"/>
        <w:numPr>
          <w:ilvl w:val="0"/>
          <w:numId w:val="90"/>
        </w:numPr>
        <w:ind w:left="360"/>
        <w:jc w:val="both"/>
        <w:rPr>
          <w:rFonts w:ascii="Times New Roman" w:hAnsi="Times New Roman"/>
          <w:sz w:val="22"/>
          <w:szCs w:val="22"/>
          <w:u w:val="wave"/>
        </w:rPr>
      </w:pPr>
      <w:r>
        <w:rPr>
          <w:rFonts w:ascii="Times New Roman" w:hAnsi="Times New Roman"/>
          <w:sz w:val="22"/>
          <w:szCs w:val="22"/>
          <w:u w:val="wave"/>
        </w:rPr>
        <w:t>If</w:t>
      </w:r>
      <w:r w:rsidRPr="00AF1B35">
        <w:rPr>
          <w:rFonts w:ascii="Times New Roman" w:hAnsi="Times New Roman"/>
          <w:sz w:val="22"/>
          <w:szCs w:val="22"/>
          <w:u w:val="wave"/>
        </w:rPr>
        <w:t xml:space="preserve"> school district has established </w:t>
      </w:r>
      <w:r>
        <w:rPr>
          <w:rFonts w:ascii="Times New Roman" w:hAnsi="Times New Roman"/>
          <w:sz w:val="22"/>
          <w:szCs w:val="22"/>
          <w:u w:val="wave"/>
        </w:rPr>
        <w:t>a voluntary contingency reserve balance:</w:t>
      </w:r>
    </w:p>
    <w:p w14:paraId="6C02EE56" w14:textId="77777777" w:rsidR="00FA34E6" w:rsidRPr="008A47EB" w:rsidRDefault="00FA34E6" w:rsidP="00FA34E6">
      <w:pPr>
        <w:ind w:left="360"/>
        <w:jc w:val="both"/>
        <w:rPr>
          <w:rFonts w:ascii="Times New Roman" w:hAnsi="Times New Roman"/>
          <w:sz w:val="22"/>
          <w:szCs w:val="22"/>
        </w:rPr>
      </w:pPr>
    </w:p>
    <w:p w14:paraId="477E59AB" w14:textId="77777777" w:rsidR="00FA34E6" w:rsidRPr="00AF1B35" w:rsidRDefault="00FA34E6" w:rsidP="00061016">
      <w:pPr>
        <w:numPr>
          <w:ilvl w:val="0"/>
          <w:numId w:val="91"/>
        </w:numPr>
        <w:jc w:val="both"/>
        <w:rPr>
          <w:rFonts w:ascii="Times New Roman" w:hAnsi="Times New Roman"/>
          <w:sz w:val="22"/>
          <w:szCs w:val="22"/>
          <w:u w:val="wave"/>
        </w:rPr>
      </w:pPr>
      <w:r w:rsidRPr="00AF1B35">
        <w:rPr>
          <w:rFonts w:ascii="Times New Roman" w:hAnsi="Times New Roman"/>
          <w:sz w:val="22"/>
          <w:szCs w:val="22"/>
          <w:u w:val="wave"/>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5542DBD9" w14:textId="77777777" w:rsidR="00FA34E6" w:rsidRPr="00AF1B35" w:rsidRDefault="00FA34E6" w:rsidP="00FA34E6">
      <w:pPr>
        <w:ind w:left="360"/>
        <w:jc w:val="both"/>
        <w:rPr>
          <w:rFonts w:ascii="Times New Roman" w:hAnsi="Times New Roman"/>
          <w:sz w:val="22"/>
          <w:szCs w:val="22"/>
          <w:u w:val="wave"/>
        </w:rPr>
      </w:pPr>
    </w:p>
    <w:p w14:paraId="00F8EECD" w14:textId="77777777" w:rsidR="001C4D65" w:rsidRDefault="00FA34E6" w:rsidP="00061016">
      <w:pPr>
        <w:numPr>
          <w:ilvl w:val="0"/>
          <w:numId w:val="91"/>
        </w:numPr>
        <w:jc w:val="both"/>
        <w:rPr>
          <w:rFonts w:ascii="Times New Roman" w:hAnsi="Times New Roman"/>
          <w:sz w:val="22"/>
          <w:szCs w:val="22"/>
          <w:u w:val="wave"/>
        </w:rPr>
      </w:pPr>
      <w:r w:rsidRPr="00AF1B35">
        <w:rPr>
          <w:rFonts w:ascii="Times New Roman" w:hAnsi="Times New Roman"/>
          <w:sz w:val="22"/>
          <w:szCs w:val="22"/>
          <w:u w:val="wave"/>
        </w:rPr>
        <w:t xml:space="preserve">Recalculate reserve percentages and inspect worksheets and accounting ledgers to determine whether the amount reserved </w:t>
      </w:r>
      <w:r w:rsidR="001C4D65">
        <w:rPr>
          <w:rFonts w:ascii="Times New Roman" w:hAnsi="Times New Roman"/>
          <w:sz w:val="22"/>
          <w:szCs w:val="22"/>
          <w:u w:val="wave"/>
        </w:rPr>
        <w:t>is limited to the lesser of:</w:t>
      </w:r>
    </w:p>
    <w:p w14:paraId="68EDCF37" w14:textId="77777777" w:rsidR="001C4D65" w:rsidRDefault="001C4D65" w:rsidP="00061016">
      <w:pPr>
        <w:numPr>
          <w:ilvl w:val="1"/>
          <w:numId w:val="91"/>
        </w:numPr>
        <w:jc w:val="both"/>
        <w:rPr>
          <w:rFonts w:ascii="Times New Roman" w:hAnsi="Times New Roman"/>
          <w:sz w:val="22"/>
          <w:szCs w:val="22"/>
          <w:u w:val="wave"/>
        </w:rPr>
      </w:pPr>
      <w:r w:rsidRPr="00FA34E6">
        <w:rPr>
          <w:rFonts w:ascii="Times New Roman" w:hAnsi="Times New Roman"/>
          <w:sz w:val="22"/>
          <w:szCs w:val="22"/>
          <w:u w:val="wave"/>
        </w:rPr>
        <w:t>13% of</w:t>
      </w:r>
      <w:r>
        <w:rPr>
          <w:rFonts w:ascii="Times New Roman" w:hAnsi="Times New Roman"/>
          <w:sz w:val="22"/>
          <w:szCs w:val="22"/>
          <w:u w:val="wave"/>
        </w:rPr>
        <w:t xml:space="preserve"> </w:t>
      </w:r>
      <w:r w:rsidRPr="00FA34E6">
        <w:rPr>
          <w:rFonts w:ascii="Times New Roman" w:hAnsi="Times New Roman"/>
          <w:sz w:val="22"/>
          <w:szCs w:val="22"/>
          <w:u w:val="wave"/>
        </w:rPr>
        <w:t>appropriations for current expenses</w:t>
      </w:r>
      <w:r>
        <w:rPr>
          <w:rFonts w:ascii="Times New Roman" w:hAnsi="Times New Roman"/>
          <w:sz w:val="22"/>
          <w:szCs w:val="22"/>
          <w:u w:val="wave"/>
        </w:rPr>
        <w:t>; or</w:t>
      </w:r>
    </w:p>
    <w:p w14:paraId="06335949" w14:textId="77777777" w:rsidR="00FA34E6" w:rsidRPr="001C4D65" w:rsidRDefault="00FA34E6" w:rsidP="00061016">
      <w:pPr>
        <w:numPr>
          <w:ilvl w:val="1"/>
          <w:numId w:val="91"/>
        </w:numPr>
        <w:jc w:val="both"/>
        <w:rPr>
          <w:rFonts w:ascii="Times New Roman" w:hAnsi="Times New Roman"/>
          <w:sz w:val="22"/>
          <w:szCs w:val="22"/>
          <w:u w:val="wave"/>
        </w:rPr>
      </w:pPr>
      <w:r w:rsidRPr="00840068">
        <w:rPr>
          <w:rFonts w:ascii="Times New Roman" w:hAnsi="Times New Roman"/>
          <w:sz w:val="22"/>
          <w:szCs w:val="22"/>
          <w:u w:val="wave"/>
        </w:rPr>
        <w:t xml:space="preserve">25% of the total amount of the levy estimated to be available for </w:t>
      </w:r>
      <w:r>
        <w:rPr>
          <w:rFonts w:ascii="Times New Roman" w:hAnsi="Times New Roman"/>
          <w:sz w:val="22"/>
          <w:szCs w:val="22"/>
          <w:u w:val="wave"/>
        </w:rPr>
        <w:t>the initial</w:t>
      </w:r>
      <w:r w:rsidRPr="00840068">
        <w:rPr>
          <w:rFonts w:ascii="Times New Roman" w:hAnsi="Times New Roman"/>
          <w:sz w:val="22"/>
          <w:szCs w:val="22"/>
          <w:u w:val="wave"/>
        </w:rPr>
        <w:t xml:space="preserve"> year</w:t>
      </w:r>
      <w:r w:rsidR="001C4D65">
        <w:rPr>
          <w:rFonts w:ascii="Times New Roman" w:hAnsi="Times New Roman"/>
          <w:sz w:val="22"/>
          <w:szCs w:val="22"/>
          <w:u w:val="wave"/>
        </w:rPr>
        <w:t>,</w:t>
      </w:r>
      <w:r>
        <w:rPr>
          <w:rFonts w:ascii="Times New Roman" w:hAnsi="Times New Roman"/>
          <w:sz w:val="22"/>
          <w:szCs w:val="22"/>
          <w:u w:val="wave"/>
        </w:rPr>
        <w:t xml:space="preserve"> or </w:t>
      </w:r>
      <w:r w:rsidRPr="001C4D65">
        <w:rPr>
          <w:rFonts w:ascii="Times New Roman" w:hAnsi="Times New Roman"/>
          <w:sz w:val="22"/>
          <w:szCs w:val="22"/>
          <w:u w:val="wave"/>
        </w:rPr>
        <w:t>20% in succeeding years.</w:t>
      </w:r>
    </w:p>
    <w:p w14:paraId="7AF4FE76" w14:textId="77777777" w:rsidR="00FA34E6" w:rsidRPr="00AF1B35" w:rsidRDefault="00FA34E6" w:rsidP="00FA34E6">
      <w:pPr>
        <w:ind w:left="360"/>
        <w:jc w:val="both"/>
        <w:rPr>
          <w:rFonts w:ascii="Times New Roman" w:hAnsi="Times New Roman"/>
          <w:sz w:val="22"/>
          <w:szCs w:val="22"/>
          <w:u w:val="wave"/>
        </w:rPr>
      </w:pPr>
    </w:p>
    <w:p w14:paraId="23D2F6DF" w14:textId="77777777" w:rsidR="00FA34E6" w:rsidRPr="00AF1B35" w:rsidRDefault="00FA34E6" w:rsidP="00061016">
      <w:pPr>
        <w:numPr>
          <w:ilvl w:val="0"/>
          <w:numId w:val="91"/>
        </w:numPr>
        <w:jc w:val="both"/>
        <w:rPr>
          <w:rFonts w:ascii="Times New Roman" w:hAnsi="Times New Roman"/>
          <w:sz w:val="22"/>
          <w:szCs w:val="22"/>
          <w:u w:val="wave"/>
        </w:rPr>
      </w:pPr>
      <w:r w:rsidRPr="00AF1B35">
        <w:rPr>
          <w:rFonts w:ascii="Times New Roman" w:hAnsi="Times New Roman"/>
          <w:sz w:val="22"/>
          <w:szCs w:val="22"/>
          <w:u w:val="wave"/>
        </w:rPr>
        <w:t>For self-insurance and worker’s compensation reserve accounts, compare amounts reserved to estimates received from the entity’s actuary.</w:t>
      </w:r>
    </w:p>
    <w:p w14:paraId="6F55822E" w14:textId="77777777" w:rsidR="00AF1B35" w:rsidRDefault="00AF1B35" w:rsidP="00AF1B35">
      <w:pPr>
        <w:jc w:val="both"/>
        <w:rPr>
          <w:rFonts w:ascii="Times New Roman" w:hAnsi="Times New Roman"/>
          <w:sz w:val="22"/>
          <w:szCs w:val="22"/>
        </w:rPr>
      </w:pPr>
    </w:p>
    <w:p w14:paraId="3E700F41" w14:textId="77777777" w:rsidR="00AF1B35" w:rsidRPr="00541758" w:rsidRDefault="00AF1B35" w:rsidP="00AF1B35">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14:paraId="00EA730A" w14:textId="77777777" w:rsidTr="007401A3">
        <w:tc>
          <w:tcPr>
            <w:tcW w:w="8856" w:type="dxa"/>
          </w:tcPr>
          <w:p w14:paraId="6C0603DB"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DCEE132" w14:textId="77777777" w:rsidR="004B525E" w:rsidRPr="008A47EB" w:rsidRDefault="004B525E" w:rsidP="004B525E">
            <w:pPr>
              <w:rPr>
                <w:rFonts w:ascii="Times New Roman" w:hAnsi="Times New Roman"/>
                <w:sz w:val="22"/>
                <w:szCs w:val="22"/>
              </w:rPr>
            </w:pPr>
          </w:p>
          <w:p w14:paraId="44A1FFB9" w14:textId="77777777" w:rsidR="004B525E" w:rsidRDefault="004B525E" w:rsidP="004B525E">
            <w:pPr>
              <w:rPr>
                <w:rFonts w:ascii="Times New Roman" w:hAnsi="Times New Roman"/>
                <w:bCs/>
                <w:sz w:val="22"/>
                <w:szCs w:val="22"/>
              </w:rPr>
            </w:pPr>
          </w:p>
          <w:p w14:paraId="15DC3DC4" w14:textId="77777777" w:rsidR="00CA3905" w:rsidRPr="008A47EB" w:rsidRDefault="00CA3905" w:rsidP="004B525E">
            <w:pPr>
              <w:rPr>
                <w:rFonts w:ascii="Times New Roman" w:hAnsi="Times New Roman"/>
                <w:bCs/>
                <w:sz w:val="22"/>
                <w:szCs w:val="22"/>
              </w:rPr>
            </w:pPr>
          </w:p>
          <w:p w14:paraId="3D3A4EB6" w14:textId="77777777" w:rsidR="004B525E" w:rsidRPr="008A47EB" w:rsidRDefault="004B525E" w:rsidP="004B525E">
            <w:pPr>
              <w:rPr>
                <w:rFonts w:ascii="Times New Roman" w:hAnsi="Times New Roman"/>
                <w:bCs/>
                <w:sz w:val="22"/>
                <w:szCs w:val="22"/>
              </w:rPr>
            </w:pPr>
          </w:p>
        </w:tc>
      </w:tr>
    </w:tbl>
    <w:p w14:paraId="3D4BEEB8" w14:textId="77777777" w:rsidR="004B525E" w:rsidRPr="008A47EB" w:rsidRDefault="004B525E" w:rsidP="007401A3">
      <w:pPr>
        <w:ind w:left="360"/>
        <w:rPr>
          <w:rFonts w:ascii="Times New Roman" w:hAnsi="Times New Roman"/>
          <w:bCs/>
          <w:sz w:val="22"/>
          <w:szCs w:val="22"/>
        </w:rPr>
      </w:pPr>
    </w:p>
    <w:p w14:paraId="2511E981" w14:textId="77777777" w:rsidR="003E6C44" w:rsidRDefault="003E6C44" w:rsidP="007401A3">
      <w:pPr>
        <w:spacing w:after="200" w:line="276" w:lineRule="auto"/>
        <w:ind w:left="360"/>
        <w:rPr>
          <w:rFonts w:ascii="Times New Roman" w:hAnsi="Times New Roman"/>
          <w:sz w:val="22"/>
          <w:szCs w:val="22"/>
        </w:rPr>
        <w:sectPr w:rsidR="003E6C44" w:rsidSect="00991668">
          <w:headerReference w:type="default" r:id="rId20"/>
          <w:type w:val="continuous"/>
          <w:pgSz w:w="12240" w:h="15840"/>
          <w:pgMar w:top="1440" w:right="1440" w:bottom="1440" w:left="1440" w:header="720" w:footer="720" w:gutter="0"/>
          <w:cols w:space="720"/>
          <w:docGrid w:linePitch="360"/>
        </w:sectPr>
      </w:pPr>
    </w:p>
    <w:p w14:paraId="3B37C4F1" w14:textId="77777777" w:rsidR="00BD4651" w:rsidRDefault="00BD4651" w:rsidP="007401A3">
      <w:pPr>
        <w:spacing w:after="200" w:line="276" w:lineRule="auto"/>
        <w:ind w:left="360"/>
        <w:rPr>
          <w:rFonts w:ascii="Times New Roman" w:hAnsi="Times New Roman"/>
          <w:sz w:val="22"/>
          <w:szCs w:val="22"/>
        </w:rPr>
      </w:pPr>
      <w:r>
        <w:rPr>
          <w:rFonts w:ascii="Times New Roman" w:hAnsi="Times New Roman"/>
          <w:sz w:val="22"/>
          <w:szCs w:val="22"/>
        </w:rPr>
        <w:br w:type="page"/>
      </w:r>
    </w:p>
    <w:p w14:paraId="658B2B8A" w14:textId="77777777" w:rsidR="004B525E" w:rsidRPr="008A47EB" w:rsidRDefault="004B525E" w:rsidP="007401A3">
      <w:pPr>
        <w:ind w:left="360"/>
        <w:jc w:val="both"/>
        <w:rPr>
          <w:rFonts w:ascii="Times New Roman" w:hAnsi="Times New Roman"/>
          <w:sz w:val="22"/>
          <w:szCs w:val="22"/>
        </w:rPr>
      </w:pPr>
    </w:p>
    <w:p w14:paraId="27122CBE" w14:textId="77777777" w:rsidR="00F56C62" w:rsidRPr="003A6BBD" w:rsidRDefault="00F56C62" w:rsidP="00990FA6">
      <w:pPr>
        <w:pStyle w:val="Heading2"/>
        <w:shd w:val="clear" w:color="auto" w:fill="BFBFBF" w:themeFill="background1" w:themeFillShade="BF"/>
        <w:rPr>
          <w:szCs w:val="28"/>
        </w:rPr>
      </w:pPr>
      <w:bookmarkStart w:id="17" w:name="_Toc525143448"/>
      <w:r w:rsidRPr="003A6BBD">
        <w:rPr>
          <w:szCs w:val="28"/>
        </w:rPr>
        <w:t>ADDITIONAL COUNTY REQUIREMENTS</w:t>
      </w:r>
      <w:bookmarkEnd w:id="17"/>
    </w:p>
    <w:p w14:paraId="7F4B462B" w14:textId="77777777" w:rsidR="00F56C62" w:rsidRDefault="00F56C62" w:rsidP="007401A3">
      <w:pPr>
        <w:tabs>
          <w:tab w:val="left" w:pos="360"/>
        </w:tabs>
        <w:ind w:left="360"/>
        <w:jc w:val="both"/>
        <w:rPr>
          <w:rFonts w:ascii="Times New Roman" w:hAnsi="Times New Roman"/>
          <w:b/>
          <w:sz w:val="22"/>
          <w:szCs w:val="22"/>
        </w:rPr>
      </w:pPr>
    </w:p>
    <w:p w14:paraId="05CFD4F6" w14:textId="77777777" w:rsidR="00DA369E" w:rsidRDefault="0065414B" w:rsidP="00990FA6">
      <w:pPr>
        <w:pStyle w:val="Heading3"/>
        <w:rPr>
          <w:sz w:val="22"/>
          <w:szCs w:val="22"/>
        </w:rPr>
      </w:pPr>
      <w:bookmarkStart w:id="18" w:name="_Toc525143449"/>
      <w:r w:rsidRPr="008A47EB">
        <w:rPr>
          <w:b/>
          <w:sz w:val="22"/>
          <w:szCs w:val="22"/>
        </w:rPr>
        <w:t>1-</w:t>
      </w:r>
      <w:r w:rsidR="009433D9" w:rsidRPr="00FB5419">
        <w:rPr>
          <w:b/>
          <w:sz w:val="22"/>
          <w:szCs w:val="22"/>
        </w:rPr>
        <w:t>9</w:t>
      </w:r>
      <w:r w:rsidR="004B525E" w:rsidRPr="008A47EB">
        <w:rPr>
          <w:b/>
          <w:sz w:val="22"/>
          <w:szCs w:val="22"/>
        </w:rPr>
        <w:t xml:space="preserve"> Compliance Requirement:</w:t>
      </w:r>
      <w:r w:rsidR="004B525E" w:rsidRPr="008A47EB">
        <w:rPr>
          <w:sz w:val="22"/>
          <w:szCs w:val="22"/>
        </w:rPr>
        <w:t xml:space="preserve"> Ohio Rev. Code </w:t>
      </w:r>
      <w:r w:rsidR="0002412E">
        <w:rPr>
          <w:sz w:val="22"/>
          <w:szCs w:val="22"/>
        </w:rPr>
        <w:t xml:space="preserve">§ </w:t>
      </w:r>
      <w:r w:rsidR="00DA369E">
        <w:rPr>
          <w:sz w:val="22"/>
          <w:szCs w:val="22"/>
        </w:rPr>
        <w:t>5101.144 - County Children Services Fund</w:t>
      </w:r>
      <w:bookmarkEnd w:id="18"/>
    </w:p>
    <w:p w14:paraId="1129A63B" w14:textId="77777777" w:rsidR="00DA369E" w:rsidRPr="00DA369E" w:rsidRDefault="00DA369E" w:rsidP="00990FA6">
      <w:pPr>
        <w:rPr>
          <w:rFonts w:ascii="Times New Roman" w:hAnsi="Times New Roman"/>
          <w:sz w:val="22"/>
          <w:szCs w:val="22"/>
        </w:rPr>
      </w:pPr>
    </w:p>
    <w:p w14:paraId="05DAD624" w14:textId="77777777" w:rsidR="004B525E" w:rsidRPr="00DA369E" w:rsidRDefault="00DA369E" w:rsidP="008C76C3">
      <w:pPr>
        <w:jc w:val="both"/>
        <w:rPr>
          <w:rFonts w:ascii="Times New Roman" w:hAnsi="Times New Roman"/>
          <w:sz w:val="22"/>
          <w:szCs w:val="22"/>
        </w:rPr>
      </w:pPr>
      <w:r w:rsidRPr="00DA369E">
        <w:rPr>
          <w:rFonts w:ascii="Times New Roman" w:hAnsi="Times New Roman"/>
          <w:b/>
          <w:sz w:val="22"/>
          <w:szCs w:val="22"/>
        </w:rPr>
        <w:t>Summary of Requirements:</w:t>
      </w:r>
      <w:r w:rsidRPr="00DA369E">
        <w:rPr>
          <w:rFonts w:ascii="Times New Roman" w:hAnsi="Times New Roman"/>
          <w:sz w:val="22"/>
          <w:szCs w:val="22"/>
        </w:rPr>
        <w:t xml:space="preserve">  R</w:t>
      </w:r>
      <w:r w:rsidR="004B525E" w:rsidRPr="00DA369E">
        <w:rPr>
          <w:rFonts w:ascii="Times New Roman" w:hAnsi="Times New Roman"/>
          <w:sz w:val="22"/>
          <w:szCs w:val="22"/>
        </w:rPr>
        <w:t>equires that each county deposit all funds its public children services agency receives, regardless of source, into a special fund in the county treasury known as the children services fund.</w:t>
      </w:r>
    </w:p>
    <w:p w14:paraId="3755D91A" w14:textId="77777777"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0FC32B2E" w14:textId="77777777" w:rsidTr="007401A3">
        <w:tc>
          <w:tcPr>
            <w:tcW w:w="4428" w:type="dxa"/>
          </w:tcPr>
          <w:p w14:paraId="737692DC"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6ECE8A7"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69A60357"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20DB150C"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6F00E22D" w14:textId="77777777" w:rsidTr="007401A3">
        <w:tc>
          <w:tcPr>
            <w:tcW w:w="4428" w:type="dxa"/>
          </w:tcPr>
          <w:p w14:paraId="4D5C3191" w14:textId="77777777" w:rsidR="004B525E" w:rsidRPr="008A47EB" w:rsidRDefault="004B525E" w:rsidP="004B525E">
            <w:pPr>
              <w:rPr>
                <w:rFonts w:ascii="Times New Roman" w:hAnsi="Times New Roman"/>
                <w:sz w:val="22"/>
                <w:szCs w:val="22"/>
              </w:rPr>
            </w:pPr>
          </w:p>
          <w:p w14:paraId="64E667C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76294BC2"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294C5055"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6FB29448"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30EF9255"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1CD8A3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753D2B4F" w14:textId="77777777" w:rsidR="004B525E" w:rsidRPr="008A47EB" w:rsidRDefault="004B525E" w:rsidP="004B525E">
            <w:pPr>
              <w:rPr>
                <w:rFonts w:ascii="Times New Roman" w:hAnsi="Times New Roman"/>
                <w:sz w:val="22"/>
                <w:szCs w:val="22"/>
              </w:rPr>
            </w:pPr>
          </w:p>
        </w:tc>
        <w:tc>
          <w:tcPr>
            <w:tcW w:w="648" w:type="dxa"/>
          </w:tcPr>
          <w:p w14:paraId="46B37E4B" w14:textId="77777777" w:rsidR="004B525E" w:rsidRPr="008A47EB" w:rsidRDefault="004B525E" w:rsidP="004B525E">
            <w:pPr>
              <w:rPr>
                <w:rFonts w:ascii="Times New Roman" w:hAnsi="Times New Roman"/>
                <w:sz w:val="22"/>
                <w:szCs w:val="22"/>
              </w:rPr>
            </w:pPr>
          </w:p>
        </w:tc>
      </w:tr>
    </w:tbl>
    <w:p w14:paraId="0FF1DDE0" w14:textId="77777777" w:rsidR="004B525E" w:rsidRDefault="004B525E" w:rsidP="007401A3">
      <w:pPr>
        <w:ind w:left="360"/>
        <w:rPr>
          <w:rFonts w:ascii="Times New Roman" w:hAnsi="Times New Roman"/>
          <w:sz w:val="22"/>
          <w:szCs w:val="22"/>
        </w:rPr>
      </w:pPr>
    </w:p>
    <w:p w14:paraId="4CD981DD" w14:textId="77777777" w:rsidR="00C53B95" w:rsidRPr="008A47EB" w:rsidRDefault="00C53B95" w:rsidP="007401A3">
      <w:pPr>
        <w:ind w:left="360"/>
        <w:rPr>
          <w:rFonts w:ascii="Times New Roman" w:hAnsi="Times New Roman"/>
          <w:sz w:val="22"/>
          <w:szCs w:val="22"/>
        </w:rPr>
      </w:pPr>
    </w:p>
    <w:p w14:paraId="4F57CA8F"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602B087" w14:textId="77777777" w:rsidR="004B525E" w:rsidRPr="008A47EB" w:rsidRDefault="004B525E" w:rsidP="00990FA6">
      <w:pPr>
        <w:jc w:val="both"/>
        <w:rPr>
          <w:rFonts w:ascii="Times New Roman" w:hAnsi="Times New Roman"/>
          <w:sz w:val="22"/>
          <w:szCs w:val="22"/>
        </w:rPr>
      </w:pPr>
    </w:p>
    <w:p w14:paraId="603B306A" w14:textId="77777777" w:rsidR="004B525E" w:rsidRPr="00990FA6" w:rsidRDefault="004B525E" w:rsidP="00061016">
      <w:pPr>
        <w:pStyle w:val="ListParagraph"/>
        <w:numPr>
          <w:ilvl w:val="0"/>
          <w:numId w:val="95"/>
        </w:numPr>
        <w:ind w:left="360"/>
        <w:jc w:val="both"/>
        <w:rPr>
          <w:rFonts w:ascii="Times New Roman" w:hAnsi="Times New Roman"/>
          <w:sz w:val="22"/>
          <w:szCs w:val="22"/>
        </w:rPr>
      </w:pPr>
      <w:r w:rsidRPr="00990FA6">
        <w:rPr>
          <w:rFonts w:ascii="Times New Roman" w:hAnsi="Times New Roman"/>
          <w:sz w:val="22"/>
          <w:szCs w:val="22"/>
        </w:rPr>
        <w:t>During revenue tests, trace a representative number of children services agency receipts to the fund.</w:t>
      </w:r>
    </w:p>
    <w:p w14:paraId="59BD38A2" w14:textId="77777777"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14:paraId="72DCC644" w14:textId="77777777" w:rsidTr="007401A3">
        <w:tc>
          <w:tcPr>
            <w:tcW w:w="8856" w:type="dxa"/>
          </w:tcPr>
          <w:p w14:paraId="4B328ECB"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D9CE9D2" w14:textId="77777777" w:rsidR="004B525E" w:rsidRPr="008A47EB" w:rsidRDefault="004B525E" w:rsidP="004B525E">
            <w:pPr>
              <w:rPr>
                <w:rFonts w:ascii="Times New Roman" w:hAnsi="Times New Roman"/>
                <w:sz w:val="22"/>
                <w:szCs w:val="22"/>
              </w:rPr>
            </w:pPr>
          </w:p>
          <w:p w14:paraId="37C30298" w14:textId="77777777" w:rsidR="004B525E" w:rsidRDefault="004B525E" w:rsidP="004B525E">
            <w:pPr>
              <w:rPr>
                <w:rFonts w:ascii="Times New Roman" w:hAnsi="Times New Roman"/>
                <w:bCs/>
                <w:sz w:val="22"/>
                <w:szCs w:val="22"/>
              </w:rPr>
            </w:pPr>
          </w:p>
          <w:p w14:paraId="4F474ADF" w14:textId="77777777" w:rsidR="00CA3905" w:rsidRPr="008A47EB" w:rsidRDefault="00CA3905" w:rsidP="004B525E">
            <w:pPr>
              <w:rPr>
                <w:rFonts w:ascii="Times New Roman" w:hAnsi="Times New Roman"/>
                <w:bCs/>
                <w:sz w:val="22"/>
                <w:szCs w:val="22"/>
              </w:rPr>
            </w:pPr>
          </w:p>
          <w:p w14:paraId="7D103C0D" w14:textId="77777777" w:rsidR="004B525E" w:rsidRPr="008A47EB" w:rsidRDefault="004B525E" w:rsidP="004B525E">
            <w:pPr>
              <w:rPr>
                <w:rFonts w:ascii="Times New Roman" w:hAnsi="Times New Roman"/>
                <w:bCs/>
                <w:sz w:val="22"/>
                <w:szCs w:val="22"/>
              </w:rPr>
            </w:pPr>
          </w:p>
        </w:tc>
      </w:tr>
    </w:tbl>
    <w:p w14:paraId="1AAF0F2C" w14:textId="77777777" w:rsidR="004B525E" w:rsidRPr="008A47EB" w:rsidRDefault="004B525E" w:rsidP="007401A3">
      <w:pPr>
        <w:ind w:left="360"/>
        <w:rPr>
          <w:rFonts w:ascii="Times New Roman" w:hAnsi="Times New Roman"/>
          <w:bCs/>
          <w:sz w:val="22"/>
          <w:szCs w:val="22"/>
        </w:rPr>
      </w:pPr>
    </w:p>
    <w:p w14:paraId="48E5D730" w14:textId="77777777" w:rsidR="003E6C44" w:rsidRDefault="003E6C44" w:rsidP="007401A3">
      <w:pPr>
        <w:ind w:left="360"/>
        <w:jc w:val="both"/>
        <w:rPr>
          <w:rFonts w:ascii="Times New Roman" w:hAnsi="Times New Roman"/>
          <w:sz w:val="22"/>
          <w:szCs w:val="22"/>
        </w:rPr>
        <w:sectPr w:rsidR="003E6C44" w:rsidSect="00991668">
          <w:headerReference w:type="default" r:id="rId21"/>
          <w:type w:val="continuous"/>
          <w:pgSz w:w="12240" w:h="15840"/>
          <w:pgMar w:top="1440" w:right="1440" w:bottom="1440" w:left="1440" w:header="720" w:footer="720" w:gutter="0"/>
          <w:cols w:space="720"/>
          <w:docGrid w:linePitch="360"/>
        </w:sectPr>
      </w:pPr>
    </w:p>
    <w:p w14:paraId="347D1BDD" w14:textId="77777777" w:rsidR="004B525E" w:rsidRPr="008A47EB" w:rsidRDefault="004B525E" w:rsidP="007401A3">
      <w:pPr>
        <w:ind w:left="360"/>
        <w:jc w:val="both"/>
        <w:rPr>
          <w:rFonts w:ascii="Times New Roman" w:hAnsi="Times New Roman"/>
          <w:sz w:val="22"/>
          <w:szCs w:val="22"/>
        </w:rPr>
      </w:pPr>
    </w:p>
    <w:p w14:paraId="3EA2B571" w14:textId="77777777"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br w:type="page"/>
      </w:r>
    </w:p>
    <w:p w14:paraId="031786D2" w14:textId="77777777" w:rsidR="00634892" w:rsidRPr="00DA369E" w:rsidRDefault="00634892" w:rsidP="00990FA6">
      <w:pPr>
        <w:pStyle w:val="Heading2"/>
        <w:shd w:val="clear" w:color="auto" w:fill="BFBFBF" w:themeFill="background1" w:themeFillShade="BF"/>
        <w:rPr>
          <w:szCs w:val="28"/>
        </w:rPr>
      </w:pPr>
      <w:bookmarkStart w:id="19" w:name="_Toc525143450"/>
      <w:r w:rsidRPr="00DA369E">
        <w:rPr>
          <w:szCs w:val="28"/>
        </w:rPr>
        <w:t>BOARD OF EDUCATION (SCHOOLS)</w:t>
      </w:r>
      <w:bookmarkEnd w:id="19"/>
    </w:p>
    <w:p w14:paraId="389BE6CE" w14:textId="77777777" w:rsidR="000D621D" w:rsidRPr="008A47EB" w:rsidRDefault="000D621D" w:rsidP="007401A3">
      <w:pPr>
        <w:spacing w:line="276" w:lineRule="auto"/>
        <w:ind w:left="360"/>
        <w:rPr>
          <w:rFonts w:ascii="Times New Roman" w:hAnsi="Times New Roman"/>
          <w:sz w:val="22"/>
          <w:szCs w:val="22"/>
        </w:rPr>
      </w:pPr>
    </w:p>
    <w:p w14:paraId="4FF22F60" w14:textId="77777777" w:rsidR="00E169A7" w:rsidRPr="008A47EB" w:rsidRDefault="00F56C62" w:rsidP="00990FA6">
      <w:pPr>
        <w:pStyle w:val="Heading3"/>
        <w:rPr>
          <w:sz w:val="22"/>
          <w:szCs w:val="22"/>
        </w:rPr>
      </w:pPr>
      <w:bookmarkStart w:id="20" w:name="_Toc525143451"/>
      <w:r>
        <w:rPr>
          <w:b/>
          <w:sz w:val="22"/>
          <w:szCs w:val="22"/>
        </w:rPr>
        <w:t>1-</w:t>
      </w:r>
      <w:r w:rsidRPr="00683DFA">
        <w:rPr>
          <w:b/>
          <w:sz w:val="22"/>
          <w:szCs w:val="22"/>
        </w:rPr>
        <w:t>1</w:t>
      </w:r>
      <w:r w:rsidR="00B739D5">
        <w:rPr>
          <w:b/>
          <w:sz w:val="22"/>
          <w:szCs w:val="22"/>
        </w:rPr>
        <w:t>0</w:t>
      </w:r>
      <w:r w:rsidR="00E169A7" w:rsidRPr="008A47EB">
        <w:rPr>
          <w:b/>
          <w:sz w:val="22"/>
          <w:szCs w:val="22"/>
        </w:rPr>
        <w:t xml:space="preserve"> Compliance Requirement: </w:t>
      </w:r>
      <w:r w:rsidR="00E169A7" w:rsidRPr="008A47EB">
        <w:rPr>
          <w:sz w:val="22"/>
          <w:szCs w:val="22"/>
        </w:rPr>
        <w:t xml:space="preserve"> Ohio Rev. Code </w:t>
      </w:r>
      <w:r w:rsidR="0002412E">
        <w:rPr>
          <w:sz w:val="22"/>
          <w:szCs w:val="22"/>
        </w:rPr>
        <w:t xml:space="preserve">§ </w:t>
      </w:r>
      <w:r w:rsidR="00E169A7" w:rsidRPr="008A47EB">
        <w:rPr>
          <w:sz w:val="22"/>
          <w:szCs w:val="22"/>
        </w:rPr>
        <w:t xml:space="preserve">3313.33 - </w:t>
      </w:r>
      <w:r w:rsidR="00E169A7" w:rsidRPr="004B4E90">
        <w:rPr>
          <w:sz w:val="22"/>
          <w:szCs w:val="22"/>
        </w:rPr>
        <w:t>Board of Education</w:t>
      </w:r>
      <w:r w:rsidR="00E169A7" w:rsidRPr="008A47EB">
        <w:rPr>
          <w:sz w:val="22"/>
          <w:szCs w:val="22"/>
        </w:rPr>
        <w:t xml:space="preserve"> (schools) conveyances and contracts.</w:t>
      </w:r>
      <w:bookmarkEnd w:id="20"/>
      <w:r w:rsidR="00E169A7" w:rsidRPr="008A47EB">
        <w:rPr>
          <w:sz w:val="22"/>
          <w:szCs w:val="22"/>
        </w:rPr>
        <w:t xml:space="preserve"> </w:t>
      </w:r>
    </w:p>
    <w:p w14:paraId="19104BBF" w14:textId="77777777" w:rsidR="00BA7B32" w:rsidRPr="008A47EB" w:rsidRDefault="00BA7B32" w:rsidP="00990FA6">
      <w:pPr>
        <w:jc w:val="both"/>
        <w:rPr>
          <w:rFonts w:ascii="Times New Roman" w:hAnsi="Times New Roman"/>
          <w:sz w:val="22"/>
          <w:szCs w:val="22"/>
        </w:rPr>
      </w:pPr>
    </w:p>
    <w:p w14:paraId="21369802" w14:textId="77777777" w:rsidR="00E169A7" w:rsidRPr="008A47EB" w:rsidRDefault="00E169A7" w:rsidP="00990FA6">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w:t>
      </w:r>
    </w:p>
    <w:p w14:paraId="4672525A" w14:textId="77777777" w:rsidR="00E169A7" w:rsidRPr="008A47EB" w:rsidRDefault="00E169A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14:paraId="1121637F" w14:textId="77777777" w:rsidTr="007401A3">
        <w:tc>
          <w:tcPr>
            <w:tcW w:w="4428" w:type="dxa"/>
          </w:tcPr>
          <w:p w14:paraId="2ACE276E"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41CB6D8B"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364B62"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14:paraId="21F6B8EF"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14:paraId="03B72088" w14:textId="77777777" w:rsidTr="007401A3">
        <w:tc>
          <w:tcPr>
            <w:tcW w:w="4428" w:type="dxa"/>
          </w:tcPr>
          <w:p w14:paraId="48F2BB3B" w14:textId="77777777" w:rsidR="00E169A7" w:rsidRPr="008A47EB" w:rsidRDefault="00E169A7" w:rsidP="00E169A7">
            <w:pPr>
              <w:rPr>
                <w:rFonts w:ascii="Times New Roman" w:hAnsi="Times New Roman"/>
                <w:sz w:val="22"/>
                <w:szCs w:val="22"/>
              </w:rPr>
            </w:pPr>
          </w:p>
          <w:p w14:paraId="230593D6" w14:textId="77777777" w:rsidR="00E169A7" w:rsidRPr="008A47EB" w:rsidRDefault="00E169A7" w:rsidP="001D5C67">
            <w:pPr>
              <w:widowControl w:val="0"/>
              <w:numPr>
                <w:ilvl w:val="0"/>
                <w:numId w:val="2"/>
              </w:numPr>
              <w:shd w:val="clear" w:color="auto" w:fill="FFFFFF"/>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Policies and Procedures Manuals</w:t>
            </w:r>
          </w:p>
          <w:p w14:paraId="28054492"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6D2467FB"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28B60B4F"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6ADCAABE"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E8F1B15"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30EC95F" w14:textId="77777777" w:rsidR="00E169A7" w:rsidRPr="008A47EB" w:rsidRDefault="00E169A7" w:rsidP="00E169A7">
            <w:pPr>
              <w:rPr>
                <w:rFonts w:ascii="Times New Roman" w:hAnsi="Times New Roman"/>
                <w:sz w:val="22"/>
                <w:szCs w:val="22"/>
              </w:rPr>
            </w:pPr>
          </w:p>
        </w:tc>
        <w:tc>
          <w:tcPr>
            <w:tcW w:w="648" w:type="dxa"/>
          </w:tcPr>
          <w:p w14:paraId="29502C10" w14:textId="77777777" w:rsidR="00E169A7" w:rsidRPr="008A47EB" w:rsidRDefault="00E169A7" w:rsidP="00E169A7">
            <w:pPr>
              <w:rPr>
                <w:rFonts w:ascii="Times New Roman" w:hAnsi="Times New Roman"/>
                <w:sz w:val="22"/>
                <w:szCs w:val="22"/>
              </w:rPr>
            </w:pPr>
          </w:p>
        </w:tc>
      </w:tr>
    </w:tbl>
    <w:p w14:paraId="2367B628" w14:textId="77777777" w:rsidR="00E169A7" w:rsidRDefault="00E169A7" w:rsidP="007401A3">
      <w:pPr>
        <w:ind w:left="360"/>
        <w:rPr>
          <w:rFonts w:ascii="Times New Roman" w:hAnsi="Times New Roman"/>
          <w:sz w:val="22"/>
          <w:szCs w:val="22"/>
        </w:rPr>
      </w:pPr>
    </w:p>
    <w:p w14:paraId="5CC3F193" w14:textId="77777777" w:rsidR="00C53B95" w:rsidRPr="008A47EB" w:rsidRDefault="00C53B95" w:rsidP="007401A3">
      <w:pPr>
        <w:ind w:left="360"/>
        <w:rPr>
          <w:rFonts w:ascii="Times New Roman" w:hAnsi="Times New Roman"/>
          <w:sz w:val="22"/>
          <w:szCs w:val="22"/>
        </w:rPr>
      </w:pPr>
    </w:p>
    <w:p w14:paraId="64177475"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2DBA775" w14:textId="77777777" w:rsidR="00E169A7" w:rsidRPr="008A47EB" w:rsidRDefault="00E169A7" w:rsidP="00990FA6">
      <w:pPr>
        <w:jc w:val="both"/>
        <w:rPr>
          <w:rFonts w:ascii="Times New Roman" w:hAnsi="Times New Roman"/>
          <w:sz w:val="22"/>
          <w:szCs w:val="22"/>
        </w:rPr>
      </w:pPr>
    </w:p>
    <w:p w14:paraId="6FB4367A" w14:textId="77777777" w:rsidR="00E169A7" w:rsidRPr="00990FA6" w:rsidRDefault="00E169A7" w:rsidP="00061016">
      <w:pPr>
        <w:pStyle w:val="ListParagraph"/>
        <w:numPr>
          <w:ilvl w:val="0"/>
          <w:numId w:val="96"/>
        </w:numPr>
        <w:ind w:left="360"/>
        <w:jc w:val="both"/>
        <w:rPr>
          <w:rFonts w:ascii="Times New Roman" w:hAnsi="Times New Roman"/>
          <w:sz w:val="22"/>
          <w:szCs w:val="22"/>
        </w:rPr>
      </w:pPr>
      <w:r w:rsidRPr="00990FA6">
        <w:rPr>
          <w:rFonts w:ascii="Times New Roman" w:hAnsi="Times New Roman"/>
          <w:sz w:val="22"/>
          <w:szCs w:val="22"/>
        </w:rPr>
        <w:t xml:space="preserve">Trace board approval from the minutes to the contracts or from the contracts to the minutes. </w:t>
      </w:r>
    </w:p>
    <w:p w14:paraId="6F9AD3A3" w14:textId="77777777" w:rsidR="00E169A7" w:rsidRPr="008A47EB" w:rsidRDefault="00E169A7" w:rsidP="00990FA6">
      <w:pPr>
        <w:ind w:left="360"/>
        <w:jc w:val="both"/>
        <w:rPr>
          <w:rFonts w:ascii="Times New Roman" w:hAnsi="Times New Roman"/>
          <w:sz w:val="22"/>
          <w:szCs w:val="22"/>
        </w:rPr>
      </w:pPr>
    </w:p>
    <w:p w14:paraId="21B61505" w14:textId="77777777" w:rsidR="00E169A7" w:rsidRPr="00990FA6" w:rsidRDefault="00E169A7" w:rsidP="00061016">
      <w:pPr>
        <w:pStyle w:val="ListParagraph"/>
        <w:numPr>
          <w:ilvl w:val="0"/>
          <w:numId w:val="96"/>
        </w:numPr>
        <w:ind w:left="360"/>
        <w:jc w:val="both"/>
        <w:rPr>
          <w:rFonts w:ascii="Times New Roman" w:hAnsi="Times New Roman"/>
          <w:sz w:val="22"/>
          <w:szCs w:val="22"/>
        </w:rPr>
      </w:pPr>
      <w:r w:rsidRPr="00990FA6">
        <w:rPr>
          <w:rFonts w:ascii="Times New Roman" w:hAnsi="Times New Roman"/>
          <w:sz w:val="22"/>
          <w:szCs w:val="22"/>
        </w:rPr>
        <w:t>Inspect “conveyances” for board president and treasurer signatures.</w:t>
      </w:r>
    </w:p>
    <w:p w14:paraId="61511D95" w14:textId="77777777" w:rsidR="00E169A7" w:rsidRDefault="00E169A7" w:rsidP="00990FA6">
      <w:pPr>
        <w:ind w:left="360"/>
        <w:jc w:val="both"/>
        <w:rPr>
          <w:rFonts w:ascii="Times New Roman" w:hAnsi="Times New Roman"/>
          <w:sz w:val="22"/>
          <w:szCs w:val="22"/>
        </w:rPr>
      </w:pPr>
    </w:p>
    <w:p w14:paraId="7FE8C2E1" w14:textId="77777777" w:rsidR="005D5811" w:rsidRPr="008A47EB" w:rsidRDefault="005D5811" w:rsidP="00990FA6">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856"/>
      </w:tblGrid>
      <w:tr w:rsidR="00E169A7" w:rsidRPr="008A47EB" w14:paraId="65929664" w14:textId="77777777" w:rsidTr="007401A3">
        <w:tc>
          <w:tcPr>
            <w:tcW w:w="8856" w:type="dxa"/>
          </w:tcPr>
          <w:p w14:paraId="1F892535" w14:textId="77777777"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B651248" w14:textId="77777777" w:rsidR="00E169A7" w:rsidRDefault="00E169A7" w:rsidP="00E169A7">
            <w:pPr>
              <w:rPr>
                <w:rFonts w:ascii="Times New Roman" w:hAnsi="Times New Roman"/>
                <w:sz w:val="22"/>
                <w:szCs w:val="22"/>
              </w:rPr>
            </w:pPr>
          </w:p>
          <w:p w14:paraId="1F7B3E8F" w14:textId="77777777" w:rsidR="00E169A7" w:rsidRDefault="00E169A7" w:rsidP="00E169A7">
            <w:pPr>
              <w:rPr>
                <w:rFonts w:ascii="Times New Roman" w:hAnsi="Times New Roman"/>
                <w:bCs/>
                <w:sz w:val="22"/>
                <w:szCs w:val="22"/>
              </w:rPr>
            </w:pPr>
          </w:p>
          <w:p w14:paraId="561BA4BA" w14:textId="77777777" w:rsidR="005D5811" w:rsidRPr="008A47EB" w:rsidRDefault="005D5811" w:rsidP="00E169A7">
            <w:pPr>
              <w:rPr>
                <w:rFonts w:ascii="Times New Roman" w:hAnsi="Times New Roman"/>
                <w:bCs/>
                <w:sz w:val="22"/>
                <w:szCs w:val="22"/>
              </w:rPr>
            </w:pPr>
          </w:p>
          <w:p w14:paraId="7D8B56EC" w14:textId="77777777" w:rsidR="00E169A7" w:rsidRPr="008A47EB" w:rsidRDefault="00E169A7" w:rsidP="00E169A7">
            <w:pPr>
              <w:jc w:val="both"/>
              <w:rPr>
                <w:rFonts w:ascii="Times New Roman" w:hAnsi="Times New Roman"/>
                <w:bCs/>
                <w:sz w:val="22"/>
                <w:szCs w:val="22"/>
              </w:rPr>
            </w:pPr>
          </w:p>
        </w:tc>
      </w:tr>
    </w:tbl>
    <w:p w14:paraId="43A06181" w14:textId="77777777" w:rsidR="003E6C44" w:rsidRDefault="003E6C44" w:rsidP="007401A3">
      <w:pPr>
        <w:ind w:left="360"/>
        <w:jc w:val="both"/>
        <w:rPr>
          <w:rFonts w:ascii="Times New Roman" w:hAnsi="Times New Roman"/>
          <w:b/>
          <w:sz w:val="22"/>
          <w:szCs w:val="22"/>
        </w:rPr>
        <w:sectPr w:rsidR="003E6C44" w:rsidSect="00991668">
          <w:headerReference w:type="default" r:id="rId22"/>
          <w:type w:val="continuous"/>
          <w:pgSz w:w="12240" w:h="15840"/>
          <w:pgMar w:top="1440" w:right="1440" w:bottom="1440" w:left="1440" w:header="720" w:footer="720" w:gutter="0"/>
          <w:cols w:space="720"/>
          <w:docGrid w:linePitch="360"/>
        </w:sectPr>
      </w:pPr>
    </w:p>
    <w:p w14:paraId="7AC97045" w14:textId="77777777" w:rsidR="0065414B" w:rsidRPr="008A47EB" w:rsidRDefault="0065414B" w:rsidP="007401A3">
      <w:pPr>
        <w:ind w:left="360"/>
        <w:jc w:val="both"/>
        <w:rPr>
          <w:rFonts w:ascii="Times New Roman" w:hAnsi="Times New Roman"/>
          <w:b/>
          <w:sz w:val="22"/>
          <w:szCs w:val="22"/>
        </w:rPr>
      </w:pPr>
    </w:p>
    <w:p w14:paraId="1CE5022D" w14:textId="77777777" w:rsidR="0065414B" w:rsidRPr="008A47EB" w:rsidRDefault="0065414B" w:rsidP="007401A3">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14:paraId="18913C9C" w14:textId="77777777" w:rsidR="008C76C3" w:rsidRDefault="008C76C3" w:rsidP="008C76C3">
      <w:pPr>
        <w:rPr>
          <w:b/>
          <w:sz w:val="22"/>
          <w:szCs w:val="22"/>
        </w:rPr>
      </w:pPr>
    </w:p>
    <w:p w14:paraId="16CEF25C" w14:textId="77777777" w:rsidR="00FA120E" w:rsidRDefault="00FA120E" w:rsidP="008C76C3">
      <w:pPr>
        <w:rPr>
          <w:b/>
          <w:sz w:val="22"/>
          <w:szCs w:val="22"/>
        </w:rPr>
      </w:pPr>
    </w:p>
    <w:p w14:paraId="1C34640E" w14:textId="77777777" w:rsidR="00FA120E" w:rsidRDefault="00FA120E" w:rsidP="008C76C3">
      <w:pPr>
        <w:rPr>
          <w:b/>
          <w:sz w:val="22"/>
          <w:szCs w:val="22"/>
        </w:rPr>
      </w:pPr>
    </w:p>
    <w:bookmarkStart w:id="21" w:name="_Toc525143452"/>
    <w:p w14:paraId="20EF1C25" w14:textId="77777777" w:rsidR="00E169A7" w:rsidRPr="008A47EB" w:rsidRDefault="00C16928" w:rsidP="00990FA6">
      <w:pPr>
        <w:pStyle w:val="Heading3"/>
        <w:rPr>
          <w:sz w:val="22"/>
          <w:szCs w:val="22"/>
        </w:rPr>
      </w:pPr>
      <w:r w:rsidRPr="004764DE">
        <w:rPr>
          <w:noProof/>
          <w:sz w:val="22"/>
          <w:szCs w:val="22"/>
        </w:rPr>
        <mc:AlternateContent>
          <mc:Choice Requires="wps">
            <w:drawing>
              <wp:anchor distT="0" distB="0" distL="114300" distR="114300" simplePos="0" relativeHeight="251659264" behindDoc="0" locked="0" layoutInCell="1" allowOverlap="1" wp14:anchorId="6C982238" wp14:editId="2365BE40">
                <wp:simplePos x="0" y="0"/>
                <wp:positionH relativeFrom="column">
                  <wp:posOffset>8255</wp:posOffset>
                </wp:positionH>
                <wp:positionV relativeFrom="paragraph">
                  <wp:posOffset>-486715</wp:posOffset>
                </wp:positionV>
                <wp:extent cx="1785668" cy="1403985"/>
                <wp:effectExtent l="0" t="0" r="241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1403985"/>
                        </a:xfrm>
                        <a:prstGeom prst="rect">
                          <a:avLst/>
                        </a:prstGeom>
                        <a:solidFill>
                          <a:srgbClr val="FFFFFF"/>
                        </a:solidFill>
                        <a:ln w="9525">
                          <a:solidFill>
                            <a:srgbClr val="000000"/>
                          </a:solidFill>
                          <a:miter lim="800000"/>
                          <a:headEnd/>
                          <a:tailEnd/>
                        </a:ln>
                      </wps:spPr>
                      <wps:txbx>
                        <w:txbxContent>
                          <w:p w14:paraId="29D6B691" w14:textId="77777777" w:rsidR="00701A32" w:rsidRPr="004764DE" w:rsidRDefault="00701A32" w:rsidP="00C16928">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06708F">
                              <w:rPr>
                                <w:rFonts w:ascii="Times New Roman" w:hAnsi="Times New Roman"/>
                                <w:b/>
                                <w:sz w:val="22"/>
                                <w:u w:val="double"/>
                                <w:vertAlign w:val="superscript"/>
                              </w:rPr>
                              <w:t>nd</w:t>
                            </w:r>
                            <w:r>
                              <w:rPr>
                                <w:rFonts w:ascii="Times New Roman" w:hAnsi="Times New Roman"/>
                                <w:b/>
                                <w:sz w:val="22"/>
                                <w:u w:val="double"/>
                              </w:rPr>
                              <w:t xml:space="preserve"> </w:t>
                            </w:r>
                            <w:r w:rsidRPr="004764DE">
                              <w:rPr>
                                <w:rFonts w:ascii="Times New Roman" w:hAnsi="Times New Roman"/>
                                <w:b/>
                                <w:sz w:val="22"/>
                                <w:u w:val="double"/>
                              </w:rPr>
                              <w:t>GA</w:t>
                            </w:r>
                          </w:p>
                          <w:p w14:paraId="2D26B3F1" w14:textId="77777777" w:rsidR="00701A32" w:rsidRPr="004764DE" w:rsidRDefault="00701A32" w:rsidP="00C16928">
                            <w:pPr>
                              <w:rPr>
                                <w:rFonts w:ascii="Times New Roman" w:hAnsi="Times New Roman"/>
                                <w:b/>
                                <w:sz w:val="22"/>
                                <w:u w:val="double"/>
                              </w:rPr>
                            </w:pPr>
                            <w:r>
                              <w:rPr>
                                <w:rFonts w:ascii="Times New Roman" w:hAnsi="Times New Roman"/>
                                <w:b/>
                                <w:sz w:val="22"/>
                                <w:u w:val="double"/>
                              </w:rPr>
                              <w:t>Effective: 09/29</w:t>
                            </w:r>
                            <w:r w:rsidRPr="004764DE">
                              <w:rPr>
                                <w:rFonts w:ascii="Times New Roman" w:hAnsi="Times New Roman"/>
                                <w:b/>
                                <w:sz w:val="22"/>
                                <w:u w:val="double"/>
                              </w:rP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982238" id="_x0000_s1028" type="#_x0000_t202" style="position:absolute;left:0;text-align:left;margin-left:.65pt;margin-top:-38.3pt;width:14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">
                <v:textbox style="mso-fit-shape-to-text:t">
                  <w:txbxContent>
                    <w:p w14:paraId="29D6B691" w14:textId="77777777" w:rsidR="00701A32" w:rsidRPr="004764DE" w:rsidRDefault="00701A32" w:rsidP="00C16928">
                      <w:pPr>
                        <w:rPr>
                          <w:rFonts w:ascii="Times New Roman" w:hAnsi="Times New Roman"/>
                          <w:b/>
                          <w:sz w:val="22"/>
                          <w:u w:val="double"/>
                        </w:rPr>
                      </w:pPr>
                      <w:r w:rsidRPr="004764DE">
                        <w:rPr>
                          <w:rFonts w:ascii="Times New Roman" w:hAnsi="Times New Roman"/>
                          <w:b/>
                          <w:sz w:val="22"/>
                          <w:u w:val="double"/>
                        </w:rPr>
                        <w:t>Revised:  HB 49, 132</w:t>
                      </w:r>
                      <w:r w:rsidRPr="0006708F">
                        <w:rPr>
                          <w:rFonts w:ascii="Times New Roman" w:hAnsi="Times New Roman"/>
                          <w:b/>
                          <w:sz w:val="22"/>
                          <w:u w:val="double"/>
                          <w:vertAlign w:val="superscript"/>
                        </w:rPr>
                        <w:t>nd</w:t>
                      </w:r>
                      <w:r>
                        <w:rPr>
                          <w:rFonts w:ascii="Times New Roman" w:hAnsi="Times New Roman"/>
                          <w:b/>
                          <w:sz w:val="22"/>
                          <w:u w:val="double"/>
                        </w:rPr>
                        <w:t xml:space="preserve"> </w:t>
                      </w:r>
                      <w:r w:rsidRPr="004764DE">
                        <w:rPr>
                          <w:rFonts w:ascii="Times New Roman" w:hAnsi="Times New Roman"/>
                          <w:b/>
                          <w:sz w:val="22"/>
                          <w:u w:val="double"/>
                        </w:rPr>
                        <w:t>GA</w:t>
                      </w:r>
                    </w:p>
                    <w:p w14:paraId="2D26B3F1" w14:textId="77777777" w:rsidR="00701A32" w:rsidRPr="004764DE" w:rsidRDefault="00701A32" w:rsidP="00C16928">
                      <w:pPr>
                        <w:rPr>
                          <w:rFonts w:ascii="Times New Roman" w:hAnsi="Times New Roman"/>
                          <w:b/>
                          <w:sz w:val="22"/>
                          <w:u w:val="double"/>
                        </w:rPr>
                      </w:pPr>
                      <w:r>
                        <w:rPr>
                          <w:rFonts w:ascii="Times New Roman" w:hAnsi="Times New Roman"/>
                          <w:b/>
                          <w:sz w:val="22"/>
                          <w:u w:val="double"/>
                        </w:rPr>
                        <w:t>Effective: 09/29</w:t>
                      </w:r>
                      <w:r w:rsidRPr="004764DE">
                        <w:rPr>
                          <w:rFonts w:ascii="Times New Roman" w:hAnsi="Times New Roman"/>
                          <w:b/>
                          <w:sz w:val="22"/>
                          <w:u w:val="double"/>
                        </w:rPr>
                        <w:t>/2017</w:t>
                      </w:r>
                    </w:p>
                  </w:txbxContent>
                </v:textbox>
              </v:shape>
            </w:pict>
          </mc:Fallback>
        </mc:AlternateContent>
      </w:r>
      <w:r w:rsidR="00F56C62">
        <w:rPr>
          <w:b/>
          <w:sz w:val="22"/>
          <w:szCs w:val="22"/>
        </w:rPr>
        <w:t>1-</w:t>
      </w:r>
      <w:r w:rsidR="00F56C62" w:rsidRPr="00683DFA">
        <w:rPr>
          <w:b/>
          <w:sz w:val="22"/>
          <w:szCs w:val="22"/>
        </w:rPr>
        <w:t>1</w:t>
      </w:r>
      <w:r w:rsidR="00B739D5">
        <w:rPr>
          <w:b/>
          <w:sz w:val="22"/>
          <w:szCs w:val="22"/>
        </w:rPr>
        <w:t>1</w:t>
      </w:r>
      <w:r w:rsidR="00E169A7" w:rsidRPr="008A47EB">
        <w:rPr>
          <w:b/>
          <w:sz w:val="22"/>
          <w:szCs w:val="22"/>
        </w:rPr>
        <w:t xml:space="preserve"> Compliance Requirement: </w:t>
      </w:r>
      <w:r w:rsidR="00E169A7" w:rsidRPr="008A47EB">
        <w:rPr>
          <w:sz w:val="22"/>
          <w:szCs w:val="22"/>
        </w:rPr>
        <w:t xml:space="preserve"> Ohio Rev. Code Chapter 3318</w:t>
      </w:r>
      <w:r w:rsidR="007E2657" w:rsidRPr="00000FCD">
        <w:rPr>
          <w:sz w:val="22"/>
          <w:szCs w:val="22"/>
        </w:rPr>
        <w:t xml:space="preserve"> </w:t>
      </w:r>
      <w:r w:rsidR="00886FE9" w:rsidRPr="00000FCD">
        <w:rPr>
          <w:b/>
          <w:sz w:val="22"/>
          <w:szCs w:val="22"/>
        </w:rPr>
        <w:t>(</w:t>
      </w:r>
      <w:r w:rsidR="001D5C67" w:rsidRPr="00000FCD">
        <w:rPr>
          <w:b/>
          <w:sz w:val="22"/>
          <w:szCs w:val="22"/>
        </w:rPr>
        <w:t xml:space="preserve">Traditional </w:t>
      </w:r>
      <w:r w:rsidR="00886FE9" w:rsidRPr="00000FCD">
        <w:rPr>
          <w:b/>
          <w:sz w:val="22"/>
          <w:szCs w:val="22"/>
        </w:rPr>
        <w:t>School Districts)</w:t>
      </w:r>
      <w:r w:rsidR="00886FE9" w:rsidRPr="00000FCD">
        <w:rPr>
          <w:sz w:val="22"/>
          <w:szCs w:val="22"/>
        </w:rPr>
        <w:t xml:space="preserve"> </w:t>
      </w:r>
      <w:r w:rsidR="007E2657" w:rsidRPr="00000FCD">
        <w:rPr>
          <w:sz w:val="22"/>
          <w:szCs w:val="22"/>
        </w:rPr>
        <w:t>and section 501.10 Am. Sub. House Bill 64</w:t>
      </w:r>
      <w:r w:rsidR="00E169A7" w:rsidRPr="00000FCD">
        <w:rPr>
          <w:sz w:val="22"/>
          <w:szCs w:val="22"/>
        </w:rPr>
        <w:t xml:space="preserve"> </w:t>
      </w:r>
      <w:r w:rsidR="00886FE9" w:rsidRPr="00000FCD">
        <w:rPr>
          <w:sz w:val="22"/>
          <w:szCs w:val="22"/>
        </w:rPr>
        <w:t>(</w:t>
      </w:r>
      <w:r w:rsidR="00886FE9" w:rsidRPr="00000FCD">
        <w:rPr>
          <w:b/>
          <w:sz w:val="22"/>
          <w:szCs w:val="22"/>
        </w:rPr>
        <w:t>Community Schools)</w:t>
      </w:r>
      <w:r w:rsidR="00E169A7" w:rsidRPr="00000FCD">
        <w:rPr>
          <w:sz w:val="22"/>
          <w:szCs w:val="22"/>
        </w:rPr>
        <w:t xml:space="preserve"> </w:t>
      </w:r>
      <w:r w:rsidR="009C5206" w:rsidRPr="008A47EB">
        <w:rPr>
          <w:sz w:val="22"/>
          <w:szCs w:val="22"/>
        </w:rPr>
        <w:t>participating in classroom facilities assistance programs.</w:t>
      </w:r>
      <w:bookmarkEnd w:id="21"/>
    </w:p>
    <w:p w14:paraId="10176D9E" w14:textId="77777777" w:rsidR="00BA7B32" w:rsidRPr="008A47EB" w:rsidRDefault="00BA7B32" w:rsidP="00990FA6">
      <w:pPr>
        <w:jc w:val="both"/>
        <w:rPr>
          <w:rFonts w:ascii="Times New Roman" w:hAnsi="Times New Roman"/>
          <w:sz w:val="22"/>
          <w:szCs w:val="22"/>
        </w:rPr>
      </w:pPr>
    </w:p>
    <w:p w14:paraId="6DD50662"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Summary of the Program</w:t>
      </w:r>
    </w:p>
    <w:p w14:paraId="2062E274" w14:textId="77777777" w:rsidR="00E169A7" w:rsidRPr="008A47EB" w:rsidRDefault="00E169A7" w:rsidP="00990FA6">
      <w:pPr>
        <w:jc w:val="both"/>
        <w:rPr>
          <w:rFonts w:ascii="Times New Roman" w:hAnsi="Times New Roman"/>
          <w:b/>
          <w:sz w:val="22"/>
          <w:szCs w:val="22"/>
        </w:rPr>
      </w:pPr>
    </w:p>
    <w:p w14:paraId="0C963191"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Background:</w:t>
      </w:r>
    </w:p>
    <w:p w14:paraId="78F84EB4" w14:textId="77777777" w:rsidR="00E169A7" w:rsidRPr="008A47EB" w:rsidRDefault="00E169A7" w:rsidP="00990FA6">
      <w:pPr>
        <w:jc w:val="both"/>
        <w:rPr>
          <w:rFonts w:ascii="Times New Roman" w:hAnsi="Times New Roman"/>
          <w:sz w:val="22"/>
          <w:szCs w:val="22"/>
        </w:rPr>
      </w:pPr>
    </w:p>
    <w:p w14:paraId="68F05715"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Several programs provide financial assistance to construct or repair classroom facilities.</w:t>
      </w:r>
      <w:r w:rsidR="00791412">
        <w:rPr>
          <w:rFonts w:ascii="Times New Roman" w:hAnsi="Times New Roman"/>
          <w:sz w:val="22"/>
          <w:szCs w:val="22"/>
        </w:rPr>
        <w:t xml:space="preserve"> </w:t>
      </w:r>
      <w:r w:rsidRPr="008A47EB">
        <w:rPr>
          <w:rFonts w:ascii="Times New Roman" w:hAnsi="Times New Roman"/>
          <w:sz w:val="22"/>
          <w:szCs w:val="22"/>
        </w:rPr>
        <w:t xml:space="preserve"> The </w:t>
      </w:r>
      <w:r w:rsidR="0068040C">
        <w:rPr>
          <w:rFonts w:ascii="Times New Roman" w:hAnsi="Times New Roman"/>
          <w:sz w:val="22"/>
          <w:szCs w:val="22"/>
        </w:rPr>
        <w:t>Ohio</w:t>
      </w:r>
      <w:r w:rsidRPr="008A47EB">
        <w:rPr>
          <w:rFonts w:ascii="Times New Roman" w:hAnsi="Times New Roman"/>
          <w:sz w:val="22"/>
          <w:szCs w:val="22"/>
        </w:rPr>
        <w:t xml:space="preserve"> Facilities </w:t>
      </w:r>
      <w:r w:rsidR="0068040C">
        <w:rPr>
          <w:rFonts w:ascii="Times New Roman" w:hAnsi="Times New Roman"/>
          <w:sz w:val="22"/>
          <w:szCs w:val="22"/>
        </w:rPr>
        <w:t xml:space="preserve">Construction </w:t>
      </w:r>
      <w:r w:rsidRPr="008A47EB">
        <w:rPr>
          <w:rFonts w:ascii="Times New Roman" w:hAnsi="Times New Roman"/>
          <w:sz w:val="22"/>
          <w:szCs w:val="22"/>
        </w:rPr>
        <w:t>Commission (</w:t>
      </w:r>
      <w:r w:rsidR="0068040C">
        <w:rPr>
          <w:rFonts w:ascii="Times New Roman" w:hAnsi="Times New Roman"/>
          <w:sz w:val="22"/>
          <w:szCs w:val="22"/>
        </w:rPr>
        <w:t>OFCC</w:t>
      </w:r>
      <w:r w:rsidRPr="008A47EB">
        <w:rPr>
          <w:rFonts w:ascii="Times New Roman" w:hAnsi="Times New Roman"/>
          <w:sz w:val="22"/>
          <w:szCs w:val="22"/>
        </w:rPr>
        <w:t xml:space="preserve">) administers these programs. </w:t>
      </w:r>
      <w:r w:rsidR="009C5206" w:rsidRPr="008A47EB">
        <w:rPr>
          <w:rFonts w:ascii="Times New Roman" w:hAnsi="Times New Roman"/>
          <w:sz w:val="22"/>
          <w:szCs w:val="22"/>
        </w:rPr>
        <w:t>The most common programs are the Classroom Facilities Assistance Program (</w:t>
      </w:r>
      <w:proofErr w:type="spellStart"/>
      <w:r w:rsidR="009C5206" w:rsidRPr="008A47EB">
        <w:rPr>
          <w:rFonts w:ascii="Times New Roman" w:hAnsi="Times New Roman"/>
          <w:sz w:val="22"/>
          <w:szCs w:val="22"/>
        </w:rPr>
        <w:t>CFAP</w:t>
      </w:r>
      <w:proofErr w:type="spellEnd"/>
      <w:r w:rsidR="009C5206" w:rsidRPr="008A47EB">
        <w:rPr>
          <w:rFonts w:ascii="Times New Roman" w:hAnsi="Times New Roman"/>
          <w:sz w:val="22"/>
          <w:szCs w:val="22"/>
        </w:rPr>
        <w:t xml:space="preserve">), </w:t>
      </w:r>
      <w:r w:rsidR="009C5206" w:rsidRPr="00000FCD">
        <w:rPr>
          <w:rFonts w:ascii="Times New Roman" w:hAnsi="Times New Roman"/>
          <w:sz w:val="22"/>
          <w:szCs w:val="22"/>
        </w:rPr>
        <w:t xml:space="preserve">Community School Classroom Facilities Grant Project, </w:t>
      </w:r>
      <w:r w:rsidR="009C5206" w:rsidRPr="008A47EB">
        <w:rPr>
          <w:rFonts w:ascii="Times New Roman" w:hAnsi="Times New Roman"/>
          <w:sz w:val="22"/>
          <w:szCs w:val="22"/>
        </w:rPr>
        <w:t>Expedited Local Partnership Program</w:t>
      </w:r>
      <w:r w:rsidR="0068040C">
        <w:rPr>
          <w:rFonts w:ascii="Times New Roman" w:hAnsi="Times New Roman"/>
          <w:sz w:val="22"/>
          <w:szCs w:val="22"/>
        </w:rPr>
        <w:t xml:space="preserve"> (</w:t>
      </w:r>
      <w:proofErr w:type="spellStart"/>
      <w:r w:rsidR="0068040C">
        <w:rPr>
          <w:rFonts w:ascii="Times New Roman" w:hAnsi="Times New Roman"/>
          <w:sz w:val="22"/>
          <w:szCs w:val="22"/>
        </w:rPr>
        <w:t>ELPP</w:t>
      </w:r>
      <w:proofErr w:type="spellEnd"/>
      <w:r w:rsidR="0068040C">
        <w:rPr>
          <w:rFonts w:ascii="Times New Roman" w:hAnsi="Times New Roman"/>
          <w:sz w:val="22"/>
          <w:szCs w:val="22"/>
        </w:rPr>
        <w:t>)</w:t>
      </w:r>
      <w:r w:rsidR="009C5206" w:rsidRPr="008A47EB">
        <w:rPr>
          <w:rFonts w:ascii="Times New Roman" w:hAnsi="Times New Roman"/>
          <w:sz w:val="22"/>
          <w:szCs w:val="22"/>
        </w:rPr>
        <w:t xml:space="preserve">, and Urban Initiative Program (i.e., applies to the following six city school districts: Akron, Cincinnati, Cleveland, Columbus, Dayton, and Toledo). Certain classroom assistance programs established by </w:t>
      </w:r>
      <w:r w:rsidR="009C5206">
        <w:rPr>
          <w:rFonts w:ascii="Times New Roman" w:hAnsi="Times New Roman"/>
          <w:sz w:val="22"/>
          <w:szCs w:val="22"/>
        </w:rPr>
        <w:t xml:space="preserve">Ohio Rev. Code </w:t>
      </w:r>
      <w:r w:rsidR="009C5206" w:rsidRPr="008A47EB">
        <w:rPr>
          <w:rFonts w:ascii="Times New Roman" w:hAnsi="Times New Roman"/>
          <w:sz w:val="22"/>
          <w:szCs w:val="22"/>
        </w:rPr>
        <w:t xml:space="preserve">Chapter 3318 follow the basic guidelines of the </w:t>
      </w:r>
      <w:proofErr w:type="spellStart"/>
      <w:r w:rsidR="009C5206" w:rsidRPr="008A47EB">
        <w:rPr>
          <w:rFonts w:ascii="Times New Roman" w:hAnsi="Times New Roman"/>
          <w:sz w:val="22"/>
          <w:szCs w:val="22"/>
        </w:rPr>
        <w:t>CFAP</w:t>
      </w:r>
      <w:proofErr w:type="spellEnd"/>
      <w:r w:rsidR="009C5206" w:rsidRPr="008A47EB">
        <w:rPr>
          <w:rFonts w:ascii="Times New Roman" w:hAnsi="Times New Roman"/>
          <w:sz w:val="22"/>
          <w:szCs w:val="22"/>
        </w:rPr>
        <w:t xml:space="preserve">. </w:t>
      </w:r>
    </w:p>
    <w:p w14:paraId="6749BF08" w14:textId="77777777" w:rsidR="00E169A7" w:rsidRDefault="00E169A7" w:rsidP="00990FA6">
      <w:pPr>
        <w:jc w:val="both"/>
        <w:rPr>
          <w:rFonts w:ascii="Times New Roman" w:hAnsi="Times New Roman"/>
          <w:sz w:val="22"/>
          <w:szCs w:val="22"/>
        </w:rPr>
      </w:pPr>
    </w:p>
    <w:p w14:paraId="13328028" w14:textId="77777777" w:rsidR="00886FE9" w:rsidRPr="00000FCD" w:rsidRDefault="001D5C67" w:rsidP="00990FA6">
      <w:pPr>
        <w:rPr>
          <w:rFonts w:ascii="Times New Roman" w:hAnsi="Times New Roman"/>
          <w:b/>
          <w:sz w:val="22"/>
          <w:szCs w:val="22"/>
        </w:rPr>
      </w:pPr>
      <w:r w:rsidRPr="00000FCD">
        <w:rPr>
          <w:rFonts w:ascii="Times New Roman" w:hAnsi="Times New Roman"/>
          <w:b/>
          <w:sz w:val="22"/>
          <w:szCs w:val="22"/>
        </w:rPr>
        <w:t xml:space="preserve">Traditional </w:t>
      </w:r>
      <w:r w:rsidR="00886FE9" w:rsidRPr="00000FCD">
        <w:rPr>
          <w:rFonts w:ascii="Times New Roman" w:hAnsi="Times New Roman"/>
          <w:b/>
          <w:sz w:val="22"/>
          <w:szCs w:val="22"/>
        </w:rPr>
        <w:t>School Districts:</w:t>
      </w:r>
    </w:p>
    <w:p w14:paraId="136B47BD" w14:textId="77777777" w:rsidR="00886FE9" w:rsidRPr="008A47EB" w:rsidRDefault="00886FE9" w:rsidP="00990FA6">
      <w:pPr>
        <w:jc w:val="both"/>
        <w:rPr>
          <w:rFonts w:ascii="Times New Roman" w:hAnsi="Times New Roman"/>
          <w:sz w:val="22"/>
          <w:szCs w:val="22"/>
        </w:rPr>
      </w:pPr>
    </w:p>
    <w:p w14:paraId="15ABE2E6" w14:textId="77777777" w:rsidR="00E169A7" w:rsidRPr="009B3706" w:rsidRDefault="00E169A7" w:rsidP="00990FA6">
      <w:pPr>
        <w:jc w:val="both"/>
        <w:rPr>
          <w:rFonts w:ascii="Times New Roman" w:hAnsi="Times New Roman"/>
          <w:b/>
          <w:i/>
          <w:sz w:val="22"/>
          <w:szCs w:val="22"/>
        </w:rPr>
      </w:pPr>
      <w:r w:rsidRPr="009B3706">
        <w:rPr>
          <w:rFonts w:ascii="Times New Roman" w:hAnsi="Times New Roman"/>
          <w:b/>
          <w:i/>
          <w:sz w:val="22"/>
          <w:szCs w:val="22"/>
        </w:rPr>
        <w:t>Locally Funded Initiatives:</w:t>
      </w:r>
    </w:p>
    <w:p w14:paraId="7E2C3EBC"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The </w:t>
      </w:r>
      <w:r w:rsidR="0068040C">
        <w:rPr>
          <w:rFonts w:ascii="Times New Roman" w:hAnsi="Times New Roman"/>
          <w:sz w:val="22"/>
          <w:szCs w:val="22"/>
        </w:rPr>
        <w:t>OFCC</w:t>
      </w:r>
      <w:r w:rsidRPr="008A47EB">
        <w:rPr>
          <w:rFonts w:ascii="Times New Roman" w:hAnsi="Times New Roman"/>
          <w:sz w:val="22"/>
          <w:szCs w:val="22"/>
        </w:rPr>
        <w:t xml:space="preserve"> informed us that a school district board may elect to add to the scope of any project and separately fund a scope of work (“local initiative”), which involves improving all or part of a project the </w:t>
      </w:r>
      <w:r w:rsidR="0068040C">
        <w:rPr>
          <w:rFonts w:ascii="Times New Roman" w:hAnsi="Times New Roman"/>
          <w:sz w:val="22"/>
          <w:szCs w:val="22"/>
        </w:rPr>
        <w:t>OFCC</w:t>
      </w:r>
      <w:r w:rsidRPr="008A47EB">
        <w:rPr>
          <w:rFonts w:ascii="Times New Roman" w:hAnsi="Times New Roman"/>
          <w:sz w:val="22"/>
          <w:szCs w:val="22"/>
        </w:rPr>
        <w:t xml:space="preserve"> funds.  The school district board may request the </w:t>
      </w:r>
      <w:r w:rsidR="0068040C">
        <w:rPr>
          <w:rFonts w:ascii="Times New Roman" w:hAnsi="Times New Roman"/>
          <w:sz w:val="22"/>
          <w:szCs w:val="22"/>
        </w:rPr>
        <w:t>OFCC</w:t>
      </w:r>
      <w:r w:rsidRPr="008A47EB">
        <w:rPr>
          <w:rFonts w:ascii="Times New Roman" w:hAnsi="Times New Roman"/>
          <w:sz w:val="22"/>
          <w:szCs w:val="22"/>
        </w:rPr>
        <w:t xml:space="preserve">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8A47EB">
        <w:rPr>
          <w:rFonts w:ascii="Times New Roman" w:hAnsi="Times New Roman"/>
          <w:b/>
          <w:i/>
          <w:sz w:val="22"/>
          <w:szCs w:val="22"/>
        </w:rPr>
        <w:t xml:space="preserve">The district must account for the local initiative in a separate fund, </w:t>
      </w:r>
      <w:r w:rsidR="00FB3C16" w:rsidRPr="0097447B">
        <w:rPr>
          <w:rFonts w:ascii="Times New Roman" w:hAnsi="Times New Roman"/>
          <w:b/>
          <w:i/>
          <w:sz w:val="22"/>
          <w:szCs w:val="22"/>
        </w:rPr>
        <w:t>NOT the</w:t>
      </w:r>
      <w:r w:rsidRPr="008A47EB">
        <w:rPr>
          <w:rFonts w:ascii="Times New Roman" w:hAnsi="Times New Roman"/>
          <w:b/>
          <w:i/>
          <w:sz w:val="22"/>
          <w:szCs w:val="22"/>
        </w:rPr>
        <w:t xml:space="preserve"> project construction fund (</w:t>
      </w:r>
      <w:proofErr w:type="spellStart"/>
      <w:r w:rsidRPr="008A47EB">
        <w:rPr>
          <w:rFonts w:ascii="Times New Roman" w:hAnsi="Times New Roman"/>
          <w:b/>
          <w:i/>
          <w:sz w:val="22"/>
          <w:szCs w:val="22"/>
        </w:rPr>
        <w:t>USAS</w:t>
      </w:r>
      <w:proofErr w:type="spellEnd"/>
      <w:r w:rsidRPr="008A47EB">
        <w:rPr>
          <w:rFonts w:ascii="Times New Roman" w:hAnsi="Times New Roman"/>
          <w:b/>
          <w:i/>
          <w:sz w:val="22"/>
          <w:szCs w:val="22"/>
        </w:rPr>
        <w:t xml:space="preserve"> fund 010). </w:t>
      </w:r>
    </w:p>
    <w:p w14:paraId="026FA072" w14:textId="77777777" w:rsidR="00E169A7" w:rsidRPr="008A47EB" w:rsidRDefault="00E169A7" w:rsidP="00990FA6">
      <w:pPr>
        <w:jc w:val="both"/>
        <w:rPr>
          <w:rFonts w:ascii="Times New Roman" w:hAnsi="Times New Roman"/>
          <w:sz w:val="22"/>
          <w:szCs w:val="22"/>
        </w:rPr>
      </w:pPr>
    </w:p>
    <w:p w14:paraId="0F6AE97E"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and related programs are discussed below.</w:t>
      </w:r>
    </w:p>
    <w:p w14:paraId="138C4379" w14:textId="77777777" w:rsidR="00E169A7" w:rsidRPr="008A47EB" w:rsidRDefault="00E169A7" w:rsidP="00990FA6">
      <w:pPr>
        <w:jc w:val="both"/>
        <w:rPr>
          <w:rFonts w:ascii="Times New Roman" w:hAnsi="Times New Roman"/>
          <w:sz w:val="22"/>
          <w:szCs w:val="22"/>
        </w:rPr>
      </w:pPr>
    </w:p>
    <w:p w14:paraId="07052206" w14:textId="77777777" w:rsidR="009C5206" w:rsidRPr="009B3706" w:rsidRDefault="009C5206" w:rsidP="009C5206">
      <w:pPr>
        <w:jc w:val="both"/>
        <w:rPr>
          <w:rFonts w:ascii="Times New Roman" w:hAnsi="Times New Roman"/>
          <w:b/>
          <w:i/>
          <w:sz w:val="22"/>
          <w:szCs w:val="22"/>
        </w:rPr>
      </w:pPr>
      <w:proofErr w:type="spellStart"/>
      <w:r>
        <w:rPr>
          <w:rFonts w:ascii="Times New Roman" w:hAnsi="Times New Roman"/>
          <w:b/>
          <w:i/>
          <w:sz w:val="22"/>
          <w:szCs w:val="22"/>
        </w:rPr>
        <w:t>CFAP</w:t>
      </w:r>
      <w:proofErr w:type="spellEnd"/>
      <w:r>
        <w:rPr>
          <w:rFonts w:ascii="Times New Roman" w:hAnsi="Times New Roman"/>
          <w:b/>
          <w:i/>
          <w:sz w:val="22"/>
          <w:szCs w:val="22"/>
        </w:rPr>
        <w:t xml:space="preserve"> Basics:</w:t>
      </w:r>
    </w:p>
    <w:p w14:paraId="6AF6E1F8" w14:textId="77777777" w:rsidR="00E169A7" w:rsidRPr="008A47EB" w:rsidRDefault="00E169A7" w:rsidP="00990FA6">
      <w:pPr>
        <w:jc w:val="both"/>
        <w:rPr>
          <w:rFonts w:ascii="Times New Roman" w:hAnsi="Times New Roman"/>
          <w:sz w:val="22"/>
          <w:szCs w:val="22"/>
        </w:rPr>
      </w:pP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participation is based in part on the district’s relative wealth, the </w:t>
      </w:r>
      <w:proofErr w:type="spellStart"/>
      <w:r w:rsidR="0068040C">
        <w:rPr>
          <w:rFonts w:ascii="Times New Roman" w:hAnsi="Times New Roman"/>
          <w:sz w:val="22"/>
          <w:szCs w:val="22"/>
        </w:rPr>
        <w:t>OFCC</w:t>
      </w:r>
      <w:r w:rsidRPr="008A47EB">
        <w:rPr>
          <w:rFonts w:ascii="Times New Roman" w:hAnsi="Times New Roman"/>
          <w:sz w:val="22"/>
          <w:szCs w:val="22"/>
        </w:rPr>
        <w:t>’s</w:t>
      </w:r>
      <w:proofErr w:type="spellEnd"/>
      <w:r w:rsidRPr="008A47EB">
        <w:rPr>
          <w:rFonts w:ascii="Times New Roman" w:hAnsi="Times New Roman"/>
          <w:sz w:val="22"/>
          <w:szCs w:val="22"/>
        </w:rPr>
        <w:t xml:space="preserve"> determination of the district’s facility needs, and the time elapsed since prior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participation.</w:t>
      </w:r>
    </w:p>
    <w:p w14:paraId="1C47E43A" w14:textId="77777777" w:rsidR="00E169A7" w:rsidRPr="008A47EB" w:rsidRDefault="00E169A7" w:rsidP="00990FA6">
      <w:pPr>
        <w:jc w:val="both"/>
        <w:rPr>
          <w:rFonts w:ascii="Times New Roman" w:hAnsi="Times New Roman"/>
          <w:sz w:val="22"/>
          <w:szCs w:val="22"/>
        </w:rPr>
      </w:pPr>
    </w:p>
    <w:p w14:paraId="0D0B45BD"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Project commencement is contingent upon the district obtaining:</w:t>
      </w:r>
    </w:p>
    <w:p w14:paraId="047F0DC6" w14:textId="77777777" w:rsidR="00E169A7" w:rsidRPr="008A47EB" w:rsidRDefault="00E169A7" w:rsidP="007401A3">
      <w:pPr>
        <w:ind w:left="360"/>
        <w:jc w:val="both"/>
        <w:rPr>
          <w:rFonts w:ascii="Times New Roman" w:hAnsi="Times New Roman"/>
          <w:sz w:val="22"/>
          <w:szCs w:val="22"/>
        </w:rPr>
      </w:pPr>
    </w:p>
    <w:p w14:paraId="19401B8E" w14:textId="77777777" w:rsidR="008D08ED" w:rsidRDefault="00E169A7" w:rsidP="00B118F9">
      <w:pPr>
        <w:numPr>
          <w:ilvl w:val="1"/>
          <w:numId w:val="27"/>
        </w:numPr>
        <w:tabs>
          <w:tab w:val="clear" w:pos="1440"/>
          <w:tab w:val="num" w:pos="630"/>
        </w:tabs>
        <w:ind w:left="360"/>
        <w:jc w:val="both"/>
        <w:rPr>
          <w:rFonts w:ascii="Times New Roman" w:hAnsi="Times New Roman"/>
          <w:sz w:val="22"/>
          <w:szCs w:val="22"/>
        </w:rPr>
      </w:pPr>
      <w:r w:rsidRPr="008A47EB">
        <w:rPr>
          <w:rFonts w:ascii="Times New Roman" w:hAnsi="Times New Roman"/>
          <w:sz w:val="22"/>
          <w:szCs w:val="22"/>
        </w:rPr>
        <w:t>The district’s share of project costs, funded by</w:t>
      </w:r>
      <w:r w:rsidR="008D08ED">
        <w:rPr>
          <w:rFonts w:ascii="Times New Roman" w:hAnsi="Times New Roman"/>
          <w:sz w:val="22"/>
          <w:szCs w:val="22"/>
        </w:rPr>
        <w:t>:</w:t>
      </w:r>
    </w:p>
    <w:p w14:paraId="4B6DDA05" w14:textId="77777777" w:rsidR="00E169A7" w:rsidRPr="008A47EB" w:rsidRDefault="008D08ED" w:rsidP="008D08ED">
      <w:pPr>
        <w:numPr>
          <w:ilvl w:val="2"/>
          <w:numId w:val="27"/>
        </w:numPr>
        <w:tabs>
          <w:tab w:val="clear" w:pos="2160"/>
        </w:tabs>
        <w:ind w:left="1080"/>
        <w:jc w:val="both"/>
        <w:rPr>
          <w:rFonts w:ascii="Times New Roman" w:hAnsi="Times New Roman"/>
          <w:sz w:val="22"/>
          <w:szCs w:val="22"/>
        </w:rPr>
      </w:pPr>
      <w:r>
        <w:rPr>
          <w:rFonts w:ascii="Times New Roman" w:hAnsi="Times New Roman"/>
          <w:sz w:val="22"/>
          <w:szCs w:val="22"/>
        </w:rPr>
        <w:t>A</w:t>
      </w:r>
      <w:r w:rsidR="00E169A7" w:rsidRPr="008A47EB">
        <w:rPr>
          <w:rFonts w:ascii="Times New Roman" w:hAnsi="Times New Roman"/>
          <w:sz w:val="22"/>
          <w:szCs w:val="22"/>
        </w:rPr>
        <w:t>n additional bond levy, and /or certain local resources available for such purpose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Pr>
          <w:rFonts w:ascii="Times New Roman" w:hAnsi="Times New Roman"/>
          <w:sz w:val="22"/>
          <w:szCs w:val="22"/>
        </w:rPr>
        <w:t>3318.084];</w:t>
      </w:r>
      <w:r w:rsidR="00E169A7" w:rsidRPr="008A47EB">
        <w:rPr>
          <w:rFonts w:ascii="Times New Roman" w:hAnsi="Times New Roman"/>
          <w:sz w:val="22"/>
          <w:szCs w:val="22"/>
        </w:rPr>
        <w:t xml:space="preserve"> </w:t>
      </w:r>
      <w:r w:rsidR="00E169A7" w:rsidRPr="008D08ED">
        <w:rPr>
          <w:rFonts w:ascii="Times New Roman" w:hAnsi="Times New Roman"/>
          <w:strike/>
          <w:sz w:val="22"/>
          <w:szCs w:val="22"/>
        </w:rPr>
        <w:t xml:space="preserve">or </w:t>
      </w:r>
    </w:p>
    <w:p w14:paraId="5051DDF0" w14:textId="77777777" w:rsidR="00E169A7" w:rsidRPr="008A47EB" w:rsidRDefault="00E169A7" w:rsidP="008D08ED">
      <w:pPr>
        <w:tabs>
          <w:tab w:val="num" w:pos="630"/>
        </w:tabs>
        <w:ind w:left="1080" w:hanging="360"/>
        <w:jc w:val="both"/>
        <w:rPr>
          <w:rFonts w:ascii="Times New Roman" w:hAnsi="Times New Roman"/>
          <w:sz w:val="22"/>
          <w:szCs w:val="22"/>
        </w:rPr>
      </w:pPr>
    </w:p>
    <w:p w14:paraId="6FBC1E25" w14:textId="77777777" w:rsidR="008D08ED" w:rsidRPr="008D08ED" w:rsidRDefault="00E169A7" w:rsidP="008D08ED">
      <w:pPr>
        <w:numPr>
          <w:ilvl w:val="2"/>
          <w:numId w:val="27"/>
        </w:numPr>
        <w:tabs>
          <w:tab w:val="clear" w:pos="2160"/>
        </w:tabs>
        <w:ind w:left="1080"/>
        <w:jc w:val="both"/>
        <w:rPr>
          <w:rFonts w:ascii="Times New Roman" w:hAnsi="Times New Roman"/>
          <w:sz w:val="22"/>
          <w:szCs w:val="22"/>
          <w:u w:val="wave"/>
        </w:rPr>
      </w:pPr>
      <w:r w:rsidRPr="008A47EB">
        <w:rPr>
          <w:rFonts w:ascii="Times New Roman" w:hAnsi="Times New Roman"/>
          <w:sz w:val="22"/>
          <w:szCs w:val="22"/>
        </w:rPr>
        <w:t>The proceeds of a property tax/income tax levy, or a combination of both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008D08ED">
        <w:rPr>
          <w:rFonts w:ascii="Times New Roman" w:hAnsi="Times New Roman"/>
          <w:sz w:val="22"/>
          <w:szCs w:val="22"/>
        </w:rPr>
        <w:t>3318.052];</w:t>
      </w:r>
      <w:r w:rsidRPr="008A47EB">
        <w:rPr>
          <w:rFonts w:ascii="Times New Roman" w:hAnsi="Times New Roman"/>
          <w:sz w:val="22"/>
          <w:szCs w:val="22"/>
        </w:rPr>
        <w:t xml:space="preserve"> </w:t>
      </w:r>
      <w:r w:rsidRPr="008D08ED">
        <w:rPr>
          <w:rFonts w:ascii="Times New Roman" w:hAnsi="Times New Roman"/>
          <w:strike/>
          <w:sz w:val="22"/>
          <w:szCs w:val="22"/>
        </w:rPr>
        <w:t>and</w:t>
      </w:r>
      <w:r w:rsidR="008D08ED" w:rsidRPr="008D08ED">
        <w:rPr>
          <w:rFonts w:ascii="Times New Roman" w:hAnsi="Times New Roman"/>
          <w:strike/>
          <w:sz w:val="22"/>
          <w:szCs w:val="22"/>
        </w:rPr>
        <w:t xml:space="preserve"> </w:t>
      </w:r>
    </w:p>
    <w:p w14:paraId="1EDD691B" w14:textId="77777777" w:rsidR="008D08ED" w:rsidRPr="008D08ED" w:rsidRDefault="008D08ED" w:rsidP="008D08ED">
      <w:pPr>
        <w:pStyle w:val="ListParagraph"/>
        <w:ind w:left="1080" w:hanging="360"/>
        <w:rPr>
          <w:rFonts w:ascii="Times New Roman" w:hAnsi="Times New Roman"/>
          <w:sz w:val="22"/>
          <w:szCs w:val="22"/>
          <w:u w:val="wave"/>
        </w:rPr>
      </w:pPr>
    </w:p>
    <w:p w14:paraId="2F15E76F" w14:textId="77777777" w:rsidR="008D08ED" w:rsidRDefault="008D08ED" w:rsidP="008D08ED">
      <w:pPr>
        <w:numPr>
          <w:ilvl w:val="2"/>
          <w:numId w:val="27"/>
        </w:numPr>
        <w:tabs>
          <w:tab w:val="clear" w:pos="2160"/>
        </w:tabs>
        <w:ind w:left="1080"/>
        <w:jc w:val="both"/>
        <w:rPr>
          <w:rFonts w:ascii="Times New Roman" w:hAnsi="Times New Roman"/>
          <w:sz w:val="22"/>
          <w:szCs w:val="22"/>
          <w:u w:val="wave"/>
        </w:rPr>
      </w:pPr>
      <w:r w:rsidRPr="008D08ED">
        <w:rPr>
          <w:rFonts w:ascii="Times New Roman" w:hAnsi="Times New Roman"/>
          <w:sz w:val="22"/>
          <w:szCs w:val="22"/>
          <w:u w:val="wave"/>
        </w:rPr>
        <w:t>Local Donated Contributions – Federal Grant Moneys, Moneys Granted Donated or Granted, Letters of Credit, Cash on Hand, Non-3318 Bond, Lease Purchase Procee</w:t>
      </w:r>
      <w:r>
        <w:rPr>
          <w:rFonts w:ascii="Times New Roman" w:hAnsi="Times New Roman"/>
          <w:sz w:val="22"/>
          <w:szCs w:val="22"/>
          <w:u w:val="wave"/>
        </w:rPr>
        <w:t xml:space="preserve">ds authorized by </w:t>
      </w:r>
      <w:r w:rsidR="00FA120E">
        <w:rPr>
          <w:rFonts w:ascii="Times New Roman" w:hAnsi="Times New Roman"/>
          <w:sz w:val="22"/>
          <w:szCs w:val="22"/>
          <w:u w:val="wave"/>
        </w:rPr>
        <w:t xml:space="preserve">Ohio Rev. Code </w:t>
      </w:r>
      <w:r w:rsidR="00FA120E" w:rsidRPr="00FA120E">
        <w:rPr>
          <w:rFonts w:ascii="Times New Roman" w:hAnsi="Times New Roman"/>
          <w:sz w:val="22"/>
          <w:szCs w:val="22"/>
          <w:u w:val="wave"/>
          <w:shd w:val="clear" w:color="auto" w:fill="FFFFFF" w:themeFill="background1"/>
        </w:rPr>
        <w:t xml:space="preserve">§ </w:t>
      </w:r>
      <w:r>
        <w:rPr>
          <w:rFonts w:ascii="Times New Roman" w:hAnsi="Times New Roman"/>
          <w:sz w:val="22"/>
          <w:szCs w:val="22"/>
          <w:u w:val="wave"/>
        </w:rPr>
        <w:t>3318.084(A)(1);</w:t>
      </w:r>
    </w:p>
    <w:p w14:paraId="765C50C2" w14:textId="77777777" w:rsidR="008D08ED" w:rsidRDefault="008D08ED" w:rsidP="008D08ED">
      <w:pPr>
        <w:pStyle w:val="ListParagraph"/>
        <w:rPr>
          <w:rFonts w:ascii="Times New Roman" w:hAnsi="Times New Roman"/>
          <w:sz w:val="22"/>
          <w:szCs w:val="22"/>
          <w:u w:val="wave"/>
        </w:rPr>
      </w:pPr>
    </w:p>
    <w:p w14:paraId="4E930E99" w14:textId="77777777" w:rsidR="008D08ED" w:rsidRDefault="008D08ED" w:rsidP="008D08ED">
      <w:pPr>
        <w:numPr>
          <w:ilvl w:val="2"/>
          <w:numId w:val="27"/>
        </w:numPr>
        <w:tabs>
          <w:tab w:val="clear" w:pos="2160"/>
        </w:tabs>
        <w:ind w:left="1080"/>
        <w:jc w:val="both"/>
        <w:rPr>
          <w:rFonts w:ascii="Times New Roman" w:hAnsi="Times New Roman"/>
          <w:sz w:val="22"/>
          <w:szCs w:val="22"/>
          <w:u w:val="wave"/>
        </w:rPr>
      </w:pPr>
      <w:r w:rsidRPr="008D08ED">
        <w:rPr>
          <w:rFonts w:ascii="Times New Roman" w:hAnsi="Times New Roman"/>
          <w:sz w:val="22"/>
          <w:szCs w:val="22"/>
          <w:u w:val="wave"/>
        </w:rPr>
        <w:t xml:space="preserve">Local Contribution Spent Directly by a Third Party Source, </w:t>
      </w:r>
      <w:r w:rsidR="00FA120E">
        <w:rPr>
          <w:rFonts w:ascii="Times New Roman" w:hAnsi="Times New Roman"/>
          <w:sz w:val="22"/>
          <w:szCs w:val="22"/>
          <w:u w:val="wave"/>
        </w:rPr>
        <w:t xml:space="preserve">[Ohio Rev. Code </w:t>
      </w:r>
      <w:r w:rsidR="00FA120E" w:rsidRPr="00FA120E">
        <w:rPr>
          <w:rFonts w:ascii="Times New Roman" w:hAnsi="Times New Roman"/>
          <w:sz w:val="22"/>
          <w:szCs w:val="22"/>
          <w:u w:val="wave"/>
          <w:shd w:val="clear" w:color="auto" w:fill="FFFFFF" w:themeFill="background1"/>
        </w:rPr>
        <w:t xml:space="preserve">§ </w:t>
      </w:r>
      <w:r w:rsidRPr="008D08ED">
        <w:rPr>
          <w:rFonts w:ascii="Times New Roman" w:hAnsi="Times New Roman"/>
          <w:sz w:val="22"/>
          <w:szCs w:val="22"/>
          <w:u w:val="wave"/>
        </w:rPr>
        <w:t>3318.084(C)(4)</w:t>
      </w:r>
      <w:r w:rsidR="00FA120E">
        <w:rPr>
          <w:rFonts w:ascii="Times New Roman" w:hAnsi="Times New Roman"/>
          <w:sz w:val="22"/>
          <w:szCs w:val="22"/>
          <w:u w:val="wave"/>
        </w:rPr>
        <w:t>]</w:t>
      </w:r>
      <w:r>
        <w:rPr>
          <w:rFonts w:ascii="Times New Roman" w:hAnsi="Times New Roman"/>
          <w:sz w:val="22"/>
          <w:szCs w:val="22"/>
          <w:u w:val="wave"/>
        </w:rPr>
        <w:t>; or</w:t>
      </w:r>
    </w:p>
    <w:p w14:paraId="7AA3E19D" w14:textId="77777777" w:rsidR="007D7BC9" w:rsidRPr="008D08ED" w:rsidRDefault="007D7BC9" w:rsidP="007D7BC9">
      <w:pPr>
        <w:ind w:left="1080"/>
        <w:jc w:val="both"/>
        <w:rPr>
          <w:rFonts w:ascii="Times New Roman" w:hAnsi="Times New Roman"/>
          <w:sz w:val="22"/>
          <w:szCs w:val="22"/>
          <w:u w:val="wave"/>
        </w:rPr>
      </w:pPr>
    </w:p>
    <w:p w14:paraId="7C1342A9" w14:textId="77777777" w:rsidR="008D08ED" w:rsidRPr="008D08ED" w:rsidRDefault="008D08ED" w:rsidP="008D08ED">
      <w:pPr>
        <w:numPr>
          <w:ilvl w:val="2"/>
          <w:numId w:val="27"/>
        </w:numPr>
        <w:tabs>
          <w:tab w:val="clear" w:pos="2160"/>
        </w:tabs>
        <w:ind w:left="1080"/>
        <w:jc w:val="both"/>
        <w:rPr>
          <w:rFonts w:ascii="Times New Roman" w:hAnsi="Times New Roman"/>
          <w:sz w:val="22"/>
          <w:szCs w:val="22"/>
          <w:u w:val="wave"/>
        </w:rPr>
      </w:pPr>
      <w:r w:rsidRPr="008D08ED">
        <w:rPr>
          <w:rFonts w:ascii="Times New Roman" w:hAnsi="Times New Roman"/>
          <w:sz w:val="22"/>
          <w:szCs w:val="22"/>
          <w:u w:val="wave"/>
        </w:rPr>
        <w:t>Expedited Local Partnership Program (</w:t>
      </w:r>
      <w:proofErr w:type="spellStart"/>
      <w:r w:rsidRPr="008D08ED">
        <w:rPr>
          <w:rFonts w:ascii="Times New Roman" w:hAnsi="Times New Roman"/>
          <w:sz w:val="22"/>
          <w:szCs w:val="22"/>
          <w:u w:val="wave"/>
        </w:rPr>
        <w:t>ELPP</w:t>
      </w:r>
      <w:proofErr w:type="spellEnd"/>
      <w:r w:rsidRPr="008D08ED">
        <w:rPr>
          <w:rFonts w:ascii="Times New Roman" w:hAnsi="Times New Roman"/>
          <w:sz w:val="22"/>
          <w:szCs w:val="22"/>
          <w:u w:val="wave"/>
        </w:rPr>
        <w:t xml:space="preserve">) Credit, </w:t>
      </w:r>
      <w:r w:rsidR="00FA120E">
        <w:rPr>
          <w:rFonts w:ascii="Times New Roman" w:hAnsi="Times New Roman"/>
          <w:sz w:val="22"/>
          <w:szCs w:val="22"/>
          <w:u w:val="wave"/>
        </w:rPr>
        <w:t xml:space="preserve">[Ohio Rev. Code </w:t>
      </w:r>
      <w:r w:rsidR="00FA120E" w:rsidRPr="00FA120E">
        <w:rPr>
          <w:rFonts w:ascii="Times New Roman" w:hAnsi="Times New Roman"/>
          <w:sz w:val="22"/>
          <w:szCs w:val="22"/>
          <w:u w:val="wave"/>
          <w:shd w:val="clear" w:color="auto" w:fill="FFFFFF" w:themeFill="background1"/>
        </w:rPr>
        <w:t>§</w:t>
      </w:r>
      <w:r w:rsidRPr="008D08ED">
        <w:rPr>
          <w:rFonts w:ascii="Times New Roman" w:hAnsi="Times New Roman"/>
          <w:sz w:val="22"/>
          <w:szCs w:val="22"/>
          <w:u w:val="wave"/>
        </w:rPr>
        <w:t>3318.36</w:t>
      </w:r>
      <w:r w:rsidR="00FA120E">
        <w:rPr>
          <w:rFonts w:ascii="Times New Roman" w:hAnsi="Times New Roman"/>
          <w:sz w:val="22"/>
          <w:szCs w:val="22"/>
          <w:u w:val="wave"/>
        </w:rPr>
        <w:t>]</w:t>
      </w:r>
      <w:r>
        <w:rPr>
          <w:rFonts w:ascii="Times New Roman" w:hAnsi="Times New Roman"/>
          <w:sz w:val="22"/>
          <w:szCs w:val="22"/>
          <w:u w:val="wave"/>
        </w:rPr>
        <w:t>.</w:t>
      </w:r>
    </w:p>
    <w:p w14:paraId="09F14CB4" w14:textId="77777777" w:rsidR="008D08ED" w:rsidRDefault="008D08ED">
      <w:pPr>
        <w:rPr>
          <w:rFonts w:ascii="Times New Roman" w:hAnsi="Times New Roman"/>
          <w:sz w:val="22"/>
          <w:szCs w:val="22"/>
        </w:rPr>
      </w:pPr>
    </w:p>
    <w:p w14:paraId="091839E2" w14:textId="77777777" w:rsidR="008D08ED" w:rsidRPr="008D08ED" w:rsidRDefault="008D08ED" w:rsidP="00B118F9">
      <w:pPr>
        <w:numPr>
          <w:ilvl w:val="1"/>
          <w:numId w:val="27"/>
        </w:numPr>
        <w:tabs>
          <w:tab w:val="clear" w:pos="1440"/>
          <w:tab w:val="num" w:pos="630"/>
        </w:tabs>
        <w:ind w:left="360"/>
        <w:jc w:val="both"/>
        <w:rPr>
          <w:rFonts w:ascii="Times New Roman" w:hAnsi="Times New Roman"/>
          <w:sz w:val="22"/>
          <w:szCs w:val="22"/>
          <w:u w:val="wave"/>
        </w:rPr>
      </w:pPr>
      <w:r w:rsidRPr="008D08ED">
        <w:rPr>
          <w:rFonts w:ascii="Times New Roman" w:hAnsi="Times New Roman"/>
          <w:sz w:val="22"/>
          <w:szCs w:val="22"/>
          <w:u w:val="wave"/>
        </w:rPr>
        <w:t>Funding the district’s one-half mill maintenance o</w:t>
      </w:r>
      <w:r>
        <w:rPr>
          <w:rFonts w:ascii="Times New Roman" w:hAnsi="Times New Roman"/>
          <w:sz w:val="22"/>
          <w:szCs w:val="22"/>
          <w:u w:val="wave"/>
        </w:rPr>
        <w:t>bligation by:</w:t>
      </w:r>
    </w:p>
    <w:p w14:paraId="01715831" w14:textId="77777777" w:rsidR="008D08ED" w:rsidRDefault="008D08ED" w:rsidP="008D08ED">
      <w:pPr>
        <w:jc w:val="both"/>
        <w:rPr>
          <w:rFonts w:ascii="Times New Roman" w:hAnsi="Times New Roman"/>
          <w:sz w:val="22"/>
          <w:szCs w:val="22"/>
        </w:rPr>
      </w:pPr>
    </w:p>
    <w:p w14:paraId="7450EF0B" w14:textId="77777777" w:rsidR="008D08ED" w:rsidRDefault="00E169A7" w:rsidP="008D08ED">
      <w:pPr>
        <w:numPr>
          <w:ilvl w:val="2"/>
          <w:numId w:val="27"/>
        </w:numPr>
        <w:tabs>
          <w:tab w:val="clear" w:pos="2160"/>
        </w:tabs>
        <w:ind w:left="1080"/>
        <w:jc w:val="both"/>
        <w:rPr>
          <w:rFonts w:ascii="Times New Roman" w:hAnsi="Times New Roman"/>
          <w:sz w:val="22"/>
          <w:szCs w:val="22"/>
        </w:rPr>
      </w:pPr>
      <w:r w:rsidRPr="008A47EB">
        <w:rPr>
          <w:rFonts w:ascii="Times New Roman" w:hAnsi="Times New Roman"/>
          <w:sz w:val="22"/>
          <w:szCs w:val="22"/>
        </w:rPr>
        <w:t>The Board levy</w:t>
      </w:r>
      <w:r w:rsidR="008D08ED">
        <w:rPr>
          <w:rFonts w:ascii="Times New Roman" w:hAnsi="Times New Roman"/>
          <w:sz w:val="22"/>
          <w:szCs w:val="22"/>
        </w:rPr>
        <w:t>ing</w:t>
      </w:r>
      <w:r w:rsidRPr="008A47EB">
        <w:rPr>
          <w:rFonts w:ascii="Times New Roman" w:hAnsi="Times New Roman"/>
          <w:sz w:val="22"/>
          <w:szCs w:val="22"/>
        </w:rPr>
        <w:t xml:space="preserve"> an additional maintenance tax</w:t>
      </w:r>
      <w:r w:rsidRPr="008A47EB">
        <w:rPr>
          <w:rStyle w:val="FootnoteReference"/>
          <w:rFonts w:ascii="Times New Roman" w:hAnsi="Times New Roman"/>
          <w:sz w:val="22"/>
          <w:szCs w:val="22"/>
        </w:rPr>
        <w:footnoteReference w:id="32"/>
      </w:r>
      <w:r w:rsidRPr="008A47EB">
        <w:rPr>
          <w:rFonts w:ascii="Times New Roman" w:hAnsi="Times New Roman"/>
          <w:sz w:val="22"/>
          <w:szCs w:val="22"/>
        </w:rPr>
        <w:t xml:space="preserve"> of at least one-half mill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003A7A03">
        <w:rPr>
          <w:rFonts w:ascii="Times New Roman" w:hAnsi="Times New Roman"/>
          <w:sz w:val="22"/>
          <w:szCs w:val="22"/>
        </w:rPr>
        <w:t>3318.05(B), 3318.06</w:t>
      </w:r>
      <w:r w:rsidRPr="008A47EB">
        <w:rPr>
          <w:rFonts w:ascii="Times New Roman" w:hAnsi="Times New Roman"/>
          <w:sz w:val="22"/>
          <w:szCs w:val="22"/>
        </w:rPr>
        <w:t>(A)(2)</w:t>
      </w:r>
      <w:r w:rsidR="00227803">
        <w:rPr>
          <w:rFonts w:ascii="Times New Roman" w:hAnsi="Times New Roman"/>
          <w:sz w:val="22"/>
          <w:szCs w:val="22"/>
        </w:rPr>
        <w:t xml:space="preserve">(a) and (A)(3), and 3318.17], </w:t>
      </w:r>
    </w:p>
    <w:p w14:paraId="5FEF6F62" w14:textId="77777777" w:rsidR="008D08ED" w:rsidRDefault="008D08ED" w:rsidP="008D08ED">
      <w:pPr>
        <w:ind w:left="1080"/>
        <w:jc w:val="both"/>
        <w:rPr>
          <w:rFonts w:ascii="Times New Roman" w:hAnsi="Times New Roman"/>
          <w:sz w:val="22"/>
          <w:szCs w:val="22"/>
        </w:rPr>
      </w:pPr>
    </w:p>
    <w:p w14:paraId="7F90E7AD" w14:textId="77777777" w:rsidR="008D08ED" w:rsidRDefault="00E245A0" w:rsidP="008D08ED">
      <w:pPr>
        <w:numPr>
          <w:ilvl w:val="2"/>
          <w:numId w:val="27"/>
        </w:numPr>
        <w:tabs>
          <w:tab w:val="clear" w:pos="2160"/>
        </w:tabs>
        <w:ind w:left="1080"/>
        <w:jc w:val="both"/>
        <w:rPr>
          <w:rFonts w:ascii="Times New Roman" w:hAnsi="Times New Roman"/>
          <w:sz w:val="22"/>
          <w:szCs w:val="22"/>
        </w:rPr>
      </w:pPr>
      <w:r w:rsidRPr="008D08ED">
        <w:rPr>
          <w:rFonts w:ascii="Times New Roman" w:hAnsi="Times New Roman"/>
          <w:sz w:val="22"/>
          <w:szCs w:val="22"/>
        </w:rPr>
        <w:t>T</w:t>
      </w:r>
      <w:r w:rsidR="00E169A7" w:rsidRPr="008D08ED">
        <w:rPr>
          <w:rFonts w:ascii="Times New Roman" w:hAnsi="Times New Roman"/>
          <w:sz w:val="22"/>
          <w:szCs w:val="22"/>
        </w:rPr>
        <w:t xml:space="preserve">he Board </w:t>
      </w:r>
      <w:r w:rsidR="008D08ED">
        <w:rPr>
          <w:rFonts w:ascii="Times New Roman" w:hAnsi="Times New Roman"/>
          <w:sz w:val="22"/>
          <w:szCs w:val="22"/>
        </w:rPr>
        <w:t>e</w:t>
      </w:r>
      <w:r w:rsidR="00E169A7" w:rsidRPr="008D08ED">
        <w:rPr>
          <w:rFonts w:ascii="Times New Roman" w:hAnsi="Times New Roman"/>
          <w:sz w:val="22"/>
          <w:szCs w:val="22"/>
        </w:rPr>
        <w:t>lect</w:t>
      </w:r>
      <w:r w:rsidR="008D08ED">
        <w:rPr>
          <w:rFonts w:ascii="Times New Roman" w:hAnsi="Times New Roman"/>
          <w:sz w:val="22"/>
          <w:szCs w:val="22"/>
        </w:rPr>
        <w:t>ing</w:t>
      </w:r>
      <w:r w:rsidR="00E169A7" w:rsidRPr="008D08ED">
        <w:rPr>
          <w:rFonts w:ascii="Times New Roman" w:hAnsi="Times New Roman"/>
          <w:sz w:val="22"/>
          <w:szCs w:val="22"/>
        </w:rPr>
        <w:t xml:space="preserve">, to satisfy its local maintenance requirement by earmarking from the proceeds of an existing permanent improvement tax levied under </w:t>
      </w:r>
      <w:r w:rsidR="005519BA" w:rsidRPr="008D08ED">
        <w:rPr>
          <w:rFonts w:ascii="Times New Roman" w:hAnsi="Times New Roman"/>
          <w:sz w:val="22"/>
          <w:szCs w:val="22"/>
          <w:shd w:val="clear" w:color="auto" w:fill="FFFFFF" w:themeFill="background1"/>
        </w:rPr>
        <w:t xml:space="preserve">Ohio Rev. Code </w:t>
      </w:r>
      <w:r w:rsidR="0002412E" w:rsidRPr="008D08ED">
        <w:rPr>
          <w:rFonts w:ascii="Times New Roman" w:hAnsi="Times New Roman"/>
          <w:sz w:val="22"/>
          <w:szCs w:val="22"/>
          <w:shd w:val="clear" w:color="auto" w:fill="FFFFFF" w:themeFill="background1"/>
        </w:rPr>
        <w:t xml:space="preserve">§ </w:t>
      </w:r>
      <w:r w:rsidR="00E169A7" w:rsidRPr="008D08ED">
        <w:rPr>
          <w:rFonts w:ascii="Times New Roman" w:hAnsi="Times New Roman"/>
          <w:sz w:val="22"/>
          <w:szCs w:val="22"/>
        </w:rPr>
        <w:t>5705.21, an amount equivalent to the amount of the additional tax described above or the District may elect to satisfy its local maintenance requirement by a combination of the half mill levy and th</w:t>
      </w:r>
      <w:r w:rsidR="00227803">
        <w:rPr>
          <w:rFonts w:ascii="Times New Roman" w:hAnsi="Times New Roman"/>
          <w:sz w:val="22"/>
          <w:szCs w:val="22"/>
        </w:rPr>
        <w:t xml:space="preserve">e alternative funding source, </w:t>
      </w:r>
      <w:r w:rsidR="00E169A7" w:rsidRPr="008D08ED">
        <w:rPr>
          <w:rFonts w:ascii="Times New Roman" w:hAnsi="Times New Roman"/>
          <w:sz w:val="22"/>
          <w:szCs w:val="22"/>
        </w:rPr>
        <w:t xml:space="preserve"> </w:t>
      </w:r>
    </w:p>
    <w:p w14:paraId="7514D952" w14:textId="77777777" w:rsidR="008D08ED" w:rsidRDefault="008D08ED" w:rsidP="008D08ED">
      <w:pPr>
        <w:jc w:val="both"/>
        <w:rPr>
          <w:rFonts w:ascii="Times New Roman" w:hAnsi="Times New Roman"/>
          <w:sz w:val="22"/>
          <w:szCs w:val="22"/>
        </w:rPr>
      </w:pPr>
    </w:p>
    <w:p w14:paraId="3BE21A32" w14:textId="77777777" w:rsidR="008D08ED" w:rsidRDefault="008D08ED" w:rsidP="008D08ED">
      <w:pPr>
        <w:numPr>
          <w:ilvl w:val="2"/>
          <w:numId w:val="27"/>
        </w:numPr>
        <w:tabs>
          <w:tab w:val="clear" w:pos="2160"/>
        </w:tabs>
        <w:ind w:left="1080"/>
        <w:jc w:val="both"/>
        <w:rPr>
          <w:rFonts w:ascii="Times New Roman" w:hAnsi="Times New Roman"/>
          <w:sz w:val="22"/>
          <w:szCs w:val="22"/>
          <w:u w:val="wave"/>
        </w:rPr>
      </w:pPr>
      <w:r w:rsidRPr="008D08ED">
        <w:rPr>
          <w:rFonts w:ascii="Times New Roman" w:hAnsi="Times New Roman"/>
          <w:sz w:val="22"/>
          <w:szCs w:val="22"/>
          <w:u w:val="wave"/>
        </w:rPr>
        <w:t xml:space="preserve">Applying </w:t>
      </w:r>
      <w:r w:rsidR="00227803">
        <w:rPr>
          <w:rFonts w:ascii="Times New Roman" w:hAnsi="Times New Roman"/>
          <w:sz w:val="22"/>
          <w:szCs w:val="22"/>
          <w:u w:val="wave"/>
        </w:rPr>
        <w:t>the proceeds of a property or tax</w:t>
      </w:r>
      <w:r w:rsidRPr="008D08ED">
        <w:rPr>
          <w:rFonts w:ascii="Times New Roman" w:hAnsi="Times New Roman"/>
          <w:sz w:val="22"/>
          <w:szCs w:val="22"/>
          <w:u w:val="wave"/>
        </w:rPr>
        <w:t xml:space="preserve"> proceeds of an income tax, or a combination ther</w:t>
      </w:r>
      <w:r w:rsidR="00FA120E">
        <w:rPr>
          <w:rFonts w:ascii="Times New Roman" w:hAnsi="Times New Roman"/>
          <w:sz w:val="22"/>
          <w:szCs w:val="22"/>
          <w:u w:val="wave"/>
        </w:rPr>
        <w:t>e</w:t>
      </w:r>
      <w:r w:rsidRPr="008D08ED">
        <w:rPr>
          <w:rFonts w:ascii="Times New Roman" w:hAnsi="Times New Roman"/>
          <w:sz w:val="22"/>
          <w:szCs w:val="22"/>
          <w:u w:val="wave"/>
        </w:rPr>
        <w:t>of, [ Ohio Rev. Code §§ 3318.052]</w:t>
      </w:r>
      <w:r w:rsidR="00227803">
        <w:rPr>
          <w:rFonts w:ascii="Times New Roman" w:hAnsi="Times New Roman"/>
          <w:sz w:val="22"/>
          <w:szCs w:val="22"/>
          <w:u w:val="wave"/>
        </w:rPr>
        <w:t>, or</w:t>
      </w:r>
    </w:p>
    <w:p w14:paraId="6C13D04B" w14:textId="77777777" w:rsidR="008D08ED" w:rsidRPr="008D08ED" w:rsidRDefault="008D08ED" w:rsidP="008D08ED">
      <w:pPr>
        <w:jc w:val="both"/>
        <w:rPr>
          <w:rFonts w:ascii="Times New Roman" w:hAnsi="Times New Roman"/>
          <w:sz w:val="22"/>
          <w:szCs w:val="22"/>
          <w:u w:val="wave"/>
        </w:rPr>
      </w:pPr>
    </w:p>
    <w:p w14:paraId="4F2ACF2C" w14:textId="77777777" w:rsidR="008D08ED" w:rsidRDefault="008D08ED" w:rsidP="008D08ED">
      <w:pPr>
        <w:numPr>
          <w:ilvl w:val="2"/>
          <w:numId w:val="27"/>
        </w:numPr>
        <w:tabs>
          <w:tab w:val="clear" w:pos="2160"/>
        </w:tabs>
        <w:ind w:left="1080"/>
        <w:jc w:val="both"/>
        <w:rPr>
          <w:rFonts w:ascii="Times New Roman" w:hAnsi="Times New Roman"/>
          <w:sz w:val="22"/>
          <w:szCs w:val="22"/>
        </w:rPr>
      </w:pPr>
      <w:r>
        <w:rPr>
          <w:rFonts w:ascii="Times New Roman" w:hAnsi="Times New Roman"/>
          <w:sz w:val="22"/>
          <w:szCs w:val="22"/>
        </w:rPr>
        <w:t>Electing</w:t>
      </w:r>
      <w:r w:rsidR="00E169A7" w:rsidRPr="008D08ED">
        <w:rPr>
          <w:rFonts w:ascii="Times New Roman" w:hAnsi="Times New Roman"/>
          <w:sz w:val="22"/>
          <w:szCs w:val="22"/>
        </w:rPr>
        <w:t xml:space="preserve"> to use a locally donated contribution under section 3318.084 of the Rev. Code. [</w:t>
      </w:r>
      <w:r w:rsidR="00205E68" w:rsidRPr="008D08ED">
        <w:rPr>
          <w:rFonts w:ascii="Times New Roman" w:hAnsi="Times New Roman"/>
          <w:sz w:val="22"/>
          <w:szCs w:val="22"/>
        </w:rPr>
        <w:t xml:space="preserve">Ohio Rev. Code </w:t>
      </w:r>
      <w:r w:rsidR="0002412E" w:rsidRPr="008D08ED">
        <w:rPr>
          <w:rFonts w:ascii="Times New Roman" w:hAnsi="Times New Roman"/>
          <w:sz w:val="22"/>
          <w:szCs w:val="22"/>
        </w:rPr>
        <w:t>§</w:t>
      </w:r>
      <w:r w:rsidR="00A67822" w:rsidRPr="008D08ED">
        <w:rPr>
          <w:rFonts w:ascii="Times New Roman" w:hAnsi="Times New Roman"/>
          <w:sz w:val="22"/>
          <w:szCs w:val="22"/>
        </w:rPr>
        <w:t>§</w:t>
      </w:r>
      <w:r w:rsidR="0002412E" w:rsidRPr="008D08ED">
        <w:rPr>
          <w:rFonts w:ascii="Times New Roman" w:hAnsi="Times New Roman"/>
          <w:sz w:val="22"/>
          <w:szCs w:val="22"/>
        </w:rPr>
        <w:t xml:space="preserve"> </w:t>
      </w:r>
      <w:r w:rsidR="003A7A03" w:rsidRPr="008D08ED">
        <w:rPr>
          <w:rFonts w:ascii="Times New Roman" w:hAnsi="Times New Roman"/>
          <w:sz w:val="22"/>
          <w:szCs w:val="22"/>
        </w:rPr>
        <w:t>3318.05(B), and 3318.06</w:t>
      </w:r>
      <w:r w:rsidR="00E169A7" w:rsidRPr="008D08ED">
        <w:rPr>
          <w:rFonts w:ascii="Times New Roman" w:hAnsi="Times New Roman"/>
          <w:sz w:val="22"/>
          <w:szCs w:val="22"/>
        </w:rPr>
        <w:t>(A)(2)(b)]</w:t>
      </w:r>
    </w:p>
    <w:p w14:paraId="385AA3A0" w14:textId="77777777" w:rsidR="008D08ED" w:rsidRDefault="008D08ED" w:rsidP="008D08ED">
      <w:pPr>
        <w:jc w:val="both"/>
        <w:rPr>
          <w:rFonts w:ascii="Times New Roman" w:hAnsi="Times New Roman"/>
          <w:sz w:val="22"/>
          <w:szCs w:val="22"/>
        </w:rPr>
      </w:pPr>
    </w:p>
    <w:p w14:paraId="08440666" w14:textId="77777777" w:rsidR="000911A5" w:rsidRDefault="000911A5" w:rsidP="008D08ED">
      <w:pPr>
        <w:numPr>
          <w:ilvl w:val="3"/>
          <w:numId w:val="27"/>
        </w:numPr>
        <w:tabs>
          <w:tab w:val="clear" w:pos="2880"/>
        </w:tabs>
        <w:ind w:left="1440"/>
        <w:jc w:val="both"/>
        <w:rPr>
          <w:rFonts w:ascii="Times New Roman" w:hAnsi="Times New Roman"/>
          <w:sz w:val="22"/>
          <w:szCs w:val="22"/>
        </w:rPr>
      </w:pPr>
      <w:r w:rsidRPr="008D08ED">
        <w:rPr>
          <w:rFonts w:ascii="Times New Roman" w:hAnsi="Times New Roman"/>
          <w:sz w:val="22"/>
          <w:szCs w:val="22"/>
        </w:rPr>
        <w:t xml:space="preserve">Per Ohio Rev. Code </w:t>
      </w:r>
      <w:r w:rsidR="0002412E" w:rsidRPr="008D08ED">
        <w:rPr>
          <w:rFonts w:ascii="Times New Roman" w:hAnsi="Times New Roman"/>
          <w:iCs/>
          <w:sz w:val="22"/>
          <w:szCs w:val="22"/>
        </w:rPr>
        <w:t xml:space="preserve">§ </w:t>
      </w:r>
      <w:r w:rsidRPr="008D08ED">
        <w:rPr>
          <w:rFonts w:ascii="Times New Roman" w:hAnsi="Times New Roman"/>
          <w:iCs/>
          <w:sz w:val="22"/>
          <w:szCs w:val="22"/>
        </w:rPr>
        <w:t>3318.084(C)</w:t>
      </w:r>
      <w:r w:rsidR="000C5801" w:rsidRPr="008D08ED">
        <w:rPr>
          <w:rFonts w:ascii="Times New Roman" w:hAnsi="Times New Roman"/>
          <w:iCs/>
          <w:sz w:val="22"/>
          <w:szCs w:val="22"/>
        </w:rPr>
        <w:t xml:space="preserve"> the</w:t>
      </w:r>
      <w:r w:rsidRPr="008D08ED">
        <w:rPr>
          <w:rFonts w:ascii="Times New Roman" w:hAnsi="Times New Roman"/>
          <w:iCs/>
          <w:sz w:val="22"/>
          <w:szCs w:val="22"/>
        </w:rPr>
        <w:t xml:space="preserve"> </w:t>
      </w:r>
      <w:r w:rsidRPr="008D08ED">
        <w:rPr>
          <w:rFonts w:ascii="Times New Roman" w:hAnsi="Times New Roman"/>
          <w:b/>
          <w:i/>
          <w:sz w:val="22"/>
          <w:szCs w:val="22"/>
        </w:rPr>
        <w:t>Locally Donated Contribution</w:t>
      </w:r>
      <w:r w:rsidRPr="008D08ED">
        <w:rPr>
          <w:rFonts w:ascii="Times New Roman" w:hAnsi="Times New Roman"/>
          <w:sz w:val="22"/>
          <w:szCs w:val="22"/>
        </w:rPr>
        <w:t xml:space="preserve"> is defined as:</w:t>
      </w:r>
    </w:p>
    <w:p w14:paraId="34B61F4B" w14:textId="77777777" w:rsidR="008D08ED" w:rsidRPr="008D08ED" w:rsidRDefault="008D08ED" w:rsidP="008D08ED">
      <w:pPr>
        <w:ind w:left="1080"/>
        <w:jc w:val="both"/>
        <w:rPr>
          <w:rFonts w:ascii="Times New Roman" w:hAnsi="Times New Roman"/>
          <w:sz w:val="22"/>
          <w:szCs w:val="22"/>
        </w:rPr>
      </w:pPr>
    </w:p>
    <w:p w14:paraId="49DB487A" w14:textId="77777777" w:rsidR="000911A5" w:rsidRPr="00541758" w:rsidRDefault="007C1071" w:rsidP="00061016">
      <w:pPr>
        <w:pStyle w:val="ListParagraph"/>
        <w:numPr>
          <w:ilvl w:val="0"/>
          <w:numId w:val="98"/>
        </w:numPr>
        <w:ind w:left="1800"/>
        <w:jc w:val="both"/>
        <w:rPr>
          <w:rFonts w:ascii="Times New Roman" w:hAnsi="Times New Roman"/>
          <w:sz w:val="22"/>
          <w:szCs w:val="22"/>
        </w:rPr>
      </w:pPr>
      <w:r w:rsidRPr="00541758">
        <w:rPr>
          <w:rFonts w:ascii="Times New Roman" w:hAnsi="Times New Roman"/>
          <w:sz w:val="22"/>
          <w:szCs w:val="22"/>
        </w:rPr>
        <w:t>Any m</w:t>
      </w:r>
      <w:r w:rsidR="000911A5" w:rsidRPr="00541758">
        <w:rPr>
          <w:rFonts w:ascii="Times New Roman" w:hAnsi="Times New Roman"/>
          <w:sz w:val="22"/>
          <w:szCs w:val="22"/>
        </w:rPr>
        <w:t>oneys (which the board has the authority to apply to the project</w:t>
      </w:r>
      <w:r w:rsidRPr="00541758">
        <w:rPr>
          <w:rFonts w:ascii="Times New Roman" w:hAnsi="Times New Roman"/>
          <w:sz w:val="22"/>
          <w:szCs w:val="22"/>
        </w:rPr>
        <w:t xml:space="preserve"> under 3318.01 to 3318.20</w:t>
      </w:r>
      <w:r w:rsidR="000911A5" w:rsidRPr="00541758">
        <w:rPr>
          <w:rFonts w:ascii="Times New Roman" w:hAnsi="Times New Roman"/>
          <w:sz w:val="22"/>
          <w:szCs w:val="22"/>
        </w:rPr>
        <w:t>) irrevocably donated or granted to a school by a source other than the state.</w:t>
      </w:r>
    </w:p>
    <w:p w14:paraId="7C784E0D" w14:textId="77777777" w:rsidR="000911A5" w:rsidRPr="00541758" w:rsidRDefault="000911A5" w:rsidP="00061016">
      <w:pPr>
        <w:pStyle w:val="ListParagraph"/>
        <w:numPr>
          <w:ilvl w:val="0"/>
          <w:numId w:val="98"/>
        </w:numPr>
        <w:ind w:left="1800"/>
        <w:jc w:val="both"/>
        <w:rPr>
          <w:rFonts w:ascii="Times New Roman" w:hAnsi="Times New Roman"/>
          <w:sz w:val="22"/>
          <w:szCs w:val="22"/>
        </w:rPr>
      </w:pPr>
      <w:r w:rsidRPr="00541758">
        <w:rPr>
          <w:rFonts w:ascii="Times New Roman" w:hAnsi="Times New Roman"/>
          <w:sz w:val="22"/>
          <w:szCs w:val="22"/>
        </w:rPr>
        <w:t>Any irrevocable letter of credit issued on behalf of the school encumbered for payment of the project.</w:t>
      </w:r>
    </w:p>
    <w:p w14:paraId="2E5751D8" w14:textId="77777777" w:rsidR="000911A5" w:rsidRDefault="000911A5" w:rsidP="00061016">
      <w:pPr>
        <w:pStyle w:val="ListParagraph"/>
        <w:numPr>
          <w:ilvl w:val="0"/>
          <w:numId w:val="98"/>
        </w:numPr>
        <w:ind w:left="1800"/>
        <w:jc w:val="both"/>
        <w:rPr>
          <w:rFonts w:ascii="Times New Roman" w:hAnsi="Times New Roman"/>
          <w:sz w:val="22"/>
          <w:szCs w:val="22"/>
        </w:rPr>
      </w:pPr>
      <w:r w:rsidRPr="00541758">
        <w:rPr>
          <w:rFonts w:ascii="Times New Roman" w:hAnsi="Times New Roman"/>
          <w:sz w:val="22"/>
          <w:szCs w:val="22"/>
        </w:rPr>
        <w:t>Any cash the school has on hand encumbered for the project, including</w:t>
      </w:r>
    </w:p>
    <w:p w14:paraId="66EB8E87" w14:textId="77777777" w:rsidR="008D08ED" w:rsidRPr="00541758" w:rsidRDefault="008D08ED" w:rsidP="008D08ED">
      <w:pPr>
        <w:pStyle w:val="ListParagraph"/>
        <w:ind w:left="1800"/>
        <w:jc w:val="both"/>
        <w:rPr>
          <w:rFonts w:ascii="Times New Roman" w:hAnsi="Times New Roman"/>
          <w:sz w:val="22"/>
          <w:szCs w:val="22"/>
        </w:rPr>
      </w:pPr>
    </w:p>
    <w:p w14:paraId="75C7C0AF" w14:textId="77777777" w:rsidR="000911A5" w:rsidRPr="00541758" w:rsidRDefault="000911A5" w:rsidP="00061016">
      <w:pPr>
        <w:pStyle w:val="ListParagraph"/>
        <w:numPr>
          <w:ilvl w:val="1"/>
          <w:numId w:val="99"/>
        </w:numPr>
        <w:ind w:left="2160"/>
        <w:jc w:val="both"/>
        <w:rPr>
          <w:rFonts w:ascii="Times New Roman" w:hAnsi="Times New Roman"/>
          <w:sz w:val="22"/>
          <w:szCs w:val="22"/>
        </w:rPr>
      </w:pPr>
      <w:r w:rsidRPr="00541758">
        <w:rPr>
          <w:rFonts w:ascii="Times New Roman" w:hAnsi="Times New Roman"/>
          <w:sz w:val="22"/>
          <w:szCs w:val="22"/>
        </w:rPr>
        <w:t>Year-end opening fund balances that can be spent for classroom facilities.</w:t>
      </w:r>
    </w:p>
    <w:p w14:paraId="0B37EC25" w14:textId="77777777" w:rsidR="000911A5" w:rsidRPr="00541758" w:rsidRDefault="000911A5" w:rsidP="00061016">
      <w:pPr>
        <w:pStyle w:val="ListParagraph"/>
        <w:numPr>
          <w:ilvl w:val="1"/>
          <w:numId w:val="99"/>
        </w:numPr>
        <w:ind w:left="2160"/>
        <w:jc w:val="both"/>
        <w:rPr>
          <w:rFonts w:ascii="Times New Roman" w:hAnsi="Times New Roman"/>
          <w:sz w:val="22"/>
          <w:szCs w:val="22"/>
        </w:rPr>
      </w:pPr>
      <w:r w:rsidRPr="00541758">
        <w:rPr>
          <w:rFonts w:ascii="Times New Roman" w:hAnsi="Times New Roman"/>
          <w:sz w:val="22"/>
          <w:szCs w:val="22"/>
        </w:rPr>
        <w:t>Cash from lease-purchase agreement</w:t>
      </w:r>
      <w:r w:rsidR="00703FA8" w:rsidRPr="00541758">
        <w:rPr>
          <w:rFonts w:ascii="Times New Roman" w:hAnsi="Times New Roman"/>
          <w:sz w:val="22"/>
          <w:szCs w:val="22"/>
        </w:rPr>
        <w:t xml:space="preserve"> made under</w:t>
      </w:r>
      <w:r w:rsidR="00703FA8" w:rsidRPr="00541758">
        <w:t xml:space="preserve"> </w:t>
      </w:r>
      <w:r w:rsidR="00703FA8"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703FA8" w:rsidRPr="00541758">
        <w:rPr>
          <w:rFonts w:ascii="Times New Roman" w:hAnsi="Times New Roman"/>
          <w:sz w:val="22"/>
          <w:szCs w:val="22"/>
        </w:rPr>
        <w:t>3313.375, provided the State holds a superior interest in the project</w:t>
      </w:r>
      <w:r w:rsidRPr="00541758">
        <w:rPr>
          <w:rFonts w:ascii="Times New Roman" w:hAnsi="Times New Roman"/>
          <w:sz w:val="22"/>
          <w:szCs w:val="22"/>
        </w:rPr>
        <w:t>.</w:t>
      </w:r>
    </w:p>
    <w:p w14:paraId="7B6AF093" w14:textId="77777777" w:rsidR="000911A5" w:rsidRPr="000911A5" w:rsidRDefault="000911A5" w:rsidP="000911A5">
      <w:pPr>
        <w:jc w:val="both"/>
        <w:rPr>
          <w:rFonts w:ascii="Times New Roman" w:hAnsi="Times New Roman"/>
          <w:sz w:val="22"/>
          <w:szCs w:val="22"/>
        </w:rPr>
      </w:pPr>
    </w:p>
    <w:p w14:paraId="509C2CE4" w14:textId="77777777" w:rsidR="007D7BC9" w:rsidRDefault="00E169A7" w:rsidP="00061016">
      <w:pPr>
        <w:numPr>
          <w:ilvl w:val="0"/>
          <w:numId w:val="97"/>
        </w:numPr>
        <w:tabs>
          <w:tab w:val="clear" w:pos="720"/>
        </w:tabs>
        <w:ind w:left="1440"/>
        <w:jc w:val="both"/>
        <w:rPr>
          <w:rFonts w:ascii="Times New Roman" w:hAnsi="Times New Roman"/>
          <w:sz w:val="22"/>
          <w:szCs w:val="22"/>
        </w:rPr>
      </w:pPr>
      <w:r w:rsidRPr="008A47EB">
        <w:rPr>
          <w:rFonts w:ascii="Times New Roman" w:hAnsi="Times New Roman"/>
          <w:sz w:val="22"/>
          <w:szCs w:val="22"/>
        </w:rPr>
        <w:t>A district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33"/>
      </w:r>
      <w:r w:rsidRPr="008A47EB">
        <w:rPr>
          <w:rFonts w:ascii="Times New Roman" w:hAnsi="Times New Roman"/>
          <w:sz w:val="22"/>
          <w:szCs w:val="22"/>
        </w:rPr>
        <w:t xml:space="preserve">, instead of levying </w:t>
      </w:r>
    </w:p>
    <w:p w14:paraId="1272F97A" w14:textId="77777777" w:rsidR="00E169A7" w:rsidRPr="008A47EB" w:rsidRDefault="00E169A7" w:rsidP="007D7BC9">
      <w:pPr>
        <w:ind w:left="1440"/>
        <w:jc w:val="both"/>
        <w:rPr>
          <w:rFonts w:ascii="Times New Roman" w:hAnsi="Times New Roman"/>
          <w:sz w:val="22"/>
          <w:szCs w:val="22"/>
        </w:rPr>
      </w:pP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maintenance tax</w:t>
      </w:r>
      <w:r w:rsidRPr="008A47EB">
        <w:rPr>
          <w:rStyle w:val="FootnoteReference"/>
          <w:rFonts w:ascii="Times New Roman" w:hAnsi="Times New Roman"/>
          <w:sz w:val="22"/>
          <w:szCs w:val="22"/>
        </w:rPr>
        <w:footnoteReference w:id="34"/>
      </w:r>
      <w:r w:rsidRPr="008A47EB">
        <w:rPr>
          <w:rFonts w:ascii="Times New Roman" w:hAnsi="Times New Roman"/>
          <w:sz w:val="22"/>
          <w:szCs w:val="22"/>
        </w:rPr>
        <w:t xml:space="preserve">.  The district’s board must pass a resolution petitioning the Ohio Facilities </w:t>
      </w:r>
      <w:r w:rsidR="00C60B92" w:rsidRPr="0068040C">
        <w:rPr>
          <w:rFonts w:ascii="Times New Roman" w:hAnsi="Times New Roman"/>
          <w:sz w:val="22"/>
          <w:szCs w:val="22"/>
        </w:rPr>
        <w:t xml:space="preserve">Construction </w:t>
      </w:r>
      <w:r w:rsidRPr="008A47EB">
        <w:rPr>
          <w:rFonts w:ascii="Times New Roman" w:hAnsi="Times New Roman"/>
          <w:sz w:val="22"/>
          <w:szCs w:val="22"/>
        </w:rPr>
        <w:t>Commission to approve the arrangement. (</w:t>
      </w:r>
      <w:r w:rsidR="00712205">
        <w:rPr>
          <w:rFonts w:ascii="Times New Roman" w:hAnsi="Times New Roman"/>
          <w:iCs/>
          <w:sz w:val="22"/>
          <w:szCs w:val="22"/>
        </w:rPr>
        <w:t xml:space="preserve">Ohio Rev. Code </w:t>
      </w:r>
      <w:r w:rsidR="00A67822">
        <w:rPr>
          <w:rFonts w:ascii="Times New Roman" w:hAnsi="Times New Roman"/>
          <w:sz w:val="22"/>
          <w:szCs w:val="22"/>
        </w:rPr>
        <w:t>§</w:t>
      </w:r>
      <w:r w:rsidR="0002412E">
        <w:rPr>
          <w:rFonts w:ascii="Times New Roman" w:hAnsi="Times New Roman"/>
          <w:iCs/>
          <w:sz w:val="22"/>
          <w:szCs w:val="22"/>
        </w:rPr>
        <w:t xml:space="preserve">§ </w:t>
      </w:r>
      <w:r w:rsidRPr="008A47EB">
        <w:rPr>
          <w:rFonts w:ascii="Times New Roman" w:hAnsi="Times New Roman"/>
          <w:iCs/>
          <w:sz w:val="22"/>
          <w:szCs w:val="22"/>
        </w:rPr>
        <w:t>3318.05, 3318.051, and 3318.084)</w:t>
      </w:r>
    </w:p>
    <w:p w14:paraId="5FD97E35" w14:textId="77777777" w:rsidR="00E169A7" w:rsidRPr="008A47EB" w:rsidRDefault="00E169A7" w:rsidP="008D08ED">
      <w:pPr>
        <w:rPr>
          <w:rFonts w:ascii="Times New Roman" w:hAnsi="Times New Roman"/>
          <w:sz w:val="22"/>
          <w:szCs w:val="22"/>
        </w:rPr>
      </w:pPr>
      <w:r w:rsidRPr="008A47EB">
        <w:rPr>
          <w:rFonts w:ascii="Times New Roman" w:hAnsi="Times New Roman"/>
          <w:sz w:val="22"/>
          <w:szCs w:val="22"/>
        </w:rPr>
        <w:t xml:space="preserve">The district treasurer must annually certify to the </w:t>
      </w:r>
      <w:r w:rsidR="0068040C">
        <w:rPr>
          <w:rFonts w:ascii="Times New Roman" w:hAnsi="Times New Roman"/>
          <w:sz w:val="22"/>
          <w:szCs w:val="22"/>
        </w:rPr>
        <w:t>OFCC</w:t>
      </w:r>
      <w:r w:rsidRPr="008A47EB">
        <w:rPr>
          <w:rFonts w:ascii="Times New Roman" w:hAnsi="Times New Roman"/>
          <w:sz w:val="22"/>
          <w:szCs w:val="22"/>
        </w:rPr>
        <w:t xml:space="preserve"> and the Auditor of State that the amount required for the year has been transferred</w:t>
      </w:r>
      <w:r w:rsidRPr="008A47EB">
        <w:rPr>
          <w:rStyle w:val="FootnoteReference"/>
          <w:rFonts w:ascii="Times New Roman" w:hAnsi="Times New Roman"/>
          <w:sz w:val="22"/>
          <w:szCs w:val="22"/>
        </w:rPr>
        <w:footnoteReference w:id="35"/>
      </w:r>
      <w:r w:rsidRPr="008A47EB">
        <w:rPr>
          <w:rFonts w:ascii="Times New Roman" w:hAnsi="Times New Roman"/>
          <w:sz w:val="22"/>
          <w:szCs w:val="22"/>
        </w:rPr>
        <w:t xml:space="preserve"> into the maintenance fund. </w:t>
      </w:r>
    </w:p>
    <w:p w14:paraId="35CB9CA2" w14:textId="77777777" w:rsidR="00E169A7" w:rsidRPr="008A47EB" w:rsidRDefault="00E169A7" w:rsidP="007401A3">
      <w:pPr>
        <w:pStyle w:val="ListParagraph"/>
        <w:ind w:left="1080"/>
        <w:rPr>
          <w:rFonts w:ascii="Times New Roman" w:hAnsi="Times New Roman"/>
          <w:sz w:val="22"/>
          <w:szCs w:val="22"/>
        </w:rPr>
      </w:pPr>
    </w:p>
    <w:p w14:paraId="5F44C379" w14:textId="77777777" w:rsidR="00E169A7" w:rsidRPr="008A47EB" w:rsidRDefault="00E169A7" w:rsidP="00990FA6">
      <w:pPr>
        <w:ind w:left="720"/>
        <w:jc w:val="both"/>
        <w:rPr>
          <w:rFonts w:ascii="Times New Roman" w:hAnsi="Times New Roman"/>
          <w:sz w:val="22"/>
          <w:szCs w:val="22"/>
        </w:rPr>
      </w:pPr>
      <w:r w:rsidRPr="008A47EB">
        <w:rPr>
          <w:rFonts w:ascii="Times New Roman" w:hAnsi="Times New Roman"/>
          <w:sz w:val="22"/>
          <w:szCs w:val="22"/>
        </w:rPr>
        <w:t xml:space="preserve">In order to satisfy the transfer certification requirement to the </w:t>
      </w:r>
      <w:r w:rsidR="00944BAB">
        <w:rPr>
          <w:rFonts w:ascii="Times New Roman" w:hAnsi="Times New Roman"/>
          <w:sz w:val="22"/>
          <w:szCs w:val="22"/>
        </w:rPr>
        <w:t xml:space="preserve">Auditor of State, districts can </w:t>
      </w:r>
      <w:r w:rsidR="00944BAB" w:rsidRPr="00683DFA">
        <w:rPr>
          <w:rFonts w:ascii="Times New Roman" w:hAnsi="Times New Roman"/>
          <w:sz w:val="22"/>
          <w:szCs w:val="22"/>
        </w:rPr>
        <w:t xml:space="preserve">electronically submit the copy of the Auditor of State’s certification to </w:t>
      </w:r>
      <w:hyperlink r:id="rId23" w:history="1">
        <w:r w:rsidR="00E52A65" w:rsidRPr="005F295D">
          <w:rPr>
            <w:rStyle w:val="Hyperlink"/>
            <w:rFonts w:ascii="Times New Roman" w:hAnsi="Times New Roman"/>
            <w:sz w:val="22"/>
            <w:szCs w:val="22"/>
          </w:rPr>
          <w:t>OFCC@OhioAuditor.gov</w:t>
        </w:r>
      </w:hyperlink>
      <w:r w:rsidR="00944BAB" w:rsidRPr="00FB5419">
        <w:rPr>
          <w:rFonts w:ascii="Times New Roman" w:hAnsi="Times New Roman"/>
          <w:sz w:val="22"/>
          <w:szCs w:val="22"/>
        </w:rPr>
        <w:t xml:space="preserve"> or </w:t>
      </w:r>
      <w:r w:rsidRPr="002B68CC">
        <w:rPr>
          <w:rFonts w:ascii="Times New Roman" w:hAnsi="Times New Roman"/>
          <w:sz w:val="22"/>
          <w:szCs w:val="22"/>
        </w:rPr>
        <w:t>carbon copy the Auditor of State regional offices on their certif</w:t>
      </w:r>
      <w:r w:rsidR="00123772" w:rsidRPr="002B68CC">
        <w:rPr>
          <w:rFonts w:ascii="Times New Roman" w:hAnsi="Times New Roman"/>
          <w:sz w:val="22"/>
          <w:szCs w:val="22"/>
        </w:rPr>
        <w:t>ication to the Commission.  See</w:t>
      </w:r>
      <w:r w:rsidR="00DB0122" w:rsidRPr="002B68CC">
        <w:rPr>
          <w:rFonts w:ascii="Times New Roman" w:hAnsi="Times New Roman"/>
          <w:sz w:val="22"/>
          <w:szCs w:val="22"/>
        </w:rPr>
        <w:t xml:space="preserve"> the</w:t>
      </w:r>
      <w:r w:rsidRPr="002B68CC">
        <w:rPr>
          <w:rFonts w:ascii="Times New Roman" w:hAnsi="Times New Roman"/>
          <w:sz w:val="22"/>
          <w:szCs w:val="22"/>
        </w:rPr>
        <w:t xml:space="preserve"> Auditor of State</w:t>
      </w:r>
      <w:r w:rsidR="00DB0122" w:rsidRPr="002B68CC">
        <w:rPr>
          <w:rFonts w:ascii="Times New Roman" w:hAnsi="Times New Roman"/>
          <w:sz w:val="22"/>
          <w:szCs w:val="22"/>
        </w:rPr>
        <w:t xml:space="preserve"> website </w:t>
      </w:r>
      <w:hyperlink r:id="rId24" w:history="1">
        <w:r w:rsidR="00DB0122" w:rsidRPr="002B68CC">
          <w:rPr>
            <w:rStyle w:val="Hyperlink"/>
            <w:rFonts w:ascii="Times New Roman" w:hAnsi="Times New Roman"/>
            <w:sz w:val="22"/>
            <w:szCs w:val="22"/>
            <w:u w:val="none"/>
          </w:rPr>
          <w:t>www.ohioauditor.gov</w:t>
        </w:r>
      </w:hyperlink>
      <w:r w:rsidR="00DB0122" w:rsidRPr="002B68CC">
        <w:rPr>
          <w:rFonts w:ascii="Times New Roman" w:hAnsi="Times New Roman"/>
          <w:sz w:val="22"/>
          <w:szCs w:val="22"/>
        </w:rPr>
        <w:t xml:space="preserve"> (Contact </w:t>
      </w:r>
      <w:proofErr w:type="gramStart"/>
      <w:r w:rsidR="00DB0122" w:rsidRPr="002B68CC">
        <w:rPr>
          <w:rFonts w:ascii="Times New Roman" w:hAnsi="Times New Roman"/>
          <w:sz w:val="22"/>
          <w:szCs w:val="22"/>
        </w:rPr>
        <w:t>Us/</w:t>
      </w:r>
      <w:proofErr w:type="gramEnd"/>
      <w:r w:rsidR="00DB0122" w:rsidRPr="002B68CC">
        <w:rPr>
          <w:rFonts w:ascii="Times New Roman" w:hAnsi="Times New Roman"/>
          <w:sz w:val="22"/>
          <w:szCs w:val="22"/>
        </w:rPr>
        <w:t>Locations and Contacts) for</w:t>
      </w:r>
      <w:r w:rsidRPr="002B68CC">
        <w:rPr>
          <w:rFonts w:ascii="Times New Roman" w:hAnsi="Times New Roman"/>
          <w:sz w:val="22"/>
          <w:szCs w:val="22"/>
        </w:rPr>
        <w:t xml:space="preserve"> </w:t>
      </w:r>
      <w:r w:rsidR="00DB0122" w:rsidRPr="002B68CC">
        <w:rPr>
          <w:rFonts w:ascii="Times New Roman" w:hAnsi="Times New Roman"/>
          <w:sz w:val="22"/>
          <w:szCs w:val="22"/>
        </w:rPr>
        <w:t xml:space="preserve">regional office </w:t>
      </w:r>
      <w:r w:rsidR="00944BAB" w:rsidRPr="002B68CC">
        <w:rPr>
          <w:rFonts w:ascii="Times New Roman" w:hAnsi="Times New Roman"/>
          <w:sz w:val="22"/>
          <w:szCs w:val="22"/>
        </w:rPr>
        <w:t>contact information.</w:t>
      </w:r>
    </w:p>
    <w:p w14:paraId="6C0BE3E1" w14:textId="77777777" w:rsidR="00E169A7" w:rsidRPr="008A47EB" w:rsidRDefault="00E169A7" w:rsidP="007401A3">
      <w:pPr>
        <w:ind w:left="1980"/>
        <w:jc w:val="both"/>
        <w:rPr>
          <w:rFonts w:ascii="Times New Roman" w:hAnsi="Times New Roman"/>
          <w:sz w:val="22"/>
          <w:szCs w:val="22"/>
        </w:rPr>
      </w:pPr>
    </w:p>
    <w:p w14:paraId="1F32104C" w14:textId="77777777" w:rsidR="00E169A7" w:rsidRDefault="00E169A7" w:rsidP="00404E7F">
      <w:pPr>
        <w:pStyle w:val="ListParagraph"/>
        <w:numPr>
          <w:ilvl w:val="0"/>
          <w:numId w:val="30"/>
        </w:numPr>
        <w:ind w:left="720"/>
        <w:jc w:val="both"/>
        <w:rPr>
          <w:rFonts w:ascii="Times New Roman" w:hAnsi="Times New Roman"/>
          <w:sz w:val="22"/>
          <w:szCs w:val="22"/>
        </w:rPr>
      </w:pPr>
      <w:r w:rsidRPr="008A47EB">
        <w:rPr>
          <w:rFonts w:ascii="Times New Roman" w:hAnsi="Times New Roman"/>
          <w:sz w:val="22"/>
          <w:szCs w:val="22"/>
        </w:rPr>
        <w:t xml:space="preserve">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w:t>
      </w:r>
      <w:r w:rsidR="00DC18FD">
        <w:rPr>
          <w:rFonts w:ascii="Times New Roman" w:hAnsi="Times New Roman"/>
          <w:sz w:val="22"/>
          <w:szCs w:val="22"/>
        </w:rPr>
        <w:t xml:space="preserve"> </w:t>
      </w:r>
      <w:r w:rsidRPr="008A47EB">
        <w:rPr>
          <w:rFonts w:ascii="Times New Roman" w:hAnsi="Times New Roman"/>
          <w:sz w:val="22"/>
          <w:szCs w:val="22"/>
        </w:rPr>
        <w:t>Upon that notice, the Ohio Department of Education must withhold 10% of the district's state operating funds for the current fiscal year, until the Auditor notifies the Ohio Department of Education that the Auditor is satisfied that the board has made the required transfer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 xml:space="preserve">3318.051(B)).  </w:t>
      </w:r>
    </w:p>
    <w:p w14:paraId="5EA7FA44" w14:textId="77777777" w:rsidR="008C76C3" w:rsidRPr="008A47EB" w:rsidRDefault="008C76C3" w:rsidP="008C76C3">
      <w:pPr>
        <w:pStyle w:val="ListParagraph"/>
        <w:jc w:val="both"/>
        <w:rPr>
          <w:rFonts w:ascii="Times New Roman" w:hAnsi="Times New Roman"/>
          <w:sz w:val="22"/>
          <w:szCs w:val="22"/>
        </w:rPr>
      </w:pPr>
    </w:p>
    <w:p w14:paraId="6D38E78E" w14:textId="77777777" w:rsidR="00E169A7" w:rsidRPr="008A47EB" w:rsidRDefault="00E169A7" w:rsidP="00404E7F">
      <w:pPr>
        <w:pStyle w:val="ListParagraph"/>
        <w:numPr>
          <w:ilvl w:val="1"/>
          <w:numId w:val="30"/>
        </w:numPr>
        <w:ind w:left="1440"/>
        <w:jc w:val="both"/>
        <w:rPr>
          <w:rFonts w:ascii="Times New Roman" w:hAnsi="Times New Roman"/>
          <w:sz w:val="22"/>
          <w:szCs w:val="22"/>
        </w:rPr>
      </w:pPr>
      <w:r w:rsidRPr="00342C8F">
        <w:rPr>
          <w:rFonts w:ascii="Times New Roman" w:hAnsi="Times New Roman"/>
          <w:b/>
          <w:i/>
          <w:sz w:val="22"/>
          <w:szCs w:val="22"/>
        </w:rPr>
        <w:t>N</w:t>
      </w:r>
      <w:r w:rsidR="00342C8F">
        <w:rPr>
          <w:rFonts w:ascii="Times New Roman" w:hAnsi="Times New Roman"/>
          <w:b/>
          <w:i/>
          <w:sz w:val="22"/>
          <w:szCs w:val="22"/>
        </w:rPr>
        <w:t>ote</w:t>
      </w:r>
      <w:r w:rsidRPr="008A47EB">
        <w:rPr>
          <w:rFonts w:ascii="Times New Roman" w:hAnsi="Times New Roman"/>
          <w:sz w:val="22"/>
          <w:szCs w:val="22"/>
        </w:rPr>
        <w:t>: Auditors should consult with the Audit</w:t>
      </w:r>
      <w:r w:rsidR="00DC18FD">
        <w:rPr>
          <w:rFonts w:ascii="Times New Roman" w:hAnsi="Times New Roman"/>
          <w:sz w:val="22"/>
          <w:szCs w:val="22"/>
        </w:rPr>
        <w:t>or of State’s Legal Division if</w:t>
      </w:r>
      <w:r w:rsidRPr="008A47EB">
        <w:rPr>
          <w:rFonts w:ascii="Times New Roman" w:hAnsi="Times New Roman"/>
          <w:sz w:val="22"/>
          <w:szCs w:val="22"/>
        </w:rPr>
        <w:t xml:space="preserve"> noncompliance is identified.  The Auditor of State Legal Division will prepare the written notification to the school district board and to the Ohio Department of Education, if necessary.  IPA’s should notify the Auditor of State’s Center for Audit Excellence if noncompliance is identified.  The Auditor of State Center for Audit Excellence will then consult with the Auditor of State Legal Division as appropriate.</w:t>
      </w:r>
    </w:p>
    <w:p w14:paraId="3B181F28" w14:textId="77777777" w:rsidR="00E169A7" w:rsidRPr="008A47EB" w:rsidRDefault="00E169A7" w:rsidP="007401A3">
      <w:pPr>
        <w:pStyle w:val="ListParagraph"/>
        <w:ind w:left="1980"/>
        <w:jc w:val="both"/>
        <w:rPr>
          <w:rFonts w:ascii="Times New Roman" w:hAnsi="Times New Roman"/>
          <w:sz w:val="22"/>
          <w:szCs w:val="22"/>
        </w:rPr>
      </w:pPr>
    </w:p>
    <w:p w14:paraId="27702304" w14:textId="77777777" w:rsidR="00E169A7" w:rsidRPr="00DD74F7" w:rsidRDefault="00E169A7" w:rsidP="00DD74F7">
      <w:pPr>
        <w:pStyle w:val="ListParagraph"/>
        <w:numPr>
          <w:ilvl w:val="0"/>
          <w:numId w:val="30"/>
        </w:numPr>
        <w:ind w:left="720"/>
        <w:jc w:val="both"/>
        <w:rPr>
          <w:rFonts w:ascii="Times New Roman" w:hAnsi="Times New Roman"/>
          <w:sz w:val="22"/>
          <w:szCs w:val="22"/>
        </w:rPr>
      </w:pPr>
      <w:r w:rsidRPr="00DD74F7">
        <w:rPr>
          <w:rFonts w:ascii="Times New Roman" w:hAnsi="Times New Roman"/>
          <w:sz w:val="22"/>
          <w:szCs w:val="22"/>
        </w:rPr>
        <w:t>Districts are to establi</w:t>
      </w:r>
      <w:r w:rsidR="00A67822" w:rsidRPr="00DD74F7">
        <w:rPr>
          <w:rFonts w:ascii="Times New Roman" w:hAnsi="Times New Roman"/>
          <w:sz w:val="22"/>
          <w:szCs w:val="22"/>
        </w:rPr>
        <w:t>sh a project construction fund (</w:t>
      </w:r>
      <w:r w:rsidR="00712205" w:rsidRPr="00DD74F7">
        <w:rPr>
          <w:rFonts w:ascii="Times New Roman" w:hAnsi="Times New Roman"/>
          <w:sz w:val="22"/>
          <w:szCs w:val="22"/>
        </w:rPr>
        <w:t xml:space="preserve">Ohio Rev. Code </w:t>
      </w:r>
      <w:r w:rsidR="0002412E" w:rsidRPr="00DD74F7">
        <w:rPr>
          <w:rFonts w:ascii="Times New Roman" w:hAnsi="Times New Roman"/>
          <w:sz w:val="22"/>
          <w:szCs w:val="22"/>
        </w:rPr>
        <w:t xml:space="preserve">§ </w:t>
      </w:r>
      <w:r w:rsidR="00A67822" w:rsidRPr="00DD74F7">
        <w:rPr>
          <w:rFonts w:ascii="Times New Roman" w:hAnsi="Times New Roman"/>
          <w:sz w:val="22"/>
          <w:szCs w:val="22"/>
        </w:rPr>
        <w:t>3318.08)</w:t>
      </w:r>
      <w:r w:rsidRPr="00DD74F7">
        <w:rPr>
          <w:rFonts w:ascii="Times New Roman" w:hAnsi="Times New Roman"/>
          <w:sz w:val="22"/>
          <w:szCs w:val="22"/>
        </w:rPr>
        <w:t xml:space="preserve"> to account for project funding and expenditures (</w:t>
      </w:r>
      <w:proofErr w:type="spellStart"/>
      <w:r w:rsidRPr="00DD74F7">
        <w:rPr>
          <w:rFonts w:ascii="Times New Roman" w:hAnsi="Times New Roman"/>
          <w:sz w:val="22"/>
          <w:szCs w:val="22"/>
        </w:rPr>
        <w:t>USAS</w:t>
      </w:r>
      <w:proofErr w:type="spellEnd"/>
      <w:r w:rsidRPr="00DD74F7">
        <w:rPr>
          <w:rFonts w:ascii="Times New Roman" w:hAnsi="Times New Roman"/>
          <w:sz w:val="22"/>
          <w:szCs w:val="22"/>
        </w:rPr>
        <w:t xml:space="preserve"> fund 010),</w:t>
      </w:r>
      <w:r w:rsidRPr="008A47EB">
        <w:rPr>
          <w:rStyle w:val="FootnoteReference"/>
          <w:rFonts w:ascii="Times New Roman" w:hAnsi="Times New Roman"/>
          <w:sz w:val="22"/>
          <w:szCs w:val="22"/>
        </w:rPr>
        <w:footnoteReference w:id="36"/>
      </w:r>
      <w:r w:rsidRPr="00DD74F7">
        <w:rPr>
          <w:rFonts w:ascii="Times New Roman" w:hAnsi="Times New Roman"/>
          <w:sz w:val="22"/>
          <w:szCs w:val="22"/>
        </w:rPr>
        <w:t xml:space="preserve"> and a pro</w:t>
      </w:r>
      <w:r w:rsidR="00A67822" w:rsidRPr="00DD74F7">
        <w:rPr>
          <w:rFonts w:ascii="Times New Roman" w:hAnsi="Times New Roman"/>
          <w:sz w:val="22"/>
          <w:szCs w:val="22"/>
        </w:rPr>
        <w:t>ject maintenance fund (</w:t>
      </w:r>
      <w:r w:rsidR="00712205" w:rsidRPr="00DD74F7">
        <w:rPr>
          <w:rFonts w:ascii="Times New Roman" w:hAnsi="Times New Roman"/>
          <w:sz w:val="22"/>
          <w:szCs w:val="22"/>
        </w:rPr>
        <w:t xml:space="preserve">Ohio Rev. Code </w:t>
      </w:r>
      <w:r w:rsidR="0002412E" w:rsidRPr="00DD74F7">
        <w:rPr>
          <w:rFonts w:ascii="Times New Roman" w:hAnsi="Times New Roman"/>
          <w:sz w:val="22"/>
          <w:szCs w:val="22"/>
        </w:rPr>
        <w:t xml:space="preserve">§ </w:t>
      </w:r>
      <w:r w:rsidR="00A67822" w:rsidRPr="00DD74F7">
        <w:rPr>
          <w:rFonts w:ascii="Times New Roman" w:hAnsi="Times New Roman"/>
          <w:sz w:val="22"/>
          <w:szCs w:val="22"/>
        </w:rPr>
        <w:t>3318.05)</w:t>
      </w:r>
      <w:r w:rsidRPr="00DD74F7">
        <w:rPr>
          <w:rFonts w:ascii="Times New Roman" w:hAnsi="Times New Roman"/>
          <w:sz w:val="22"/>
          <w:szCs w:val="22"/>
        </w:rPr>
        <w:t xml:space="preserve"> to account for maintenance funding and expenditures (</w:t>
      </w:r>
      <w:proofErr w:type="spellStart"/>
      <w:r w:rsidRPr="00DD74F7">
        <w:rPr>
          <w:rFonts w:ascii="Times New Roman" w:hAnsi="Times New Roman"/>
          <w:sz w:val="22"/>
          <w:szCs w:val="22"/>
        </w:rPr>
        <w:t>USAS</w:t>
      </w:r>
      <w:proofErr w:type="spellEnd"/>
      <w:r w:rsidRPr="00DD74F7">
        <w:rPr>
          <w:rFonts w:ascii="Times New Roman" w:hAnsi="Times New Roman"/>
          <w:sz w:val="22"/>
          <w:szCs w:val="22"/>
        </w:rPr>
        <w:t xml:space="preserve"> fund 034). </w:t>
      </w:r>
      <w:r w:rsidRPr="00DD74F7">
        <w:rPr>
          <w:rFonts w:ascii="Times New Roman" w:hAnsi="Times New Roman"/>
          <w:b/>
          <w:i/>
          <w:sz w:val="22"/>
          <w:szCs w:val="22"/>
        </w:rPr>
        <w:t xml:space="preserve"> Districts should not account for local funding initiatives in these funds.  Rather, a separate fund should be established.</w:t>
      </w:r>
    </w:p>
    <w:p w14:paraId="13FC0FFF" w14:textId="77777777" w:rsidR="00E169A7" w:rsidRPr="008A47EB" w:rsidRDefault="00E169A7" w:rsidP="00990FA6">
      <w:pPr>
        <w:jc w:val="both"/>
        <w:rPr>
          <w:rFonts w:ascii="Times New Roman" w:hAnsi="Times New Roman"/>
          <w:sz w:val="22"/>
          <w:szCs w:val="22"/>
        </w:rPr>
      </w:pPr>
    </w:p>
    <w:p w14:paraId="47FE5E50" w14:textId="77777777" w:rsidR="00E169A7" w:rsidRPr="00DD74F7" w:rsidRDefault="00E169A7" w:rsidP="00DD74F7">
      <w:pPr>
        <w:pStyle w:val="ListParagraph"/>
        <w:numPr>
          <w:ilvl w:val="0"/>
          <w:numId w:val="30"/>
        </w:numPr>
        <w:ind w:left="720"/>
        <w:jc w:val="both"/>
        <w:rPr>
          <w:rFonts w:ascii="Times New Roman" w:hAnsi="Times New Roman"/>
          <w:sz w:val="22"/>
          <w:szCs w:val="22"/>
        </w:rPr>
      </w:pPr>
      <w:r w:rsidRPr="00DD74F7">
        <w:rPr>
          <w:rFonts w:ascii="Times New Roman" w:hAnsi="Times New Roman"/>
          <w:sz w:val="22"/>
          <w:szCs w:val="22"/>
        </w:rPr>
        <w:t xml:space="preserve">The maintenance fund can only be used to maintain and repair completed facilities as identified in the approved maintenance plan, including preventative maintenance, periodic repairs, and the replacement of facility components. </w:t>
      </w:r>
      <w:r w:rsidR="00811803" w:rsidRPr="00DD74F7">
        <w:rPr>
          <w:rFonts w:ascii="Times New Roman" w:hAnsi="Times New Roman"/>
          <w:sz w:val="22"/>
          <w:szCs w:val="22"/>
        </w:rPr>
        <w:t xml:space="preserve"> </w:t>
      </w:r>
      <w:r w:rsidRPr="00DD74F7">
        <w:rPr>
          <w:rFonts w:ascii="Times New Roman" w:hAnsi="Times New Roman"/>
          <w:sz w:val="22"/>
          <w:szCs w:val="22"/>
        </w:rPr>
        <w:t xml:space="preserve">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w:t>
      </w:r>
      <w:r w:rsidRPr="008D08ED">
        <w:rPr>
          <w:rFonts w:ascii="Times New Roman" w:hAnsi="Times New Roman"/>
          <w:strike/>
          <w:sz w:val="22"/>
          <w:szCs w:val="22"/>
        </w:rPr>
        <w:t>signed Commission resolution</w:t>
      </w:r>
      <w:r w:rsidR="008D08ED">
        <w:rPr>
          <w:rFonts w:ascii="Times New Roman" w:hAnsi="Times New Roman"/>
          <w:sz w:val="22"/>
          <w:szCs w:val="22"/>
        </w:rPr>
        <w:t xml:space="preserve"> </w:t>
      </w:r>
      <w:r w:rsidR="008D08ED" w:rsidRPr="008D08ED">
        <w:rPr>
          <w:rFonts w:ascii="Times New Roman" w:hAnsi="Times New Roman"/>
          <w:sz w:val="22"/>
          <w:szCs w:val="22"/>
          <w:u w:val="wave"/>
        </w:rPr>
        <w:t>formal approval letter</w:t>
      </w:r>
      <w:r w:rsidRPr="00DD74F7">
        <w:rPr>
          <w:rFonts w:ascii="Times New Roman" w:hAnsi="Times New Roman"/>
          <w:sz w:val="22"/>
          <w:szCs w:val="22"/>
        </w:rPr>
        <w:t>]</w:t>
      </w:r>
    </w:p>
    <w:p w14:paraId="0474F124" w14:textId="77777777" w:rsidR="00BD230B" w:rsidRDefault="00BD230B" w:rsidP="00990FA6">
      <w:pPr>
        <w:jc w:val="both"/>
        <w:rPr>
          <w:rFonts w:ascii="Times New Roman" w:hAnsi="Times New Roman"/>
          <w:sz w:val="22"/>
          <w:szCs w:val="22"/>
        </w:rPr>
      </w:pPr>
    </w:p>
    <w:p w14:paraId="1553AFE6" w14:textId="77777777" w:rsidR="00BD230B" w:rsidRPr="00BD230B" w:rsidRDefault="00BD230B" w:rsidP="00061016">
      <w:pPr>
        <w:pStyle w:val="ListParagraph"/>
        <w:numPr>
          <w:ilvl w:val="0"/>
          <w:numId w:val="169"/>
        </w:numPr>
        <w:ind w:left="360"/>
        <w:jc w:val="both"/>
        <w:rPr>
          <w:rFonts w:ascii="Times New Roman" w:hAnsi="Times New Roman"/>
          <w:sz w:val="22"/>
          <w:szCs w:val="22"/>
        </w:rPr>
      </w:pPr>
      <w:r w:rsidRPr="00BD230B">
        <w:rPr>
          <w:rFonts w:ascii="Times New Roman" w:hAnsi="Times New Roman"/>
          <w:sz w:val="22"/>
          <w:szCs w:val="22"/>
          <w:u w:val="wave"/>
        </w:rPr>
        <w:t>Upon notification of eli</w:t>
      </w:r>
      <w:r w:rsidR="00DD74F7">
        <w:rPr>
          <w:rFonts w:ascii="Times New Roman" w:hAnsi="Times New Roman"/>
          <w:sz w:val="22"/>
          <w:szCs w:val="22"/>
          <w:u w:val="wave"/>
        </w:rPr>
        <w:t>gibility for state funding</w:t>
      </w:r>
      <w:r w:rsidRPr="00BD230B">
        <w:rPr>
          <w:rFonts w:ascii="Times New Roman" w:hAnsi="Times New Roman"/>
          <w:sz w:val="22"/>
          <w:szCs w:val="22"/>
          <w:u w:val="wave"/>
        </w:rPr>
        <w:t xml:space="preserve">, a school district may opt to divide its entire classroom facilities needs into discrete segments. </w:t>
      </w:r>
      <w:r w:rsidR="00E40661">
        <w:rPr>
          <w:rFonts w:ascii="Times New Roman" w:hAnsi="Times New Roman"/>
          <w:sz w:val="22"/>
          <w:szCs w:val="22"/>
          <w:u w:val="wave"/>
        </w:rPr>
        <w:t xml:space="preserve"> </w:t>
      </w:r>
      <w:r w:rsidRPr="00BD230B">
        <w:rPr>
          <w:rFonts w:ascii="Times New Roman" w:hAnsi="Times New Roman"/>
          <w:sz w:val="22"/>
          <w:szCs w:val="22"/>
          <w:u w:val="wave"/>
        </w:rPr>
        <w:t>With this option, the district can raise the local share of the segment instead of the larger local share of the entire facility needs and still obtain state matching funds. (see more details at -</w:t>
      </w:r>
      <w:r>
        <w:rPr>
          <w:rFonts w:ascii="Times New Roman" w:hAnsi="Times New Roman"/>
          <w:sz w:val="22"/>
          <w:szCs w:val="22"/>
        </w:rPr>
        <w:t xml:space="preserve"> </w:t>
      </w:r>
      <w:hyperlink r:id="rId25" w:history="1">
        <w:r w:rsidR="00694D88">
          <w:rPr>
            <w:rStyle w:val="Hyperlink"/>
            <w:rFonts w:ascii="Times New Roman" w:hAnsi="Times New Roman"/>
            <w:sz w:val="22"/>
            <w:szCs w:val="22"/>
          </w:rPr>
          <w:t>http://ofcc.ohio.gov/Portals/SegmentingProjects.pdf</w:t>
        </w:r>
      </w:hyperlink>
      <w:r>
        <w:rPr>
          <w:rFonts w:ascii="Times New Roman" w:hAnsi="Times New Roman"/>
          <w:sz w:val="22"/>
          <w:szCs w:val="22"/>
        </w:rPr>
        <w:t xml:space="preserve"> )</w:t>
      </w:r>
    </w:p>
    <w:p w14:paraId="468FB869" w14:textId="77777777" w:rsidR="00E169A7" w:rsidRPr="008A47EB" w:rsidRDefault="00E169A7" w:rsidP="00990FA6">
      <w:pPr>
        <w:jc w:val="both"/>
        <w:rPr>
          <w:rFonts w:ascii="Times New Roman" w:hAnsi="Times New Roman"/>
          <w:sz w:val="22"/>
          <w:szCs w:val="22"/>
        </w:rPr>
      </w:pPr>
    </w:p>
    <w:p w14:paraId="12A27448" w14:textId="77777777" w:rsidR="00E169A7" w:rsidRPr="009B3706" w:rsidRDefault="00E169A7" w:rsidP="00990FA6">
      <w:pPr>
        <w:jc w:val="both"/>
        <w:rPr>
          <w:rFonts w:ascii="Times New Roman" w:hAnsi="Times New Roman"/>
          <w:b/>
          <w:i/>
          <w:sz w:val="22"/>
          <w:szCs w:val="22"/>
        </w:rPr>
      </w:pPr>
      <w:proofErr w:type="spellStart"/>
      <w:r w:rsidRPr="009B3706">
        <w:rPr>
          <w:rFonts w:ascii="Times New Roman" w:hAnsi="Times New Roman"/>
          <w:b/>
          <w:i/>
          <w:sz w:val="22"/>
          <w:szCs w:val="22"/>
        </w:rPr>
        <w:t>CFAP</w:t>
      </w:r>
      <w:proofErr w:type="spellEnd"/>
      <w:r w:rsidRPr="009B3706">
        <w:rPr>
          <w:rFonts w:ascii="Times New Roman" w:hAnsi="Times New Roman"/>
          <w:b/>
          <w:i/>
          <w:sz w:val="22"/>
          <w:szCs w:val="22"/>
        </w:rPr>
        <w:t xml:space="preserve"> Written Agreement [</w:t>
      </w:r>
      <w:r w:rsidR="00086287" w:rsidRPr="009B3706">
        <w:rPr>
          <w:rFonts w:ascii="Times New Roman" w:hAnsi="Times New Roman"/>
          <w:b/>
          <w:i/>
          <w:sz w:val="22"/>
          <w:szCs w:val="22"/>
        </w:rPr>
        <w:t xml:space="preserve">Ohio Rev. Code </w:t>
      </w:r>
      <w:r w:rsidR="0002412E" w:rsidRPr="009B3706">
        <w:rPr>
          <w:rFonts w:ascii="Times New Roman" w:hAnsi="Times New Roman"/>
          <w:b/>
          <w:i/>
          <w:sz w:val="22"/>
          <w:szCs w:val="22"/>
        </w:rPr>
        <w:t xml:space="preserve">§ </w:t>
      </w:r>
      <w:r w:rsidR="009B3706" w:rsidRPr="009B3706">
        <w:rPr>
          <w:rFonts w:ascii="Times New Roman" w:hAnsi="Times New Roman"/>
          <w:b/>
          <w:i/>
          <w:sz w:val="22"/>
          <w:szCs w:val="22"/>
        </w:rPr>
        <w:t>3318.08]:</w:t>
      </w:r>
    </w:p>
    <w:p w14:paraId="7D53A35A"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Prior to project commencement 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w:t>
      </w:r>
      <w:proofErr w:type="spellStart"/>
      <w:r w:rsidRPr="008A47EB">
        <w:rPr>
          <w:rFonts w:ascii="Times New Roman" w:hAnsi="Times New Roman"/>
          <w:sz w:val="22"/>
          <w:szCs w:val="22"/>
        </w:rPr>
        <w:t>MOU</w:t>
      </w:r>
      <w:proofErr w:type="spellEnd"/>
      <w:r w:rsidRPr="008A47EB">
        <w:rPr>
          <w:rFonts w:ascii="Times New Roman" w:hAnsi="Times New Roman"/>
          <w:sz w:val="22"/>
          <w:szCs w:val="22"/>
        </w:rPr>
        <w:t xml:space="preserve">) which sets forth the specific terms and conditions of the Local Initiative. </w:t>
      </w:r>
      <w:r w:rsidR="00791412">
        <w:rPr>
          <w:rFonts w:ascii="Times New Roman" w:hAnsi="Times New Roman"/>
          <w:sz w:val="22"/>
          <w:szCs w:val="22"/>
        </w:rPr>
        <w:t xml:space="preserve"> </w:t>
      </w:r>
      <w:r w:rsidRPr="008A47EB">
        <w:rPr>
          <w:rFonts w:ascii="Times New Roman" w:hAnsi="Times New Roman"/>
          <w:sz w:val="22"/>
          <w:szCs w:val="22"/>
        </w:rPr>
        <w:t>The agreement and the applicable attachments, in part, will provide for the following:</w:t>
      </w:r>
    </w:p>
    <w:p w14:paraId="0CAEB28D" w14:textId="77777777" w:rsidR="00E169A7" w:rsidRPr="008A47EB" w:rsidRDefault="00E169A7" w:rsidP="007401A3">
      <w:pPr>
        <w:ind w:left="360"/>
        <w:jc w:val="both"/>
        <w:rPr>
          <w:rFonts w:ascii="Times New Roman" w:hAnsi="Times New Roman"/>
          <w:sz w:val="22"/>
          <w:szCs w:val="22"/>
        </w:rPr>
      </w:pPr>
    </w:p>
    <w:p w14:paraId="250492A2" w14:textId="77777777"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Sale and issuance of bonds or bond anticipation notes for all or a portion of the district’s share of project costs (to be deposited into the district’s project construction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010), and the transfer of approved local resources (if any) to the project construction fund.  </w:t>
      </w:r>
      <w:r w:rsidRPr="008A47EB">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14:paraId="3B7A084D" w14:textId="77777777" w:rsidR="00E169A7" w:rsidRPr="008A47EB" w:rsidRDefault="00E169A7" w:rsidP="00990FA6">
      <w:pPr>
        <w:tabs>
          <w:tab w:val="num" w:pos="360"/>
        </w:tabs>
        <w:ind w:left="360" w:hanging="360"/>
        <w:jc w:val="both"/>
        <w:rPr>
          <w:rFonts w:ascii="Times New Roman" w:hAnsi="Times New Roman"/>
          <w:sz w:val="22"/>
          <w:szCs w:val="22"/>
        </w:rPr>
      </w:pPr>
    </w:p>
    <w:p w14:paraId="539D3555" w14:textId="77777777"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funding source for project maintenance and the conditions, if any, under which a portion of maintenance funding will be paid to the State.  Repaying the State is no longer required.  As noted above, the money a one-half mill maintenance levy or an alternative funding source generates must be deposited into fund 034 and can only be used to maintain and repair facilities</w:t>
      </w:r>
      <w:r w:rsidR="008D08ED">
        <w:rPr>
          <w:rFonts w:ascii="Times New Roman" w:hAnsi="Times New Roman"/>
          <w:sz w:val="22"/>
          <w:szCs w:val="22"/>
        </w:rPr>
        <w:t xml:space="preserve"> </w:t>
      </w:r>
      <w:r w:rsidR="008D08ED" w:rsidRPr="008D08ED">
        <w:rPr>
          <w:rFonts w:ascii="Times New Roman" w:hAnsi="Times New Roman"/>
          <w:sz w:val="22"/>
          <w:szCs w:val="22"/>
          <w:u w:val="wave"/>
        </w:rPr>
        <w:t>identified in the maintenance plan</w:t>
      </w:r>
      <w:r w:rsidRPr="008A47EB">
        <w:rPr>
          <w:rFonts w:ascii="Times New Roman" w:hAnsi="Times New Roman"/>
          <w:sz w:val="22"/>
          <w:szCs w:val="22"/>
        </w:rPr>
        <w:t xml:space="preserve">, including preventive maintenance, periodic repairs, and replacing facility components. </w:t>
      </w:r>
    </w:p>
    <w:p w14:paraId="5113E308" w14:textId="77777777" w:rsidR="00E169A7" w:rsidRPr="008A47EB" w:rsidRDefault="00E169A7" w:rsidP="00990FA6">
      <w:pPr>
        <w:tabs>
          <w:tab w:val="num" w:pos="360"/>
        </w:tabs>
        <w:ind w:left="360" w:hanging="360"/>
        <w:jc w:val="both"/>
        <w:rPr>
          <w:rFonts w:ascii="Times New Roman" w:hAnsi="Times New Roman"/>
          <w:sz w:val="22"/>
          <w:szCs w:val="22"/>
        </w:rPr>
      </w:pPr>
    </w:p>
    <w:p w14:paraId="02F98BFE" w14:textId="77777777"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Authorization to advertise for, receive, and award construction bids for the project, subject to Commission approval.  </w:t>
      </w:r>
    </w:p>
    <w:p w14:paraId="3A7C39D5" w14:textId="77777777" w:rsidR="00E169A7" w:rsidRPr="008A47EB" w:rsidRDefault="00E169A7" w:rsidP="00990FA6">
      <w:pPr>
        <w:pStyle w:val="ListParagraph"/>
        <w:tabs>
          <w:tab w:val="num" w:pos="360"/>
        </w:tabs>
        <w:ind w:left="360" w:hanging="360"/>
        <w:rPr>
          <w:rFonts w:ascii="Times New Roman" w:hAnsi="Times New Roman"/>
          <w:sz w:val="22"/>
          <w:szCs w:val="22"/>
        </w:rPr>
      </w:pPr>
    </w:p>
    <w:p w14:paraId="4AC380D0" w14:textId="77777777"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Disbursement of moneys from the district’s project construction fund after receiving Commission approval.  Payments from the construction fund are restricted to: 1) professional design and administration services, 2) payments to contractors who have performed work, 3) purchases related to the Project, and 4) any transactions authorized necessary or appropriate for establishing and administering investment accounts. Occasionally, districts will receive approval from the Commission for reimbursement of items that should have been project costs. If this is the case, the District should have an approval letter on file from the Commission that should be presented to the auditor to substantiate the expenditure. </w:t>
      </w:r>
      <w:r w:rsidR="00811803">
        <w:rPr>
          <w:rFonts w:ascii="Times New Roman" w:hAnsi="Times New Roman"/>
          <w:sz w:val="22"/>
          <w:szCs w:val="22"/>
        </w:rPr>
        <w:t xml:space="preserve"> </w:t>
      </w:r>
      <w:r w:rsidRPr="008A47EB">
        <w:rPr>
          <w:rFonts w:ascii="Times New Roman" w:hAnsi="Times New Roman"/>
          <w:sz w:val="22"/>
          <w:szCs w:val="22"/>
        </w:rPr>
        <w:t>All payments from fund 010 should evidence approval by the district treasurer or another board designee and by the Commission</w:t>
      </w:r>
      <w:r w:rsidR="008D08ED">
        <w:rPr>
          <w:rFonts w:ascii="Times New Roman" w:hAnsi="Times New Roman"/>
          <w:sz w:val="22"/>
          <w:szCs w:val="22"/>
        </w:rPr>
        <w:t xml:space="preserve"> </w:t>
      </w:r>
      <w:r w:rsidR="008D08ED" w:rsidRPr="008D08ED">
        <w:rPr>
          <w:rFonts w:ascii="Times New Roman" w:hAnsi="Times New Roman"/>
          <w:sz w:val="22"/>
          <w:szCs w:val="22"/>
          <w:u w:val="wave"/>
        </w:rPr>
        <w:t>(or its designee)</w:t>
      </w:r>
      <w:r w:rsidRPr="008D08ED">
        <w:rPr>
          <w:rFonts w:ascii="Times New Roman" w:hAnsi="Times New Roman"/>
          <w:strike/>
          <w:sz w:val="22"/>
          <w:szCs w:val="22"/>
        </w:rPr>
        <w:t>, as delegated to the construction manager</w:t>
      </w:r>
      <w:r w:rsidRPr="008A47EB">
        <w:rPr>
          <w:rFonts w:ascii="Times New Roman" w:hAnsi="Times New Roman"/>
          <w:sz w:val="22"/>
          <w:szCs w:val="22"/>
        </w:rPr>
        <w:t xml:space="preserve">. </w:t>
      </w:r>
      <w:r w:rsidRPr="008A47EB">
        <w:rPr>
          <w:rFonts w:ascii="Times New Roman" w:hAnsi="Times New Roman"/>
          <w:b/>
          <w:i/>
          <w:sz w:val="22"/>
          <w:szCs w:val="22"/>
        </w:rPr>
        <w:t>Locally Funded Initiatives should not be paid from fund 010, but from another fund identified by the district.</w:t>
      </w:r>
      <w:r w:rsidRPr="008A47EB">
        <w:rPr>
          <w:rFonts w:ascii="Times New Roman" w:hAnsi="Times New Roman"/>
          <w:sz w:val="22"/>
          <w:szCs w:val="22"/>
        </w:rPr>
        <w:t xml:space="preserve"> </w:t>
      </w:r>
    </w:p>
    <w:p w14:paraId="493193A3" w14:textId="77777777" w:rsidR="00E169A7" w:rsidRPr="008A47EB" w:rsidRDefault="00E169A7" w:rsidP="00990FA6">
      <w:pPr>
        <w:tabs>
          <w:tab w:val="num" w:pos="360"/>
        </w:tabs>
        <w:ind w:left="360" w:hanging="360"/>
        <w:jc w:val="both"/>
        <w:rPr>
          <w:rFonts w:ascii="Times New Roman" w:hAnsi="Times New Roman"/>
          <w:sz w:val="22"/>
          <w:szCs w:val="22"/>
        </w:rPr>
      </w:pPr>
    </w:p>
    <w:p w14:paraId="0DF9B985" w14:textId="77777777"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D08ED">
        <w:rPr>
          <w:rFonts w:ascii="Times New Roman" w:hAnsi="Times New Roman"/>
          <w:strike/>
          <w:sz w:val="22"/>
          <w:szCs w:val="22"/>
        </w:rPr>
        <w:t>The Commission will pay the construction manager from the State’s share of the project.  (These payments should be recorded in fund 010 as receipts of the State’s share and as construction expenditures. When establishing budgets for the project, these amounts should be included in estimated receipts and appropriations.)</w:t>
      </w:r>
      <w:r w:rsidRPr="008A47EB">
        <w:rPr>
          <w:rFonts w:ascii="Times New Roman" w:hAnsi="Times New Roman"/>
          <w:sz w:val="22"/>
          <w:szCs w:val="22"/>
        </w:rPr>
        <w:t xml:space="preserve"> </w:t>
      </w:r>
      <w:r w:rsidR="008D08ED" w:rsidRPr="008D08ED">
        <w:rPr>
          <w:rFonts w:ascii="Times New Roman" w:hAnsi="Times New Roman"/>
          <w:sz w:val="22"/>
          <w:szCs w:val="22"/>
          <w:u w:val="wave"/>
        </w:rPr>
        <w:t xml:space="preserve">Starting with agreements approved in 2012, this practice was discontinued.  After 2012 all project payments are made by the district from the project fund, 010, including the construction manager.  </w:t>
      </w:r>
    </w:p>
    <w:p w14:paraId="404EECF9" w14:textId="77777777" w:rsidR="00E169A7" w:rsidRPr="008A47EB" w:rsidRDefault="00E169A7" w:rsidP="00990FA6">
      <w:pPr>
        <w:tabs>
          <w:tab w:val="num" w:pos="360"/>
        </w:tabs>
        <w:ind w:left="360" w:hanging="360"/>
        <w:jc w:val="both"/>
        <w:rPr>
          <w:rFonts w:ascii="Times New Roman" w:hAnsi="Times New Roman"/>
          <w:sz w:val="22"/>
          <w:szCs w:val="22"/>
        </w:rPr>
      </w:pPr>
    </w:p>
    <w:p w14:paraId="2EE5D524" w14:textId="77777777" w:rsidR="00E169A7" w:rsidRPr="008A47EB" w:rsidRDefault="00E169A7" w:rsidP="00B118F9">
      <w:pPr>
        <w:numPr>
          <w:ilvl w:val="0"/>
          <w:numId w:val="2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Disposition of any balance left in the project construction fund after completion of the project: </w:t>
      </w:r>
    </w:p>
    <w:p w14:paraId="422E80E6" w14:textId="77777777" w:rsidR="00E169A7" w:rsidRPr="008A47EB" w:rsidRDefault="00E169A7" w:rsidP="00990FA6">
      <w:pPr>
        <w:tabs>
          <w:tab w:val="num" w:pos="540"/>
        </w:tabs>
        <w:ind w:left="540" w:hanging="540"/>
        <w:jc w:val="both"/>
        <w:rPr>
          <w:rFonts w:ascii="Times New Roman" w:hAnsi="Times New Roman"/>
          <w:sz w:val="22"/>
          <w:szCs w:val="22"/>
        </w:rPr>
      </w:pPr>
    </w:p>
    <w:p w14:paraId="0D13C196" w14:textId="77777777" w:rsidR="00E169A7" w:rsidRPr="008A47EB" w:rsidRDefault="00E169A7" w:rsidP="00061016">
      <w:pPr>
        <w:numPr>
          <w:ilvl w:val="0"/>
          <w:numId w:val="100"/>
        </w:numPr>
        <w:jc w:val="both"/>
        <w:rPr>
          <w:rFonts w:ascii="Times New Roman" w:hAnsi="Times New Roman"/>
          <w:sz w:val="22"/>
          <w:szCs w:val="22"/>
        </w:rPr>
      </w:pPr>
      <w:r w:rsidRPr="008A47EB">
        <w:rPr>
          <w:rFonts w:ascii="Times New Roman" w:hAnsi="Times New Roman"/>
          <w:sz w:val="22"/>
          <w:szCs w:val="22"/>
        </w:rPr>
        <w:t>Regarding investment earnings attributable to the school’s own contributions to the project,</w:t>
      </w:r>
      <w:r w:rsidR="00AD26DA">
        <w:rPr>
          <w:rFonts w:ascii="Times New Roman" w:hAnsi="Times New Roman"/>
          <w:sz w:val="22"/>
          <w:szCs w:val="22"/>
        </w:rPr>
        <w:t xml:space="preserve"> </w:t>
      </w:r>
      <w:r w:rsidR="00AD26DA" w:rsidRPr="00AD26DA">
        <w:rPr>
          <w:rFonts w:ascii="Times New Roman" w:hAnsi="Times New Roman"/>
          <w:sz w:val="22"/>
          <w:szCs w:val="22"/>
          <w:u w:val="wave"/>
        </w:rPr>
        <w:t>if there is not an amendment on the project,</w:t>
      </w:r>
      <w:r w:rsidRPr="008A47EB">
        <w:rPr>
          <w:rFonts w:ascii="Times New Roman" w:hAnsi="Times New Roman"/>
          <w:sz w:val="22"/>
          <w:szCs w:val="22"/>
        </w:rPr>
        <w:t xml:space="preserve"> the school should either: retain them in its project construction fund for future projects, transfer them to its project maintenance fund,</w:t>
      </w:r>
      <w:r w:rsidRPr="008A47EB">
        <w:rPr>
          <w:rStyle w:val="FootnoteReference"/>
          <w:rFonts w:ascii="Times New Roman" w:hAnsi="Times New Roman"/>
          <w:sz w:val="22"/>
          <w:szCs w:val="22"/>
        </w:rPr>
        <w:footnoteReference w:id="37"/>
      </w:r>
      <w:r w:rsidRPr="008A47EB">
        <w:rPr>
          <w:rFonts w:ascii="Times New Roman" w:hAnsi="Times New Roman"/>
          <w:sz w:val="22"/>
          <w:szCs w:val="22"/>
        </w:rPr>
        <w:t xml:space="preserve"> or transfer them to its permanent improvement fund.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3318.12(C)(1)]</w:t>
      </w:r>
      <w:r w:rsidR="00AD26DA">
        <w:rPr>
          <w:rFonts w:ascii="Times New Roman" w:hAnsi="Times New Roman"/>
          <w:sz w:val="22"/>
          <w:szCs w:val="22"/>
        </w:rPr>
        <w:t xml:space="preserve"> </w:t>
      </w:r>
      <w:r w:rsidR="00AD26DA" w:rsidRPr="00AD26DA">
        <w:rPr>
          <w:rFonts w:ascii="Times New Roman" w:hAnsi="Times New Roman"/>
          <w:sz w:val="22"/>
          <w:szCs w:val="22"/>
          <w:u w:val="wave"/>
        </w:rPr>
        <w:t xml:space="preserve">If an amendment did occur, the local and state interest is spent before new, amended dollars. </w:t>
      </w:r>
    </w:p>
    <w:p w14:paraId="49F65CA7" w14:textId="77777777" w:rsidR="00E169A7" w:rsidRPr="00AD26DA" w:rsidRDefault="00AD26DA" w:rsidP="007401A3">
      <w:pPr>
        <w:ind w:left="720"/>
        <w:jc w:val="both"/>
        <w:rPr>
          <w:rFonts w:ascii="Times New Roman" w:hAnsi="Times New Roman"/>
          <w:szCs w:val="22"/>
        </w:rPr>
      </w:pPr>
      <w:r>
        <w:rPr>
          <w:rFonts w:ascii="Times New Roman" w:hAnsi="Times New Roman"/>
          <w:sz w:val="22"/>
          <w:szCs w:val="22"/>
        </w:rPr>
        <w:t xml:space="preserve"> </w:t>
      </w:r>
    </w:p>
    <w:p w14:paraId="0B4D3F40" w14:textId="77777777" w:rsidR="00E169A7" w:rsidRPr="008A47EB" w:rsidRDefault="00AD26DA" w:rsidP="00061016">
      <w:pPr>
        <w:numPr>
          <w:ilvl w:val="0"/>
          <w:numId w:val="100"/>
        </w:numPr>
        <w:jc w:val="both"/>
        <w:rPr>
          <w:rFonts w:ascii="Times New Roman" w:hAnsi="Times New Roman"/>
          <w:sz w:val="22"/>
          <w:szCs w:val="22"/>
        </w:rPr>
      </w:pPr>
      <w:r w:rsidRPr="00AD26DA">
        <w:rPr>
          <w:rFonts w:ascii="Times New Roman" w:hAnsi="Times New Roman"/>
          <w:sz w:val="22"/>
          <w:szCs w:val="22"/>
          <w:u w:val="wave"/>
        </w:rPr>
        <w:t xml:space="preserve">If there is not an amendment on the project, </w:t>
      </w:r>
      <w:r>
        <w:rPr>
          <w:rFonts w:ascii="Times New Roman" w:hAnsi="Times New Roman"/>
          <w:sz w:val="22"/>
          <w:szCs w:val="22"/>
        </w:rPr>
        <w:t>t</w:t>
      </w:r>
      <w:r w:rsidR="00E169A7" w:rsidRPr="008A47EB">
        <w:rPr>
          <w:rFonts w:ascii="Times New Roman" w:hAnsi="Times New Roman"/>
          <w:sz w:val="22"/>
          <w:szCs w:val="22"/>
        </w:rPr>
        <w:t xml:space="preserve">he school should transfer investment earnings attributable to the state’s contribution to the Facilities </w:t>
      </w:r>
      <w:r w:rsidR="00811803" w:rsidRPr="00DD74F7">
        <w:rPr>
          <w:rFonts w:ascii="Times New Roman" w:hAnsi="Times New Roman"/>
          <w:sz w:val="22"/>
          <w:szCs w:val="22"/>
        </w:rPr>
        <w:t xml:space="preserve">Construction </w:t>
      </w:r>
      <w:proofErr w:type="gramStart"/>
      <w:r w:rsidR="00E169A7" w:rsidRPr="008A47EB">
        <w:rPr>
          <w:rFonts w:ascii="Times New Roman" w:hAnsi="Times New Roman"/>
          <w:sz w:val="22"/>
          <w:szCs w:val="22"/>
        </w:rPr>
        <w:t>Commission  [</w:t>
      </w:r>
      <w:proofErr w:type="gramEnd"/>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E169A7" w:rsidRPr="008A47EB">
        <w:rPr>
          <w:rFonts w:ascii="Times New Roman" w:hAnsi="Times New Roman"/>
          <w:sz w:val="22"/>
          <w:szCs w:val="22"/>
        </w:rPr>
        <w:t>3318.12(C)(2)]</w:t>
      </w:r>
      <w:r>
        <w:rPr>
          <w:rFonts w:ascii="Times New Roman" w:hAnsi="Times New Roman"/>
          <w:sz w:val="22"/>
          <w:szCs w:val="22"/>
        </w:rPr>
        <w:t xml:space="preserve"> </w:t>
      </w:r>
      <w:r w:rsidRPr="00AD26DA">
        <w:rPr>
          <w:rFonts w:ascii="Times New Roman" w:hAnsi="Times New Roman"/>
          <w:sz w:val="22"/>
          <w:szCs w:val="22"/>
          <w:u w:val="wave"/>
        </w:rPr>
        <w:t>If an amendment did occur, the local and state interest is spent before new, amended dollars.</w:t>
      </w:r>
    </w:p>
    <w:p w14:paraId="2D801FCA" w14:textId="77777777" w:rsidR="00E169A7" w:rsidRPr="00AD26DA" w:rsidRDefault="00E169A7" w:rsidP="007401A3">
      <w:pPr>
        <w:ind w:left="720"/>
        <w:jc w:val="both"/>
        <w:rPr>
          <w:rFonts w:ascii="Times New Roman" w:hAnsi="Times New Roman"/>
          <w:szCs w:val="22"/>
        </w:rPr>
      </w:pPr>
    </w:p>
    <w:p w14:paraId="2750624C" w14:textId="77777777" w:rsidR="00E169A7" w:rsidRDefault="00E169A7" w:rsidP="00061016">
      <w:pPr>
        <w:numPr>
          <w:ilvl w:val="0"/>
          <w:numId w:val="100"/>
        </w:numPr>
        <w:jc w:val="both"/>
        <w:rPr>
          <w:rFonts w:ascii="Times New Roman" w:hAnsi="Times New Roman"/>
          <w:sz w:val="22"/>
          <w:szCs w:val="22"/>
        </w:rPr>
      </w:pPr>
      <w:r w:rsidRPr="008A47EB">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w:t>
      </w:r>
      <w:r w:rsidR="00811803">
        <w:rPr>
          <w:rFonts w:ascii="Times New Roman" w:hAnsi="Times New Roman"/>
          <w:sz w:val="22"/>
          <w:szCs w:val="22"/>
        </w:rPr>
        <w:t>ive contributions to the fund.</w:t>
      </w:r>
      <w:r w:rsidRPr="008A47EB">
        <w:rPr>
          <w:rFonts w:ascii="Times New Roman" w:hAnsi="Times New Roman"/>
          <w:sz w:val="22"/>
          <w:szCs w:val="22"/>
        </w:rPr>
        <w:t xml:space="preserve">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3318.12(C)(3)]</w:t>
      </w:r>
    </w:p>
    <w:p w14:paraId="51D7D640" w14:textId="77777777" w:rsidR="00AD26DA" w:rsidRPr="00AD26DA" w:rsidRDefault="00AD26DA" w:rsidP="00AD26DA">
      <w:pPr>
        <w:pStyle w:val="ListParagraph"/>
        <w:rPr>
          <w:rFonts w:ascii="Times New Roman" w:hAnsi="Times New Roman"/>
          <w:szCs w:val="22"/>
        </w:rPr>
      </w:pPr>
    </w:p>
    <w:p w14:paraId="60432A84" w14:textId="77777777" w:rsidR="00AD26DA" w:rsidRPr="00AD26DA" w:rsidRDefault="00AD26DA" w:rsidP="00061016">
      <w:pPr>
        <w:numPr>
          <w:ilvl w:val="0"/>
          <w:numId w:val="100"/>
        </w:numPr>
        <w:jc w:val="both"/>
        <w:rPr>
          <w:rFonts w:ascii="Times New Roman" w:hAnsi="Times New Roman"/>
          <w:sz w:val="22"/>
          <w:szCs w:val="22"/>
          <w:u w:val="wave"/>
        </w:rPr>
      </w:pPr>
      <w:r w:rsidRPr="00AD26DA">
        <w:rPr>
          <w:rFonts w:ascii="Times New Roman" w:hAnsi="Times New Roman"/>
          <w:sz w:val="22"/>
          <w:szCs w:val="22"/>
          <w:u w:val="wave"/>
        </w:rPr>
        <w:t xml:space="preserve">The Facilities Construction Commission may unilaterally issue a Closeout Certification [Ohio Rev. Code </w:t>
      </w:r>
      <w:r w:rsidR="00FA120E" w:rsidRPr="00AD26DA">
        <w:rPr>
          <w:rFonts w:ascii="Times New Roman" w:hAnsi="Times New Roman"/>
          <w:sz w:val="22"/>
          <w:szCs w:val="22"/>
          <w:u w:val="wave"/>
        </w:rPr>
        <w:t>§§</w:t>
      </w:r>
      <w:r w:rsidR="00FA120E">
        <w:rPr>
          <w:rFonts w:ascii="Times New Roman" w:hAnsi="Times New Roman"/>
          <w:sz w:val="22"/>
          <w:szCs w:val="22"/>
          <w:u w:val="wave"/>
        </w:rPr>
        <w:t xml:space="preserve"> </w:t>
      </w:r>
      <w:r w:rsidRPr="00AD26DA">
        <w:rPr>
          <w:rFonts w:ascii="Times New Roman" w:hAnsi="Times New Roman"/>
          <w:sz w:val="22"/>
          <w:szCs w:val="22"/>
          <w:u w:val="wave"/>
        </w:rPr>
        <w:t>3318.12 and 3318.48</w:t>
      </w:r>
      <w:r>
        <w:rPr>
          <w:rFonts w:ascii="Times New Roman" w:hAnsi="Times New Roman"/>
          <w:sz w:val="22"/>
          <w:szCs w:val="22"/>
          <w:u w:val="wave"/>
        </w:rPr>
        <w:t>]</w:t>
      </w:r>
      <w:r w:rsidRPr="00AD26DA">
        <w:rPr>
          <w:rFonts w:ascii="Times New Roman" w:hAnsi="Times New Roman"/>
          <w:sz w:val="22"/>
          <w:szCs w:val="22"/>
          <w:u w:val="wave"/>
        </w:rPr>
        <w:t>.</w:t>
      </w:r>
    </w:p>
    <w:p w14:paraId="0BC2FEEB" w14:textId="77777777" w:rsidR="00E169A7" w:rsidRPr="008A47EB" w:rsidRDefault="00E169A7" w:rsidP="007401A3">
      <w:pPr>
        <w:ind w:left="360"/>
        <w:jc w:val="both"/>
        <w:rPr>
          <w:rFonts w:ascii="Times New Roman" w:hAnsi="Times New Roman"/>
          <w:sz w:val="22"/>
          <w:szCs w:val="22"/>
        </w:rPr>
      </w:pPr>
    </w:p>
    <w:p w14:paraId="52BA459A" w14:textId="77777777" w:rsidR="00E169A7" w:rsidRPr="008A47EB" w:rsidRDefault="00E169A7" w:rsidP="00990FA6">
      <w:pPr>
        <w:jc w:val="both"/>
        <w:rPr>
          <w:rFonts w:ascii="Times New Roman" w:hAnsi="Times New Roman"/>
          <w:sz w:val="22"/>
          <w:szCs w:val="22"/>
        </w:rPr>
      </w:pPr>
      <w:r w:rsidRPr="00342C8F">
        <w:rPr>
          <w:rFonts w:ascii="Times New Roman" w:hAnsi="Times New Roman"/>
          <w:b/>
          <w:i/>
          <w:sz w:val="22"/>
          <w:szCs w:val="22"/>
        </w:rPr>
        <w:t>Note</w:t>
      </w:r>
      <w:r w:rsidR="003121D3">
        <w:rPr>
          <w:rFonts w:ascii="Times New Roman" w:hAnsi="Times New Roman"/>
          <w:sz w:val="22"/>
          <w:szCs w:val="22"/>
        </w:rPr>
        <w:t>:</w:t>
      </w:r>
      <w:r w:rsidR="003121D3">
        <w:rPr>
          <w:rFonts w:ascii="Times New Roman" w:hAnsi="Times New Roman"/>
          <w:sz w:val="22"/>
          <w:szCs w:val="22"/>
        </w:rPr>
        <w:tab/>
      </w:r>
      <w:r w:rsidRPr="008A47EB">
        <w:rPr>
          <w:rFonts w:ascii="Times New Roman" w:hAnsi="Times New Roman"/>
          <w:sz w:val="22"/>
          <w:szCs w:val="22"/>
        </w:rPr>
        <w:t>There are exceptions to some of these general requirements.  Auditors should review the terms of the district’s project agreement, and any attachments or amendments to the agreement, to determine requirements specific to the project.</w:t>
      </w:r>
    </w:p>
    <w:p w14:paraId="4F0D02AE" w14:textId="77777777" w:rsidR="008B6A25" w:rsidRDefault="008B6A25" w:rsidP="00990FA6">
      <w:pPr>
        <w:rPr>
          <w:rFonts w:ascii="Times New Roman" w:hAnsi="Times New Roman"/>
          <w:sz w:val="22"/>
          <w:szCs w:val="22"/>
        </w:rPr>
      </w:pPr>
    </w:p>
    <w:p w14:paraId="412CAFF7" w14:textId="77777777" w:rsidR="00DD74F7" w:rsidRPr="00DD74F7" w:rsidRDefault="00DD74F7" w:rsidP="00DD74F7">
      <w:pPr>
        <w:jc w:val="both"/>
        <w:rPr>
          <w:rFonts w:ascii="Times New Roman" w:hAnsi="Times New Roman"/>
          <w:sz w:val="22"/>
          <w:szCs w:val="22"/>
        </w:rPr>
      </w:pPr>
      <w:r w:rsidRPr="00DD74F7">
        <w:rPr>
          <w:rFonts w:ascii="Times New Roman" w:hAnsi="Times New Roman"/>
          <w:b/>
          <w:i/>
          <w:sz w:val="22"/>
          <w:szCs w:val="22"/>
        </w:rPr>
        <w:t>School Building Assistance Expedited Local Partnership Program</w:t>
      </w:r>
      <w:r w:rsidRPr="00DD74F7">
        <w:rPr>
          <w:rFonts w:ascii="Times New Roman" w:hAnsi="Times New Roman"/>
          <w:b/>
          <w:sz w:val="22"/>
          <w:szCs w:val="22"/>
        </w:rPr>
        <w:t xml:space="preserve"> [</w:t>
      </w:r>
      <w:r w:rsidRPr="00DD74F7">
        <w:rPr>
          <w:rFonts w:ascii="Times New Roman" w:hAnsi="Times New Roman"/>
          <w:sz w:val="22"/>
          <w:szCs w:val="22"/>
        </w:rPr>
        <w:t xml:space="preserve">Ohio Rev. Code §§ 3318.36 and 3318.362] </w:t>
      </w:r>
    </w:p>
    <w:p w14:paraId="6A678001" w14:textId="77777777" w:rsidR="00DD74F7" w:rsidRPr="004D5066" w:rsidRDefault="00DD74F7" w:rsidP="00061016">
      <w:pPr>
        <w:pStyle w:val="ListParagraph"/>
        <w:numPr>
          <w:ilvl w:val="0"/>
          <w:numId w:val="171"/>
        </w:numPr>
        <w:ind w:left="360"/>
        <w:jc w:val="both"/>
        <w:rPr>
          <w:rFonts w:ascii="Times New Roman" w:hAnsi="Times New Roman"/>
          <w:sz w:val="22"/>
          <w:szCs w:val="22"/>
        </w:rPr>
      </w:pPr>
      <w:r w:rsidRPr="004D5066">
        <w:rPr>
          <w:rFonts w:ascii="Times New Roman" w:hAnsi="Times New Roman"/>
          <w:sz w:val="22"/>
          <w:szCs w:val="22"/>
        </w:rPr>
        <w:t xml:space="preserve">The Expedited program allows school districts to choose to fund a distinct portion of their Facilities Master Plan through local monies prior to the time their state funding becomes available.  Once a district enters </w:t>
      </w:r>
      <w:proofErr w:type="spellStart"/>
      <w:r w:rsidRPr="004D5066">
        <w:rPr>
          <w:rFonts w:ascii="Times New Roman" w:hAnsi="Times New Roman"/>
          <w:sz w:val="22"/>
          <w:szCs w:val="22"/>
        </w:rPr>
        <w:t>CFAP</w:t>
      </w:r>
      <w:proofErr w:type="spellEnd"/>
      <w:r w:rsidRPr="004D5066">
        <w:rPr>
          <w:rFonts w:ascii="Times New Roman" w:hAnsi="Times New Roman"/>
          <w:sz w:val="22"/>
          <w:szCs w:val="22"/>
        </w:rPr>
        <w:t xml:space="preserve"> they receive credit against their required local contribution for the work completed under the Expedited program.  None of the </w:t>
      </w:r>
      <w:proofErr w:type="spellStart"/>
      <w:r w:rsidRPr="004D5066">
        <w:rPr>
          <w:rFonts w:ascii="Times New Roman" w:hAnsi="Times New Roman"/>
          <w:sz w:val="22"/>
          <w:szCs w:val="22"/>
        </w:rPr>
        <w:t>CFAP</w:t>
      </w:r>
      <w:proofErr w:type="spellEnd"/>
      <w:r w:rsidRPr="004D5066">
        <w:rPr>
          <w:rFonts w:ascii="Times New Roman" w:hAnsi="Times New Roman"/>
          <w:sz w:val="22"/>
          <w:szCs w:val="22"/>
        </w:rPr>
        <w:t xml:space="preserve"> specific requirements related to the tracking and disposing of interest earnings apply to school districts participating in the Expedited Local Partnership Program</w:t>
      </w:r>
      <w:r w:rsidR="00ED3DBA" w:rsidRPr="004D5066">
        <w:rPr>
          <w:rFonts w:ascii="Times New Roman" w:hAnsi="Times New Roman"/>
          <w:sz w:val="22"/>
          <w:szCs w:val="22"/>
        </w:rPr>
        <w:t xml:space="preserve"> (</w:t>
      </w:r>
      <w:proofErr w:type="spellStart"/>
      <w:r w:rsidR="00ED3DBA" w:rsidRPr="004D5066">
        <w:rPr>
          <w:rFonts w:ascii="Times New Roman" w:hAnsi="Times New Roman"/>
          <w:sz w:val="22"/>
          <w:szCs w:val="22"/>
        </w:rPr>
        <w:t>ELPP</w:t>
      </w:r>
      <w:proofErr w:type="spellEnd"/>
      <w:r w:rsidR="00ED3DBA" w:rsidRPr="004D5066">
        <w:rPr>
          <w:rFonts w:ascii="Times New Roman" w:hAnsi="Times New Roman"/>
          <w:sz w:val="22"/>
          <w:szCs w:val="22"/>
        </w:rPr>
        <w:t>)</w:t>
      </w:r>
      <w:r w:rsidRPr="004D5066">
        <w:rPr>
          <w:rFonts w:ascii="Times New Roman" w:hAnsi="Times New Roman"/>
          <w:sz w:val="22"/>
          <w:szCs w:val="22"/>
        </w:rPr>
        <w:t xml:space="preserve">.  Since it is not a co-funded program, moneys related to that program should be accounted for in a fund other than fund 010. </w:t>
      </w:r>
    </w:p>
    <w:p w14:paraId="1FA68812" w14:textId="77777777" w:rsidR="00DD74F7" w:rsidRPr="004D5066" w:rsidRDefault="00DD74F7" w:rsidP="00061016">
      <w:pPr>
        <w:pStyle w:val="ListParagraph"/>
        <w:numPr>
          <w:ilvl w:val="0"/>
          <w:numId w:val="171"/>
        </w:numPr>
        <w:ind w:left="360"/>
        <w:jc w:val="both"/>
        <w:rPr>
          <w:rFonts w:ascii="Times New Roman" w:hAnsi="Times New Roman"/>
          <w:sz w:val="22"/>
          <w:szCs w:val="22"/>
        </w:rPr>
      </w:pPr>
      <w:r w:rsidRPr="004D5066">
        <w:rPr>
          <w:rFonts w:ascii="Times New Roman" w:hAnsi="Times New Roman"/>
          <w:sz w:val="22"/>
          <w:szCs w:val="22"/>
        </w:rPr>
        <w:t xml:space="preserve">If the district participates in these facility projects, auditors should review the terms of the agreement and identify those requirements which may be material. </w:t>
      </w:r>
    </w:p>
    <w:p w14:paraId="52BEEEFC" w14:textId="77777777" w:rsidR="00DD74F7" w:rsidRPr="004D5066" w:rsidRDefault="00DD74F7" w:rsidP="00061016">
      <w:pPr>
        <w:pStyle w:val="ListParagraph"/>
        <w:numPr>
          <w:ilvl w:val="0"/>
          <w:numId w:val="171"/>
        </w:numPr>
        <w:ind w:left="360"/>
        <w:rPr>
          <w:rFonts w:ascii="Times New Roman" w:hAnsi="Times New Roman"/>
          <w:sz w:val="22"/>
          <w:szCs w:val="22"/>
        </w:rPr>
      </w:pPr>
      <w:r w:rsidRPr="004D5066">
        <w:rPr>
          <w:rFonts w:ascii="Times New Roman" w:hAnsi="Times New Roman"/>
          <w:sz w:val="22"/>
          <w:szCs w:val="22"/>
        </w:rPr>
        <w:t xml:space="preserve">Additional information is available at: </w:t>
      </w:r>
      <w:hyperlink r:id="rId26" w:history="1">
        <w:r w:rsidR="004D5066">
          <w:rPr>
            <w:rStyle w:val="Hyperlink"/>
            <w:rFonts w:ascii="Times New Roman" w:hAnsi="Times New Roman"/>
            <w:sz w:val="22"/>
            <w:szCs w:val="22"/>
          </w:rPr>
          <w:t>http://ofcc.ohio.gov/Portals/ELPP Program Guidelines.pdf</w:t>
        </w:r>
      </w:hyperlink>
      <w:r w:rsidR="004D5066">
        <w:rPr>
          <w:rStyle w:val="Hyperlink"/>
          <w:rFonts w:ascii="Times New Roman" w:hAnsi="Times New Roman"/>
          <w:sz w:val="22"/>
          <w:szCs w:val="22"/>
        </w:rPr>
        <w:t>.</w:t>
      </w:r>
      <w:r w:rsidRPr="004D5066">
        <w:rPr>
          <w:rFonts w:ascii="Times New Roman" w:hAnsi="Times New Roman"/>
          <w:sz w:val="22"/>
          <w:szCs w:val="22"/>
        </w:rPr>
        <w:t xml:space="preserve">   </w:t>
      </w:r>
    </w:p>
    <w:p w14:paraId="01E3083A" w14:textId="77777777" w:rsidR="00331A12" w:rsidRDefault="00331A12" w:rsidP="00990FA6">
      <w:pPr>
        <w:jc w:val="both"/>
        <w:rPr>
          <w:rFonts w:ascii="Times New Roman" w:hAnsi="Times New Roman"/>
          <w:b/>
          <w:sz w:val="22"/>
          <w:szCs w:val="22"/>
        </w:rPr>
      </w:pPr>
    </w:p>
    <w:p w14:paraId="7DBF41E7" w14:textId="77777777" w:rsidR="00FA120E" w:rsidRDefault="00FA120E" w:rsidP="00990FA6">
      <w:pPr>
        <w:jc w:val="both"/>
        <w:rPr>
          <w:rFonts w:ascii="Times New Roman" w:hAnsi="Times New Roman"/>
          <w:b/>
          <w:sz w:val="22"/>
          <w:szCs w:val="22"/>
        </w:rPr>
      </w:pPr>
    </w:p>
    <w:p w14:paraId="2D503AE6" w14:textId="77777777" w:rsidR="009C5206" w:rsidRPr="009B3706" w:rsidRDefault="009C5206" w:rsidP="009C5206">
      <w:pPr>
        <w:jc w:val="both"/>
        <w:rPr>
          <w:rFonts w:ascii="Times New Roman" w:hAnsi="Times New Roman"/>
          <w:b/>
          <w:i/>
          <w:sz w:val="22"/>
          <w:szCs w:val="22"/>
        </w:rPr>
      </w:pPr>
      <w:r w:rsidRPr="009B3706">
        <w:rPr>
          <w:rFonts w:ascii="Times New Roman" w:hAnsi="Times New Roman"/>
          <w:b/>
          <w:i/>
          <w:sz w:val="22"/>
          <w:szCs w:val="22"/>
        </w:rPr>
        <w:t>Related Programs:</w:t>
      </w:r>
    </w:p>
    <w:p w14:paraId="79F05D65" w14:textId="77777777" w:rsidR="00E169A7" w:rsidRPr="009B3706" w:rsidRDefault="00E169A7" w:rsidP="00990FA6">
      <w:pPr>
        <w:jc w:val="both"/>
        <w:rPr>
          <w:rFonts w:ascii="Times New Roman" w:hAnsi="Times New Roman"/>
          <w:b/>
          <w:i/>
          <w:sz w:val="22"/>
          <w:szCs w:val="22"/>
        </w:rPr>
      </w:pPr>
    </w:p>
    <w:p w14:paraId="153BF5B6" w14:textId="77777777" w:rsidR="00BD230B" w:rsidRDefault="00E169A7" w:rsidP="00990FA6">
      <w:pPr>
        <w:jc w:val="both"/>
        <w:rPr>
          <w:rFonts w:ascii="Times New Roman" w:hAnsi="Times New Roman"/>
          <w:sz w:val="22"/>
          <w:szCs w:val="22"/>
        </w:rPr>
      </w:pPr>
      <w:r w:rsidRPr="00DD74F7">
        <w:rPr>
          <w:rFonts w:ascii="Times New Roman" w:hAnsi="Times New Roman"/>
          <w:b/>
          <w:i/>
          <w:sz w:val="22"/>
          <w:szCs w:val="22"/>
        </w:rPr>
        <w:t xml:space="preserve">Other </w:t>
      </w:r>
      <w:r w:rsidR="005519BA" w:rsidRPr="00DD74F7">
        <w:rPr>
          <w:rFonts w:ascii="Times New Roman" w:hAnsi="Times New Roman"/>
          <w:b/>
          <w:i/>
          <w:sz w:val="22"/>
          <w:szCs w:val="22"/>
          <w:shd w:val="clear" w:color="auto" w:fill="FFFFFF" w:themeFill="background1"/>
        </w:rPr>
        <w:t>Ohio Revised. Code</w:t>
      </w:r>
      <w:r w:rsidRPr="00DD74F7">
        <w:rPr>
          <w:rFonts w:ascii="Times New Roman" w:hAnsi="Times New Roman"/>
          <w:b/>
          <w:i/>
          <w:sz w:val="22"/>
          <w:szCs w:val="22"/>
        </w:rPr>
        <w:t xml:space="preserve"> Chapter 3318 programs include</w:t>
      </w:r>
      <w:r w:rsidR="00BD230B">
        <w:rPr>
          <w:rFonts w:ascii="Times New Roman" w:hAnsi="Times New Roman"/>
          <w:sz w:val="22"/>
          <w:szCs w:val="22"/>
        </w:rPr>
        <w:t>:</w:t>
      </w:r>
    </w:p>
    <w:p w14:paraId="384E1112" w14:textId="77777777" w:rsidR="00BD230B" w:rsidRDefault="00E169A7" w:rsidP="00061016">
      <w:pPr>
        <w:pStyle w:val="ListParagraph"/>
        <w:numPr>
          <w:ilvl w:val="0"/>
          <w:numId w:val="170"/>
        </w:numPr>
        <w:jc w:val="both"/>
        <w:rPr>
          <w:rFonts w:ascii="Times New Roman" w:hAnsi="Times New Roman"/>
          <w:sz w:val="22"/>
          <w:szCs w:val="22"/>
        </w:rPr>
      </w:pPr>
      <w:r w:rsidRPr="00DD74F7">
        <w:rPr>
          <w:rFonts w:ascii="Times New Roman" w:hAnsi="Times New Roman"/>
          <w:i/>
          <w:sz w:val="22"/>
          <w:szCs w:val="22"/>
        </w:rPr>
        <w:t>Exceptional Needs School Facilities Assistance Program</w:t>
      </w:r>
      <w:r w:rsidR="00A67822" w:rsidRPr="00BD230B">
        <w:rPr>
          <w:rFonts w:ascii="Times New Roman" w:hAnsi="Times New Roman"/>
          <w:sz w:val="22"/>
          <w:szCs w:val="22"/>
        </w:rPr>
        <w:t xml:space="preserve"> </w:t>
      </w:r>
      <w:r w:rsidR="00DD74F7">
        <w:rPr>
          <w:rFonts w:ascii="Times New Roman" w:hAnsi="Times New Roman"/>
          <w:sz w:val="22"/>
          <w:szCs w:val="22"/>
        </w:rPr>
        <w:t>[</w:t>
      </w:r>
      <w:r w:rsidR="00712205" w:rsidRPr="00BD230B">
        <w:rPr>
          <w:rFonts w:ascii="Times New Roman" w:hAnsi="Times New Roman"/>
          <w:sz w:val="22"/>
          <w:szCs w:val="22"/>
        </w:rPr>
        <w:t xml:space="preserve">Ohio Rev. Code </w:t>
      </w:r>
      <w:r w:rsidR="0002412E" w:rsidRPr="00BD230B">
        <w:rPr>
          <w:rFonts w:ascii="Times New Roman" w:hAnsi="Times New Roman"/>
          <w:sz w:val="22"/>
          <w:szCs w:val="22"/>
        </w:rPr>
        <w:t xml:space="preserve">§ </w:t>
      </w:r>
      <w:r w:rsidRPr="00BD230B">
        <w:rPr>
          <w:rFonts w:ascii="Times New Roman" w:hAnsi="Times New Roman"/>
          <w:sz w:val="22"/>
          <w:szCs w:val="22"/>
        </w:rPr>
        <w:t>3318.37</w:t>
      </w:r>
      <w:r w:rsidR="00DD74F7">
        <w:rPr>
          <w:rFonts w:ascii="Times New Roman" w:hAnsi="Times New Roman"/>
          <w:sz w:val="22"/>
          <w:szCs w:val="22"/>
        </w:rPr>
        <w:t>]</w:t>
      </w:r>
    </w:p>
    <w:p w14:paraId="25F1C418" w14:textId="77777777" w:rsidR="00AD26DA" w:rsidRDefault="00AD26DA" w:rsidP="00061016">
      <w:pPr>
        <w:pStyle w:val="ListParagraph"/>
        <w:numPr>
          <w:ilvl w:val="1"/>
          <w:numId w:val="170"/>
        </w:numPr>
        <w:jc w:val="both"/>
        <w:rPr>
          <w:rFonts w:ascii="Times New Roman" w:hAnsi="Times New Roman"/>
          <w:sz w:val="22"/>
          <w:szCs w:val="22"/>
        </w:rPr>
      </w:pPr>
      <w:r w:rsidRPr="004D5066">
        <w:rPr>
          <w:rFonts w:ascii="Times New Roman" w:hAnsi="Times New Roman"/>
          <w:sz w:val="22"/>
          <w:szCs w:val="22"/>
        </w:rPr>
        <w:t xml:space="preserve">The Exceptional Needs program provides assistance to lower wealth districts with an exceptional need for immediate classroom facilities assistance, as determined by the Commission.  The program is specifically designed for replacement as opposed to expansion or renovation. </w:t>
      </w:r>
    </w:p>
    <w:p w14:paraId="46FC9D6B" w14:textId="77777777" w:rsidR="00117417" w:rsidRPr="00BD230B" w:rsidRDefault="0080722C" w:rsidP="00061016">
      <w:pPr>
        <w:pStyle w:val="ListParagraph"/>
        <w:numPr>
          <w:ilvl w:val="0"/>
          <w:numId w:val="170"/>
        </w:numPr>
        <w:jc w:val="both"/>
        <w:rPr>
          <w:rFonts w:ascii="Times New Roman" w:hAnsi="Times New Roman"/>
          <w:sz w:val="22"/>
          <w:szCs w:val="22"/>
        </w:rPr>
      </w:pPr>
      <w:r w:rsidRPr="00DD74F7">
        <w:rPr>
          <w:rFonts w:ascii="Times New Roman" w:hAnsi="Times New Roman"/>
          <w:i/>
          <w:sz w:val="22"/>
          <w:szCs w:val="22"/>
        </w:rPr>
        <w:t>Joint Science, Technology, Engineering, and Mathematics (STEM) Program</w:t>
      </w:r>
      <w:r w:rsidRPr="00BD230B">
        <w:rPr>
          <w:rFonts w:ascii="Times New Roman" w:hAnsi="Times New Roman"/>
          <w:b/>
          <w:sz w:val="22"/>
          <w:szCs w:val="22"/>
        </w:rPr>
        <w:t xml:space="preserve"> </w:t>
      </w:r>
      <w:r w:rsidR="00DD74F7">
        <w:rPr>
          <w:rFonts w:ascii="Times New Roman" w:hAnsi="Times New Roman"/>
          <w:b/>
          <w:sz w:val="22"/>
          <w:szCs w:val="22"/>
        </w:rPr>
        <w:t>[</w:t>
      </w:r>
      <w:r w:rsidRPr="00BD230B">
        <w:rPr>
          <w:rFonts w:ascii="Times New Roman" w:hAnsi="Times New Roman"/>
          <w:sz w:val="22"/>
          <w:szCs w:val="22"/>
        </w:rPr>
        <w:t xml:space="preserve">Ohio Rev. Code </w:t>
      </w:r>
      <w:r w:rsidR="0002412E" w:rsidRPr="00BD230B">
        <w:rPr>
          <w:rFonts w:ascii="Times New Roman" w:hAnsi="Times New Roman"/>
          <w:sz w:val="22"/>
          <w:szCs w:val="22"/>
        </w:rPr>
        <w:t xml:space="preserve">§ </w:t>
      </w:r>
      <w:r w:rsidR="00DD74F7">
        <w:rPr>
          <w:rFonts w:ascii="Times New Roman" w:hAnsi="Times New Roman"/>
          <w:sz w:val="22"/>
          <w:szCs w:val="22"/>
        </w:rPr>
        <w:t>3318.71]</w:t>
      </w:r>
      <w:r w:rsidR="00E169A7" w:rsidRPr="00BD230B">
        <w:rPr>
          <w:rFonts w:ascii="Times New Roman" w:hAnsi="Times New Roman"/>
          <w:sz w:val="22"/>
          <w:szCs w:val="22"/>
        </w:rPr>
        <w:t xml:space="preserve">.  </w:t>
      </w:r>
      <w:r w:rsidRPr="00BD230B">
        <w:rPr>
          <w:rFonts w:ascii="Times New Roman" w:hAnsi="Times New Roman"/>
          <w:sz w:val="22"/>
          <w:szCs w:val="22"/>
        </w:rPr>
        <w:t xml:space="preserve"> </w:t>
      </w:r>
    </w:p>
    <w:p w14:paraId="642FDD66" w14:textId="77777777" w:rsidR="00117417" w:rsidRDefault="00117417" w:rsidP="007401A3">
      <w:pPr>
        <w:ind w:left="360"/>
        <w:jc w:val="both"/>
        <w:rPr>
          <w:rFonts w:ascii="Times New Roman" w:hAnsi="Times New Roman"/>
          <w:sz w:val="22"/>
          <w:szCs w:val="22"/>
        </w:rPr>
      </w:pPr>
    </w:p>
    <w:p w14:paraId="1B4D6F7E" w14:textId="77777777" w:rsidR="00E169A7" w:rsidRPr="00000FCD" w:rsidRDefault="0080722C" w:rsidP="00990FA6">
      <w:pPr>
        <w:jc w:val="both"/>
        <w:rPr>
          <w:rFonts w:ascii="Times New Roman" w:hAnsi="Times New Roman"/>
          <w:sz w:val="22"/>
          <w:szCs w:val="22"/>
        </w:rPr>
      </w:pPr>
      <w:r w:rsidRPr="00000FCD">
        <w:rPr>
          <w:rFonts w:ascii="Times New Roman" w:hAnsi="Times New Roman"/>
          <w:sz w:val="22"/>
          <w:szCs w:val="22"/>
        </w:rPr>
        <w:t>Guidelines for the acquisition of classroom facilities for the STEM program are established by the Ohio Facilities</w:t>
      </w:r>
      <w:r w:rsidRPr="0068040C">
        <w:rPr>
          <w:rFonts w:ascii="Times New Roman" w:hAnsi="Times New Roman"/>
          <w:sz w:val="22"/>
          <w:szCs w:val="22"/>
        </w:rPr>
        <w:t xml:space="preserve"> </w:t>
      </w:r>
      <w:r w:rsidR="00C60B92" w:rsidRPr="0068040C">
        <w:rPr>
          <w:rFonts w:ascii="Times New Roman" w:hAnsi="Times New Roman"/>
          <w:sz w:val="22"/>
          <w:szCs w:val="22"/>
        </w:rPr>
        <w:t xml:space="preserve">Construction </w:t>
      </w:r>
      <w:r w:rsidRPr="00000FCD">
        <w:rPr>
          <w:rFonts w:ascii="Times New Roman" w:hAnsi="Times New Roman"/>
          <w:sz w:val="22"/>
          <w:szCs w:val="22"/>
        </w:rPr>
        <w:t xml:space="preserve">Commission.  </w:t>
      </w:r>
      <w:r w:rsidR="0061679A" w:rsidRPr="00000FCD">
        <w:rPr>
          <w:rFonts w:ascii="Times New Roman" w:hAnsi="Times New Roman"/>
          <w:sz w:val="22"/>
          <w:szCs w:val="22"/>
        </w:rPr>
        <w:t xml:space="preserve">These guidelines can be found on the OFCC site at:  </w:t>
      </w:r>
      <w:hyperlink r:id="rId27" w:history="1">
        <w:r w:rsidR="0061679A" w:rsidRPr="00000FCD">
          <w:rPr>
            <w:rStyle w:val="Hyperlink"/>
            <w:rFonts w:ascii="Times New Roman" w:hAnsi="Times New Roman"/>
            <w:sz w:val="22"/>
            <w:szCs w:val="22"/>
            <w:u w:val="none"/>
          </w:rPr>
          <w:t>http://ofcc.ohio.gov/ServicesPrograms/K-12Schools/OtherK-12Programs.aspx</w:t>
        </w:r>
      </w:hyperlink>
      <w:r w:rsidR="0061679A" w:rsidRPr="00000FCD">
        <w:rPr>
          <w:rFonts w:ascii="Times New Roman" w:hAnsi="Times New Roman"/>
          <w:sz w:val="22"/>
          <w:szCs w:val="22"/>
        </w:rPr>
        <w:t xml:space="preserve">.  </w:t>
      </w:r>
      <w:r w:rsidRPr="00000FCD">
        <w:rPr>
          <w:rFonts w:ascii="Times New Roman" w:hAnsi="Times New Roman"/>
          <w:sz w:val="22"/>
          <w:szCs w:val="22"/>
        </w:rPr>
        <w:t xml:space="preserve">The commission shall also provide funding to assist a </w:t>
      </w:r>
      <w:r w:rsidRPr="00DB5776">
        <w:rPr>
          <w:rFonts w:ascii="Times New Roman" w:hAnsi="Times New Roman"/>
          <w:b/>
          <w:i/>
          <w:sz w:val="22"/>
          <w:szCs w:val="22"/>
        </w:rPr>
        <w:t>qualifying partnership</w:t>
      </w:r>
      <w:bookmarkStart w:id="22" w:name="_Ref467053812"/>
      <w:r w:rsidRPr="00000FCD">
        <w:rPr>
          <w:rStyle w:val="FootnoteReference"/>
          <w:rFonts w:ascii="Times New Roman" w:hAnsi="Times New Roman"/>
          <w:sz w:val="22"/>
          <w:szCs w:val="22"/>
        </w:rPr>
        <w:footnoteReference w:id="38"/>
      </w:r>
      <w:bookmarkEnd w:id="22"/>
      <w:r w:rsidRPr="00000FCD">
        <w:rPr>
          <w:rFonts w:ascii="Times New Roman" w:hAnsi="Times New Roman"/>
          <w:sz w:val="22"/>
          <w:szCs w:val="22"/>
        </w:rPr>
        <w:t xml:space="preserve"> in accordance with Ohio Rev. Code </w:t>
      </w:r>
      <w:r w:rsidR="0002412E">
        <w:rPr>
          <w:rFonts w:ascii="Times New Roman" w:hAnsi="Times New Roman"/>
          <w:sz w:val="22"/>
          <w:szCs w:val="22"/>
        </w:rPr>
        <w:t xml:space="preserve">§ </w:t>
      </w:r>
      <w:r w:rsidRPr="00000FCD">
        <w:rPr>
          <w:rFonts w:ascii="Times New Roman" w:hAnsi="Times New Roman"/>
          <w:sz w:val="22"/>
          <w:szCs w:val="22"/>
        </w:rPr>
        <w:t>3318.11.  The qualified partnership’s fiscal agent, a member district, may levy taxes</w:t>
      </w:r>
      <w:r w:rsidR="00387045" w:rsidRPr="00000FCD">
        <w:rPr>
          <w:rFonts w:ascii="Times New Roman" w:hAnsi="Times New Roman"/>
          <w:sz w:val="22"/>
          <w:szCs w:val="22"/>
        </w:rPr>
        <w:t xml:space="preserve"> in excess of the ten-mill</w:t>
      </w:r>
      <w:r w:rsidR="00A67822">
        <w:rPr>
          <w:rFonts w:ascii="Times New Roman" w:hAnsi="Times New Roman"/>
          <w:sz w:val="22"/>
          <w:szCs w:val="22"/>
        </w:rPr>
        <w:t xml:space="preserve"> limitation (</w:t>
      </w:r>
      <w:r w:rsidRPr="00000FCD">
        <w:rPr>
          <w:rFonts w:ascii="Times New Roman" w:hAnsi="Times New Roman"/>
          <w:sz w:val="22"/>
          <w:szCs w:val="22"/>
        </w:rPr>
        <w:t xml:space="preserve">Ohio Rev. Code </w:t>
      </w:r>
      <w:r w:rsidR="0002412E">
        <w:rPr>
          <w:rFonts w:ascii="Times New Roman" w:hAnsi="Times New Roman"/>
          <w:sz w:val="22"/>
          <w:szCs w:val="22"/>
        </w:rPr>
        <w:t xml:space="preserve">§ </w:t>
      </w:r>
      <w:r w:rsidRPr="00000FCD">
        <w:rPr>
          <w:rFonts w:ascii="Times New Roman" w:hAnsi="Times New Roman"/>
          <w:sz w:val="22"/>
          <w:szCs w:val="22"/>
        </w:rPr>
        <w:t>5705.2112</w:t>
      </w:r>
      <w:r w:rsidR="00A67822">
        <w:rPr>
          <w:rFonts w:ascii="Times New Roman" w:hAnsi="Times New Roman"/>
          <w:sz w:val="22"/>
          <w:szCs w:val="22"/>
        </w:rPr>
        <w:t>)</w:t>
      </w:r>
      <w:r w:rsidRPr="00000FCD">
        <w:rPr>
          <w:rFonts w:ascii="Times New Roman" w:hAnsi="Times New Roman"/>
          <w:sz w:val="22"/>
          <w:szCs w:val="22"/>
        </w:rPr>
        <w:t xml:space="preserve"> to use for all or part of the acquisition.</w:t>
      </w:r>
      <w:r w:rsidR="00387045" w:rsidRPr="00000FCD">
        <w:rPr>
          <w:rFonts w:ascii="Times New Roman" w:hAnsi="Times New Roman"/>
          <w:sz w:val="22"/>
          <w:szCs w:val="22"/>
        </w:rPr>
        <w:t xml:space="preserve">  </w:t>
      </w:r>
    </w:p>
    <w:p w14:paraId="04BAFBA9" w14:textId="77777777" w:rsidR="00E169A7" w:rsidRPr="008A47EB" w:rsidRDefault="00E169A7" w:rsidP="00990FA6">
      <w:pPr>
        <w:jc w:val="both"/>
        <w:rPr>
          <w:rFonts w:ascii="Times New Roman" w:hAnsi="Times New Roman"/>
          <w:sz w:val="22"/>
          <w:szCs w:val="22"/>
        </w:rPr>
      </w:pPr>
    </w:p>
    <w:p w14:paraId="14552F6E" w14:textId="77777777" w:rsidR="00E169A7" w:rsidRPr="008A47EB" w:rsidRDefault="00DD74F7" w:rsidP="00990FA6">
      <w:pPr>
        <w:jc w:val="both"/>
        <w:rPr>
          <w:rFonts w:ascii="Times New Roman" w:hAnsi="Times New Roman"/>
          <w:sz w:val="22"/>
          <w:szCs w:val="22"/>
        </w:rPr>
      </w:pPr>
      <w:r>
        <w:rPr>
          <w:rFonts w:ascii="Times New Roman" w:hAnsi="Times New Roman"/>
          <w:sz w:val="22"/>
          <w:szCs w:val="22"/>
        </w:rPr>
        <w:t>T</w:t>
      </w:r>
      <w:r w:rsidR="00E169A7" w:rsidRPr="008A47EB">
        <w:rPr>
          <w:rFonts w:ascii="Times New Roman" w:hAnsi="Times New Roman"/>
          <w:sz w:val="22"/>
          <w:szCs w:val="22"/>
        </w:rPr>
        <w:t xml:space="preserve">hese programs follow the basic </w:t>
      </w:r>
      <w:proofErr w:type="spellStart"/>
      <w:r w:rsidR="00E169A7" w:rsidRPr="008A47EB">
        <w:rPr>
          <w:rFonts w:ascii="Times New Roman" w:hAnsi="Times New Roman"/>
          <w:sz w:val="22"/>
          <w:szCs w:val="22"/>
        </w:rPr>
        <w:t>CFAP</w:t>
      </w:r>
      <w:proofErr w:type="spellEnd"/>
      <w:r w:rsidR="00E169A7" w:rsidRPr="008A47EB">
        <w:rPr>
          <w:rFonts w:ascii="Times New Roman" w:hAnsi="Times New Roman"/>
          <w:sz w:val="22"/>
          <w:szCs w:val="22"/>
        </w:rPr>
        <w:t xml:space="preserve"> requirements discussed above, though there are differences. Districts will enter into agreements with the Commission.  If the district participates in these facility projects, auditors should review the terms of the agreement and identify those requirements which may be material.  When making that determination, auditors should consider the requirements and procedures addressed in this Ohio Compliance Supplement Section for the </w:t>
      </w:r>
      <w:proofErr w:type="spellStart"/>
      <w:r w:rsidR="00E169A7" w:rsidRPr="008A47EB">
        <w:rPr>
          <w:rFonts w:ascii="Times New Roman" w:hAnsi="Times New Roman"/>
          <w:sz w:val="22"/>
          <w:szCs w:val="22"/>
        </w:rPr>
        <w:t>CFAP</w:t>
      </w:r>
      <w:proofErr w:type="spellEnd"/>
      <w:r w:rsidR="00E169A7" w:rsidRPr="008A47EB">
        <w:rPr>
          <w:rFonts w:ascii="Times New Roman" w:hAnsi="Times New Roman"/>
          <w:sz w:val="22"/>
          <w:szCs w:val="22"/>
        </w:rPr>
        <w:t xml:space="preserve"> program.  </w:t>
      </w:r>
    </w:p>
    <w:p w14:paraId="230948CF" w14:textId="77777777" w:rsidR="00E169A7" w:rsidRPr="008A47EB" w:rsidRDefault="00E169A7" w:rsidP="00990FA6">
      <w:pPr>
        <w:jc w:val="both"/>
        <w:rPr>
          <w:rFonts w:ascii="Times New Roman" w:hAnsi="Times New Roman"/>
          <w:sz w:val="22"/>
          <w:szCs w:val="22"/>
        </w:rPr>
      </w:pPr>
    </w:p>
    <w:p w14:paraId="363AE95E" w14:textId="77777777" w:rsidR="003C4A66" w:rsidRPr="009C5206" w:rsidRDefault="003C4A66" w:rsidP="003C4A66">
      <w:pPr>
        <w:jc w:val="both"/>
        <w:rPr>
          <w:rFonts w:ascii="Times New Roman" w:hAnsi="Times New Roman"/>
          <w:b/>
          <w:i/>
          <w:sz w:val="22"/>
          <w:szCs w:val="22"/>
          <w:u w:val="double"/>
        </w:rPr>
      </w:pPr>
      <w:r w:rsidRPr="009C5206">
        <w:rPr>
          <w:rFonts w:ascii="Times New Roman" w:hAnsi="Times New Roman"/>
          <w:b/>
          <w:i/>
          <w:sz w:val="22"/>
          <w:szCs w:val="22"/>
          <w:u w:val="double"/>
        </w:rPr>
        <w:t xml:space="preserve">The </w:t>
      </w:r>
      <w:r w:rsidR="00AD26DA">
        <w:rPr>
          <w:rFonts w:ascii="Times New Roman" w:hAnsi="Times New Roman"/>
          <w:b/>
          <w:i/>
          <w:sz w:val="22"/>
          <w:szCs w:val="22"/>
          <w:u w:val="double"/>
        </w:rPr>
        <w:t>Alternative F</w:t>
      </w:r>
      <w:r w:rsidRPr="009C5206">
        <w:rPr>
          <w:rFonts w:ascii="Times New Roman" w:hAnsi="Times New Roman"/>
          <w:b/>
          <w:i/>
          <w:sz w:val="22"/>
          <w:szCs w:val="22"/>
          <w:u w:val="double"/>
        </w:rPr>
        <w:t xml:space="preserve">acilities </w:t>
      </w:r>
      <w:r w:rsidR="00AD26DA">
        <w:rPr>
          <w:rFonts w:ascii="Times New Roman" w:hAnsi="Times New Roman"/>
          <w:b/>
          <w:i/>
          <w:sz w:val="22"/>
          <w:szCs w:val="22"/>
          <w:u w:val="double"/>
        </w:rPr>
        <w:t>Assistance Program (</w:t>
      </w:r>
      <w:proofErr w:type="spellStart"/>
      <w:r w:rsidR="00AD26DA">
        <w:rPr>
          <w:rFonts w:ascii="Times New Roman" w:hAnsi="Times New Roman"/>
          <w:b/>
          <w:i/>
          <w:sz w:val="22"/>
          <w:szCs w:val="22"/>
          <w:u w:val="double"/>
        </w:rPr>
        <w:t>AFAP</w:t>
      </w:r>
      <w:proofErr w:type="spellEnd"/>
      <w:r w:rsidR="00AD26DA">
        <w:rPr>
          <w:rFonts w:ascii="Times New Roman" w:hAnsi="Times New Roman"/>
          <w:b/>
          <w:i/>
          <w:sz w:val="22"/>
          <w:szCs w:val="22"/>
          <w:u w:val="double"/>
        </w:rPr>
        <w:t>)</w:t>
      </w:r>
      <w:r w:rsidRPr="009C5206">
        <w:rPr>
          <w:rFonts w:ascii="Times New Roman" w:hAnsi="Times New Roman"/>
          <w:b/>
          <w:i/>
          <w:sz w:val="22"/>
          <w:szCs w:val="22"/>
          <w:u w:val="double"/>
        </w:rPr>
        <w:t xml:space="preserve"> [Ohio Rev. Code § 3318.39]</w:t>
      </w:r>
    </w:p>
    <w:p w14:paraId="0D178F85" w14:textId="77777777" w:rsidR="003C4A66" w:rsidRPr="003C4A66" w:rsidRDefault="003C4A66" w:rsidP="003C4A66">
      <w:pPr>
        <w:jc w:val="both"/>
        <w:rPr>
          <w:rFonts w:ascii="Times New Roman" w:hAnsi="Times New Roman"/>
          <w:sz w:val="22"/>
          <w:szCs w:val="22"/>
          <w:u w:val="double"/>
        </w:rPr>
      </w:pPr>
      <w:r w:rsidRPr="003C4A66">
        <w:rPr>
          <w:rFonts w:ascii="Times New Roman" w:hAnsi="Times New Roman"/>
          <w:sz w:val="22"/>
          <w:szCs w:val="22"/>
          <w:u w:val="double"/>
        </w:rPr>
        <w:t>A district that opts to receive assistance under this section shall:</w:t>
      </w:r>
    </w:p>
    <w:p w14:paraId="5BE9A905" w14:textId="77777777" w:rsidR="003C4A66" w:rsidRPr="003C4A66" w:rsidRDefault="003C4A66" w:rsidP="00061016">
      <w:pPr>
        <w:pStyle w:val="ListParagraph"/>
        <w:numPr>
          <w:ilvl w:val="0"/>
          <w:numId w:val="167"/>
        </w:numPr>
        <w:jc w:val="both"/>
        <w:rPr>
          <w:rFonts w:ascii="Times New Roman" w:hAnsi="Times New Roman"/>
          <w:sz w:val="22"/>
          <w:szCs w:val="22"/>
          <w:u w:val="double"/>
        </w:rPr>
      </w:pPr>
      <w:r w:rsidRPr="003C4A66">
        <w:rPr>
          <w:rFonts w:ascii="Times New Roman" w:hAnsi="Times New Roman"/>
          <w:sz w:val="22"/>
          <w:szCs w:val="22"/>
          <w:u w:val="double"/>
        </w:rPr>
        <w:t>Match the amount of state funds it receives on at least a one-to-one basis. (A district may generate the school district funds for its match using any lawful manner),</w:t>
      </w:r>
    </w:p>
    <w:p w14:paraId="2E061E80" w14:textId="77777777" w:rsidR="003C4A66" w:rsidRPr="003C4A66" w:rsidRDefault="003C4A66" w:rsidP="00061016">
      <w:pPr>
        <w:pStyle w:val="ListParagraph"/>
        <w:numPr>
          <w:ilvl w:val="0"/>
          <w:numId w:val="167"/>
        </w:numPr>
        <w:jc w:val="both"/>
        <w:rPr>
          <w:rFonts w:ascii="Times New Roman" w:hAnsi="Times New Roman"/>
          <w:sz w:val="22"/>
          <w:szCs w:val="22"/>
          <w:u w:val="double"/>
        </w:rPr>
      </w:pPr>
      <w:r w:rsidRPr="003C4A66">
        <w:rPr>
          <w:rFonts w:ascii="Times New Roman" w:hAnsi="Times New Roman"/>
          <w:sz w:val="22"/>
          <w:szCs w:val="22"/>
          <w:u w:val="double"/>
        </w:rPr>
        <w:t>Have the district's board of education approve participation by an affirmative vote of not less than four-fifths of the board's full membership,</w:t>
      </w:r>
    </w:p>
    <w:p w14:paraId="3BCCEDBD" w14:textId="77777777" w:rsidR="00AD26DA" w:rsidRDefault="003C4A66" w:rsidP="00061016">
      <w:pPr>
        <w:pStyle w:val="ListParagraph"/>
        <w:numPr>
          <w:ilvl w:val="0"/>
          <w:numId w:val="167"/>
        </w:numPr>
        <w:jc w:val="both"/>
        <w:rPr>
          <w:rFonts w:ascii="Times New Roman" w:hAnsi="Times New Roman"/>
          <w:sz w:val="22"/>
          <w:szCs w:val="22"/>
          <w:u w:val="double"/>
        </w:rPr>
      </w:pPr>
      <w:r w:rsidRPr="003C4A66">
        <w:rPr>
          <w:rFonts w:ascii="Times New Roman" w:hAnsi="Times New Roman"/>
          <w:sz w:val="22"/>
          <w:szCs w:val="22"/>
          <w:u w:val="double"/>
        </w:rPr>
        <w:t>Not have another project under sections 3318.01 to 3318.20 of the Revised Code, in the case of a city, exempted village, or local school district, or sections 3318.40 to 3318.45 of the Revised Code, in the case of a joint vocational school district, conditionally approved until the expiration of twenty years after the date the district enters into an agreement with the commission for assistance under this section.</w:t>
      </w:r>
    </w:p>
    <w:p w14:paraId="3FC95250" w14:textId="77777777" w:rsidR="00AD26DA" w:rsidRPr="00AD26DA" w:rsidRDefault="00AD26DA" w:rsidP="00AD26DA">
      <w:pPr>
        <w:ind w:left="414"/>
        <w:jc w:val="both"/>
        <w:rPr>
          <w:rFonts w:ascii="Times New Roman" w:hAnsi="Times New Roman"/>
          <w:sz w:val="22"/>
          <w:szCs w:val="22"/>
          <w:u w:val="double"/>
        </w:rPr>
      </w:pPr>
      <w:r w:rsidRPr="00AD26DA">
        <w:rPr>
          <w:rFonts w:ascii="Times New Roman" w:hAnsi="Times New Roman"/>
          <w:sz w:val="22"/>
          <w:szCs w:val="22"/>
          <w:u w:val="double"/>
        </w:rPr>
        <w:t xml:space="preserve">Guidelines for this program can be found on </w:t>
      </w:r>
      <w:proofErr w:type="spellStart"/>
      <w:r w:rsidRPr="00AD26DA">
        <w:rPr>
          <w:rFonts w:ascii="Times New Roman" w:hAnsi="Times New Roman"/>
          <w:sz w:val="22"/>
          <w:szCs w:val="22"/>
          <w:u w:val="double"/>
        </w:rPr>
        <w:t>OFCC’s</w:t>
      </w:r>
      <w:proofErr w:type="spellEnd"/>
      <w:r w:rsidRPr="00AD26DA">
        <w:rPr>
          <w:rFonts w:ascii="Times New Roman" w:hAnsi="Times New Roman"/>
          <w:sz w:val="22"/>
          <w:szCs w:val="22"/>
          <w:u w:val="double"/>
        </w:rPr>
        <w:t xml:space="preserve"> website: </w:t>
      </w:r>
      <w:hyperlink r:id="rId28" w:history="1">
        <w:r w:rsidRPr="009D0859">
          <w:rPr>
            <w:rStyle w:val="Hyperlink"/>
            <w:rFonts w:ascii="Times New Roman" w:hAnsi="Times New Roman"/>
            <w:sz w:val="22"/>
            <w:szCs w:val="22"/>
          </w:rPr>
          <w:t>http://ofcc.ohio.gov/ServicesPrograms/K-12Schools/AFAP.aspx</w:t>
        </w:r>
      </w:hyperlink>
      <w:r>
        <w:rPr>
          <w:rFonts w:ascii="Times New Roman" w:hAnsi="Times New Roman"/>
          <w:sz w:val="22"/>
          <w:szCs w:val="22"/>
          <w:u w:val="double"/>
        </w:rPr>
        <w:t xml:space="preserve"> </w:t>
      </w:r>
    </w:p>
    <w:p w14:paraId="29679B0F" w14:textId="77777777" w:rsidR="003C4A66" w:rsidRPr="008A47EB" w:rsidRDefault="003C4A66" w:rsidP="003C4A66">
      <w:pPr>
        <w:jc w:val="both"/>
        <w:rPr>
          <w:rFonts w:ascii="Times New Roman" w:hAnsi="Times New Roman"/>
          <w:sz w:val="22"/>
          <w:szCs w:val="22"/>
        </w:rPr>
      </w:pPr>
    </w:p>
    <w:p w14:paraId="06B459AE" w14:textId="77777777" w:rsidR="00E169A7" w:rsidRPr="009B3706" w:rsidRDefault="00E169A7" w:rsidP="00990FA6">
      <w:pPr>
        <w:autoSpaceDE w:val="0"/>
        <w:autoSpaceDN w:val="0"/>
        <w:adjustRightInd w:val="0"/>
        <w:jc w:val="both"/>
        <w:rPr>
          <w:rFonts w:ascii="Times New Roman" w:hAnsi="Times New Roman"/>
          <w:b/>
          <w:bCs/>
          <w:i/>
          <w:iCs/>
          <w:sz w:val="22"/>
          <w:szCs w:val="22"/>
        </w:rPr>
      </w:pPr>
      <w:proofErr w:type="spellStart"/>
      <w:r w:rsidRPr="009B3706">
        <w:rPr>
          <w:rFonts w:ascii="Times New Roman" w:hAnsi="Times New Roman"/>
          <w:b/>
          <w:bCs/>
          <w:i/>
          <w:iCs/>
          <w:sz w:val="22"/>
          <w:szCs w:val="22"/>
        </w:rPr>
        <w:t>Interfund</w:t>
      </w:r>
      <w:proofErr w:type="spellEnd"/>
      <w:r w:rsidRPr="009B3706">
        <w:rPr>
          <w:rFonts w:ascii="Times New Roman" w:hAnsi="Times New Roman"/>
          <w:b/>
          <w:bCs/>
          <w:i/>
          <w:iCs/>
          <w:sz w:val="22"/>
          <w:szCs w:val="22"/>
        </w:rPr>
        <w:t xml:space="preserve"> Activity:</w:t>
      </w:r>
    </w:p>
    <w:p w14:paraId="4FE129C6" w14:textId="77777777" w:rsidR="00E169A7" w:rsidRPr="009B3706" w:rsidRDefault="00E169A7" w:rsidP="00990FA6">
      <w:pPr>
        <w:autoSpaceDE w:val="0"/>
        <w:autoSpaceDN w:val="0"/>
        <w:adjustRightInd w:val="0"/>
        <w:jc w:val="both"/>
        <w:rPr>
          <w:rFonts w:ascii="Times New Roman" w:hAnsi="Times New Roman"/>
          <w:bCs/>
          <w:iCs/>
          <w:sz w:val="22"/>
          <w:szCs w:val="22"/>
          <w:u w:val="single"/>
        </w:rPr>
      </w:pPr>
      <w:r w:rsidRPr="009B3706">
        <w:rPr>
          <w:rFonts w:ascii="Times New Roman" w:hAnsi="Times New Roman"/>
          <w:bCs/>
          <w:iCs/>
          <w:sz w:val="22"/>
          <w:szCs w:val="22"/>
          <w:u w:val="single"/>
        </w:rPr>
        <w:t>During the project</w:t>
      </w:r>
    </w:p>
    <w:p w14:paraId="0C0C684D" w14:textId="77777777" w:rsidR="00E169A7" w:rsidRPr="008A47EB" w:rsidRDefault="00E169A7" w:rsidP="00990FA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3318.12 permits a school district board, by resolution, to use all or part of the interest attributable to the district's share of moneys in the project construction fund to pay the cost of local initiatives that are not included in the state-assisted project,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14:paraId="5309FD81" w14:textId="77777777" w:rsidR="00E169A7" w:rsidRDefault="00E169A7" w:rsidP="007401A3">
      <w:pPr>
        <w:autoSpaceDE w:val="0"/>
        <w:autoSpaceDN w:val="0"/>
        <w:adjustRightInd w:val="0"/>
        <w:ind w:left="360"/>
        <w:jc w:val="both"/>
        <w:rPr>
          <w:rFonts w:ascii="Times New Roman" w:hAnsi="Times New Roman"/>
          <w:sz w:val="22"/>
          <w:szCs w:val="22"/>
        </w:rPr>
      </w:pPr>
    </w:p>
    <w:p w14:paraId="414F2C28" w14:textId="77777777" w:rsidR="00E169A7" w:rsidRPr="009B3706" w:rsidRDefault="00E169A7" w:rsidP="00990FA6">
      <w:pPr>
        <w:autoSpaceDE w:val="0"/>
        <w:autoSpaceDN w:val="0"/>
        <w:adjustRightInd w:val="0"/>
        <w:jc w:val="both"/>
        <w:rPr>
          <w:rFonts w:ascii="Times New Roman" w:hAnsi="Times New Roman"/>
          <w:sz w:val="22"/>
          <w:szCs w:val="22"/>
          <w:u w:val="single"/>
        </w:rPr>
      </w:pPr>
      <w:r w:rsidRPr="009B3706">
        <w:rPr>
          <w:rFonts w:ascii="Times New Roman" w:hAnsi="Times New Roman"/>
          <w:bCs/>
          <w:iCs/>
          <w:sz w:val="22"/>
          <w:szCs w:val="22"/>
          <w:u w:val="single"/>
        </w:rPr>
        <w:t>After the project is completed</w:t>
      </w:r>
    </w:p>
    <w:p w14:paraId="155DE2C2" w14:textId="77777777" w:rsidR="00E169A7" w:rsidRPr="008A47EB" w:rsidRDefault="00E169A7" w:rsidP="00990FA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3318.12(B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2) permits a school district board at its option, by resolution, to transfer the interest attributable to its local share in the project construction fund to its permanent improvement fund (where presumably it could be spent on any permanent improvement) or to leave that interest in the project construction fund to pay the cost of future projects.  A district board also may choose to transfer the interest to the district's maintenance fund.  In either case, interest attributable to the state’s share of the project construction fund must be returned to the state. </w:t>
      </w:r>
    </w:p>
    <w:p w14:paraId="4DD0F95A" w14:textId="77777777" w:rsidR="00E169A7" w:rsidRPr="008A47EB" w:rsidRDefault="00E169A7" w:rsidP="00990FA6">
      <w:pPr>
        <w:jc w:val="both"/>
        <w:rPr>
          <w:rFonts w:ascii="Times New Roman" w:hAnsi="Times New Roman"/>
          <w:sz w:val="22"/>
          <w:szCs w:val="22"/>
        </w:rPr>
      </w:pPr>
    </w:p>
    <w:p w14:paraId="64FAD978" w14:textId="77777777" w:rsidR="0068040C" w:rsidRPr="009B3706" w:rsidRDefault="0068040C" w:rsidP="0068040C">
      <w:pPr>
        <w:jc w:val="both"/>
        <w:rPr>
          <w:rFonts w:ascii="Times New Roman" w:hAnsi="Times New Roman"/>
          <w:b/>
          <w:i/>
          <w:sz w:val="22"/>
          <w:szCs w:val="22"/>
        </w:rPr>
      </w:pPr>
      <w:r w:rsidRPr="009B3706">
        <w:rPr>
          <w:rFonts w:ascii="Times New Roman" w:hAnsi="Times New Roman"/>
          <w:b/>
          <w:i/>
          <w:sz w:val="22"/>
          <w:szCs w:val="22"/>
        </w:rPr>
        <w:t>OFCC Agreed-Upon Procedures (</w:t>
      </w:r>
      <w:proofErr w:type="spellStart"/>
      <w:r w:rsidRPr="009B3706">
        <w:rPr>
          <w:rFonts w:ascii="Times New Roman" w:hAnsi="Times New Roman"/>
          <w:b/>
          <w:i/>
          <w:sz w:val="22"/>
          <w:szCs w:val="22"/>
        </w:rPr>
        <w:t>AUP</w:t>
      </w:r>
      <w:proofErr w:type="spellEnd"/>
      <w:r w:rsidRPr="009B3706">
        <w:rPr>
          <w:rFonts w:ascii="Times New Roman" w:hAnsi="Times New Roman"/>
          <w:b/>
          <w:i/>
          <w:sz w:val="22"/>
          <w:szCs w:val="22"/>
        </w:rPr>
        <w:t>) Engagements:</w:t>
      </w:r>
    </w:p>
    <w:p w14:paraId="0675C064" w14:textId="77777777" w:rsidR="00E169A7" w:rsidRPr="008A47EB" w:rsidRDefault="00573C7B" w:rsidP="00990FA6">
      <w:pPr>
        <w:jc w:val="both"/>
        <w:rPr>
          <w:rFonts w:ascii="Times New Roman" w:hAnsi="Times New Roman"/>
          <w:sz w:val="22"/>
          <w:szCs w:val="22"/>
        </w:rPr>
      </w:pPr>
      <w:r>
        <w:rPr>
          <w:rFonts w:ascii="Times New Roman" w:hAnsi="Times New Roman"/>
          <w:sz w:val="22"/>
          <w:szCs w:val="22"/>
        </w:rPr>
        <w:t>OFCC</w:t>
      </w:r>
      <w:r w:rsidR="00E169A7" w:rsidRPr="008A47EB">
        <w:rPr>
          <w:rFonts w:ascii="Times New Roman" w:hAnsi="Times New Roman"/>
          <w:sz w:val="22"/>
          <w:szCs w:val="22"/>
        </w:rPr>
        <w:t xml:space="preserve"> conducts </w:t>
      </w:r>
      <w:proofErr w:type="spellStart"/>
      <w:r w:rsidR="00E169A7" w:rsidRPr="008A47EB">
        <w:rPr>
          <w:rFonts w:ascii="Times New Roman" w:hAnsi="Times New Roman"/>
          <w:sz w:val="22"/>
          <w:szCs w:val="22"/>
        </w:rPr>
        <w:t>AUP</w:t>
      </w:r>
      <w:proofErr w:type="spellEnd"/>
      <w:r w:rsidR="00E169A7" w:rsidRPr="008A47EB">
        <w:rPr>
          <w:rFonts w:ascii="Times New Roman" w:hAnsi="Times New Roman"/>
          <w:sz w:val="22"/>
          <w:szCs w:val="22"/>
        </w:rPr>
        <w:t xml:space="preserve"> engagements on select school districts that are in the construction phase.  All school districts participating in classroom facilities programs will receive an </w:t>
      </w:r>
      <w:proofErr w:type="spellStart"/>
      <w:r w:rsidR="00E169A7" w:rsidRPr="008A47EB">
        <w:rPr>
          <w:rFonts w:ascii="Times New Roman" w:hAnsi="Times New Roman"/>
          <w:sz w:val="22"/>
          <w:szCs w:val="22"/>
        </w:rPr>
        <w:t>AUP</w:t>
      </w:r>
      <w:proofErr w:type="spellEnd"/>
      <w:r w:rsidR="00E169A7" w:rsidRPr="008A47EB">
        <w:rPr>
          <w:rFonts w:ascii="Times New Roman" w:hAnsi="Times New Roman"/>
          <w:sz w:val="22"/>
          <w:szCs w:val="22"/>
        </w:rPr>
        <w:t xml:space="preserve"> engagement at least once during a project’s lifetime.  The firms of Kennedy Cottrell Richards and Julian &amp; </w:t>
      </w:r>
      <w:proofErr w:type="spellStart"/>
      <w:r w:rsidR="00E169A7" w:rsidRPr="008A47EB">
        <w:rPr>
          <w:rFonts w:ascii="Times New Roman" w:hAnsi="Times New Roman"/>
          <w:sz w:val="22"/>
          <w:szCs w:val="22"/>
        </w:rPr>
        <w:t>Grube</w:t>
      </w:r>
      <w:proofErr w:type="spellEnd"/>
      <w:r w:rsidR="00E169A7" w:rsidRPr="008A47EB">
        <w:rPr>
          <w:rFonts w:ascii="Times New Roman" w:hAnsi="Times New Roman"/>
          <w:sz w:val="22"/>
          <w:szCs w:val="22"/>
        </w:rPr>
        <w:t xml:space="preserve">, Inc. conduct these engagements and are in good standing with the Auditor of State’s Office.  </w:t>
      </w:r>
    </w:p>
    <w:p w14:paraId="6E62701A" w14:textId="77777777" w:rsidR="00E169A7" w:rsidRPr="008A47EB" w:rsidRDefault="00E169A7" w:rsidP="00990FA6">
      <w:pPr>
        <w:jc w:val="both"/>
        <w:rPr>
          <w:rFonts w:ascii="Times New Roman" w:hAnsi="Times New Roman"/>
          <w:sz w:val="22"/>
          <w:szCs w:val="22"/>
        </w:rPr>
      </w:pPr>
    </w:p>
    <w:p w14:paraId="517382FD"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The focus of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engagements is accountability and compliance with the terms of the </w:t>
      </w:r>
      <w:r w:rsidR="00573C7B">
        <w:rPr>
          <w:rFonts w:ascii="Times New Roman" w:hAnsi="Times New Roman"/>
          <w:sz w:val="22"/>
          <w:szCs w:val="22"/>
        </w:rPr>
        <w:t>OFCC</w:t>
      </w:r>
      <w:r w:rsidRPr="008A47EB">
        <w:rPr>
          <w:rFonts w:ascii="Times New Roman" w:hAnsi="Times New Roman"/>
          <w:sz w:val="22"/>
          <w:szCs w:val="22"/>
        </w:rPr>
        <w:t xml:space="preserve"> Project Agreement (including any amendments thereto) and Ohio Rev. Code </w:t>
      </w:r>
      <w:r w:rsidR="00712205">
        <w:rPr>
          <w:rFonts w:ascii="Times New Roman" w:hAnsi="Times New Roman"/>
          <w:sz w:val="22"/>
          <w:szCs w:val="22"/>
        </w:rPr>
        <w:t>Chapter</w:t>
      </w:r>
      <w:r w:rsidRPr="008A47EB">
        <w:rPr>
          <w:rFonts w:ascii="Times New Roman" w:hAnsi="Times New Roman"/>
          <w:sz w:val="22"/>
          <w:szCs w:val="22"/>
        </w:rPr>
        <w:t xml:space="preserve"> 3318.  The firms test the following areas, as applicable:  </w:t>
      </w:r>
    </w:p>
    <w:p w14:paraId="57751354" w14:textId="77777777" w:rsidR="00E169A7" w:rsidRPr="008A47EB" w:rsidRDefault="00E169A7" w:rsidP="00061016">
      <w:pPr>
        <w:numPr>
          <w:ilvl w:val="0"/>
          <w:numId w:val="101"/>
        </w:numPr>
        <w:jc w:val="both"/>
        <w:rPr>
          <w:rFonts w:ascii="Times New Roman" w:hAnsi="Times New Roman"/>
          <w:sz w:val="22"/>
          <w:szCs w:val="22"/>
        </w:rPr>
      </w:pPr>
      <w:r w:rsidRPr="008A47EB">
        <w:rPr>
          <w:rFonts w:ascii="Times New Roman" w:hAnsi="Times New Roman"/>
          <w:sz w:val="22"/>
          <w:szCs w:val="22"/>
        </w:rPr>
        <w:t>deposit of project funds (both State and Local)</w:t>
      </w:r>
    </w:p>
    <w:p w14:paraId="41735B2D" w14:textId="77777777" w:rsidR="00E169A7" w:rsidRPr="008A47EB" w:rsidRDefault="00E169A7" w:rsidP="00061016">
      <w:pPr>
        <w:numPr>
          <w:ilvl w:val="0"/>
          <w:numId w:val="101"/>
        </w:numPr>
        <w:jc w:val="both"/>
        <w:rPr>
          <w:rFonts w:ascii="Times New Roman" w:hAnsi="Times New Roman"/>
          <w:sz w:val="22"/>
          <w:szCs w:val="22"/>
        </w:rPr>
      </w:pPr>
      <w:r w:rsidRPr="008A47EB">
        <w:rPr>
          <w:rFonts w:ascii="Times New Roman" w:hAnsi="Times New Roman"/>
          <w:sz w:val="22"/>
          <w:szCs w:val="22"/>
        </w:rPr>
        <w:t>spending of project funds</w:t>
      </w:r>
    </w:p>
    <w:p w14:paraId="017DA924" w14:textId="77777777" w:rsidR="00E169A7" w:rsidRPr="008A47EB" w:rsidRDefault="00E169A7" w:rsidP="00061016">
      <w:pPr>
        <w:numPr>
          <w:ilvl w:val="0"/>
          <w:numId w:val="101"/>
        </w:numPr>
        <w:jc w:val="both"/>
        <w:rPr>
          <w:rFonts w:ascii="Times New Roman" w:hAnsi="Times New Roman"/>
          <w:sz w:val="22"/>
          <w:szCs w:val="22"/>
        </w:rPr>
      </w:pPr>
      <w:r w:rsidRPr="008A47EB">
        <w:rPr>
          <w:rFonts w:ascii="Times New Roman" w:hAnsi="Times New Roman"/>
          <w:sz w:val="22"/>
          <w:szCs w:val="22"/>
        </w:rPr>
        <w:t>interest earnings and allocation to the appropriate funds</w:t>
      </w:r>
    </w:p>
    <w:p w14:paraId="4CCE6ABF" w14:textId="77777777" w:rsidR="00E169A7" w:rsidRPr="008A47EB" w:rsidRDefault="00E169A7" w:rsidP="00061016">
      <w:pPr>
        <w:numPr>
          <w:ilvl w:val="0"/>
          <w:numId w:val="101"/>
        </w:numPr>
        <w:jc w:val="both"/>
        <w:rPr>
          <w:rFonts w:ascii="Times New Roman" w:hAnsi="Times New Roman"/>
          <w:sz w:val="22"/>
          <w:szCs w:val="22"/>
        </w:rPr>
      </w:pPr>
      <w:r w:rsidRPr="008A47EB">
        <w:rPr>
          <w:rFonts w:ascii="Times New Roman" w:hAnsi="Times New Roman"/>
          <w:sz w:val="22"/>
          <w:szCs w:val="22"/>
        </w:rPr>
        <w:t xml:space="preserve">escrow accounting </w:t>
      </w:r>
    </w:p>
    <w:p w14:paraId="25E202B9" w14:textId="77777777" w:rsidR="00E169A7" w:rsidRPr="008A47EB" w:rsidRDefault="00E169A7" w:rsidP="00061016">
      <w:pPr>
        <w:numPr>
          <w:ilvl w:val="0"/>
          <w:numId w:val="101"/>
        </w:numPr>
        <w:jc w:val="both"/>
        <w:rPr>
          <w:rFonts w:ascii="Times New Roman" w:hAnsi="Times New Roman"/>
          <w:sz w:val="22"/>
          <w:szCs w:val="22"/>
        </w:rPr>
      </w:pPr>
      <w:r w:rsidRPr="008A47EB">
        <w:rPr>
          <w:rFonts w:ascii="Times New Roman" w:hAnsi="Times New Roman"/>
          <w:sz w:val="22"/>
          <w:szCs w:val="22"/>
        </w:rPr>
        <w:t>the closeout process</w:t>
      </w:r>
    </w:p>
    <w:p w14:paraId="6A8F3045" w14:textId="77777777" w:rsidR="00E169A7" w:rsidRPr="008A47EB" w:rsidRDefault="00E169A7" w:rsidP="007401A3">
      <w:pPr>
        <w:ind w:left="360"/>
        <w:jc w:val="both"/>
        <w:rPr>
          <w:rFonts w:ascii="Times New Roman" w:hAnsi="Times New Roman"/>
          <w:sz w:val="22"/>
          <w:szCs w:val="22"/>
        </w:rPr>
      </w:pPr>
    </w:p>
    <w:p w14:paraId="123BC8B2" w14:textId="77777777" w:rsidR="00E169A7" w:rsidRDefault="00573C7B" w:rsidP="00990FA6">
      <w:pPr>
        <w:jc w:val="both"/>
        <w:rPr>
          <w:rFonts w:ascii="Times New Roman" w:hAnsi="Times New Roman"/>
          <w:sz w:val="22"/>
          <w:szCs w:val="22"/>
        </w:rPr>
      </w:pPr>
      <w:r>
        <w:rPr>
          <w:rFonts w:ascii="Times New Roman" w:hAnsi="Times New Roman"/>
          <w:sz w:val="22"/>
          <w:szCs w:val="22"/>
        </w:rPr>
        <w:t>OFCC</w:t>
      </w:r>
      <w:r w:rsidR="00E169A7" w:rsidRPr="008A47EB">
        <w:rPr>
          <w:rFonts w:ascii="Times New Roman" w:hAnsi="Times New Roman"/>
          <w:sz w:val="22"/>
          <w:szCs w:val="22"/>
        </w:rPr>
        <w:t xml:space="preserve"> forwards the results of the </w:t>
      </w:r>
      <w:proofErr w:type="spellStart"/>
      <w:r w:rsidR="00E169A7" w:rsidRPr="008A47EB">
        <w:rPr>
          <w:rFonts w:ascii="Times New Roman" w:hAnsi="Times New Roman"/>
          <w:sz w:val="22"/>
          <w:szCs w:val="22"/>
        </w:rPr>
        <w:t>AUP</w:t>
      </w:r>
      <w:proofErr w:type="spellEnd"/>
      <w:r w:rsidR="00E169A7" w:rsidRPr="008A47EB">
        <w:rPr>
          <w:rFonts w:ascii="Times New Roman" w:hAnsi="Times New Roman"/>
          <w:sz w:val="22"/>
          <w:szCs w:val="22"/>
        </w:rPr>
        <w:t xml:space="preserve"> engagements to the Auditor of State, who then distributes the reports to regional chief auditors and independent public accounting firms.  </w:t>
      </w:r>
      <w:r w:rsidR="00E169A7" w:rsidRPr="002B68CC">
        <w:rPr>
          <w:rFonts w:ascii="Times New Roman" w:hAnsi="Times New Roman"/>
          <w:sz w:val="22"/>
          <w:szCs w:val="22"/>
        </w:rPr>
        <w:t xml:space="preserve">Pursuant to </w:t>
      </w:r>
      <w:r w:rsidR="00E169A7" w:rsidRPr="002B68CC">
        <w:rPr>
          <w:rFonts w:ascii="Times New Roman" w:hAnsi="Times New Roman"/>
          <w:i/>
          <w:sz w:val="22"/>
          <w:szCs w:val="22"/>
        </w:rPr>
        <w:t>Government Auditing Standards</w:t>
      </w:r>
      <w:r w:rsidR="00E169A7" w:rsidRPr="002B68CC">
        <w:rPr>
          <w:rFonts w:ascii="Times New Roman" w:hAnsi="Times New Roman"/>
          <w:sz w:val="22"/>
          <w:szCs w:val="22"/>
        </w:rPr>
        <w:t xml:space="preserve"> paragraph 4.05, “auditors should evaluate whether the</w:t>
      </w:r>
      <w:r w:rsidR="00E169A7" w:rsidRPr="008A47EB">
        <w:rPr>
          <w:rFonts w:ascii="Times New Roman" w:hAnsi="Times New Roman"/>
          <w:sz w:val="22"/>
          <w:szCs w:val="22"/>
        </w:rPr>
        <w:t xml:space="preserve"> audited entity has taken appropriate corrective action to address findings and recommendations from previous engagements that could have a material effect on the financial statements or other financial data significant to the audit objectives. When planning the audit, auditors should ask management of the audited entity to identify previous audits, attestation engagements, and other studies that directly relate to the objectives of the audit, including whether related recommendations have been implemented. Auditors should use this information in assessing risk and determining the nature, timing, and extent of current audit work, including determining the extent to which testing the implementation of the corrective actions is applicable to the current audit objectives.”  </w:t>
      </w:r>
    </w:p>
    <w:p w14:paraId="1A8F1149" w14:textId="77777777" w:rsidR="00FD45F1" w:rsidRDefault="00FD45F1" w:rsidP="00990FA6">
      <w:pPr>
        <w:jc w:val="both"/>
        <w:rPr>
          <w:rFonts w:ascii="Times New Roman" w:hAnsi="Times New Roman"/>
          <w:sz w:val="22"/>
          <w:szCs w:val="22"/>
        </w:rPr>
      </w:pPr>
    </w:p>
    <w:p w14:paraId="7D96CEF8" w14:textId="77777777" w:rsidR="007D7BC9" w:rsidRDefault="007D7BC9">
      <w:pPr>
        <w:rPr>
          <w:rFonts w:ascii="Times New Roman" w:hAnsi="Times New Roman"/>
          <w:sz w:val="22"/>
          <w:szCs w:val="22"/>
        </w:rPr>
      </w:pPr>
    </w:p>
    <w:p w14:paraId="1D8EFBCE" w14:textId="77777777" w:rsidR="0061679A" w:rsidRPr="00000FCD" w:rsidRDefault="0061679A" w:rsidP="00990FA6">
      <w:pPr>
        <w:jc w:val="both"/>
        <w:rPr>
          <w:rFonts w:ascii="Times New Roman" w:hAnsi="Times New Roman"/>
          <w:b/>
          <w:sz w:val="22"/>
          <w:szCs w:val="22"/>
        </w:rPr>
      </w:pPr>
      <w:r w:rsidRPr="00000FCD">
        <w:rPr>
          <w:rFonts w:ascii="Times New Roman" w:hAnsi="Times New Roman"/>
          <w:b/>
          <w:sz w:val="22"/>
          <w:szCs w:val="22"/>
        </w:rPr>
        <w:t>Community Schools:</w:t>
      </w:r>
    </w:p>
    <w:p w14:paraId="115EBD1E" w14:textId="77777777" w:rsidR="0061679A" w:rsidRPr="00000FCD" w:rsidRDefault="0061679A" w:rsidP="00990FA6">
      <w:pPr>
        <w:jc w:val="both"/>
        <w:rPr>
          <w:rFonts w:ascii="Times New Roman" w:hAnsi="Times New Roman"/>
          <w:b/>
          <w:sz w:val="22"/>
          <w:szCs w:val="22"/>
        </w:rPr>
      </w:pPr>
    </w:p>
    <w:p w14:paraId="7A89F2F9" w14:textId="77777777" w:rsidR="0061679A" w:rsidRPr="009B3706" w:rsidRDefault="0061679A" w:rsidP="00990FA6">
      <w:pPr>
        <w:jc w:val="both"/>
        <w:rPr>
          <w:rFonts w:ascii="Times New Roman" w:hAnsi="Times New Roman"/>
          <w:b/>
          <w:i/>
          <w:sz w:val="22"/>
          <w:szCs w:val="22"/>
        </w:rPr>
      </w:pPr>
      <w:r w:rsidRPr="009B3706">
        <w:rPr>
          <w:rFonts w:ascii="Times New Roman" w:hAnsi="Times New Roman"/>
          <w:b/>
          <w:i/>
          <w:sz w:val="22"/>
          <w:szCs w:val="22"/>
        </w:rPr>
        <w:t>Community School Cla</w:t>
      </w:r>
      <w:r w:rsidR="009B3706">
        <w:rPr>
          <w:rFonts w:ascii="Times New Roman" w:hAnsi="Times New Roman"/>
          <w:b/>
          <w:i/>
          <w:sz w:val="22"/>
          <w:szCs w:val="22"/>
        </w:rPr>
        <w:t>ssroom Facilities Grant Program</w:t>
      </w:r>
    </w:p>
    <w:p w14:paraId="193B3AD0" w14:textId="77777777" w:rsidR="0061679A" w:rsidRPr="009B3706" w:rsidRDefault="0061679A" w:rsidP="00990FA6">
      <w:pPr>
        <w:autoSpaceDE w:val="0"/>
        <w:autoSpaceDN w:val="0"/>
        <w:adjustRightInd w:val="0"/>
        <w:jc w:val="both"/>
        <w:rPr>
          <w:rFonts w:ascii="Times New Roman" w:eastAsiaTheme="minorHAnsi" w:hAnsi="Times New Roman"/>
          <w:color w:val="231F20"/>
          <w:sz w:val="22"/>
          <w:szCs w:val="22"/>
        </w:rPr>
      </w:pPr>
      <w:proofErr w:type="gramStart"/>
      <w:r w:rsidRPr="00000FCD">
        <w:rPr>
          <w:rFonts w:ascii="Times New Roman" w:eastAsiaTheme="minorHAnsi" w:hAnsi="Times New Roman"/>
          <w:color w:val="231F20"/>
          <w:sz w:val="22"/>
          <w:szCs w:val="22"/>
        </w:rPr>
        <w:t>Section 501.10 of Am. Sub.</w:t>
      </w:r>
      <w:proofErr w:type="gramEnd"/>
      <w:r w:rsidRPr="00000FCD">
        <w:rPr>
          <w:rFonts w:ascii="Times New Roman" w:eastAsiaTheme="minorHAnsi" w:hAnsi="Times New Roman"/>
          <w:color w:val="231F20"/>
          <w:sz w:val="22"/>
          <w:szCs w:val="22"/>
        </w:rPr>
        <w:t xml:space="preserve"> House Bill 64 authorized the creation of the Community School Classroom Facilities Grant Program.  The act permits the Commission to provide grants for the purchase, construction, reconstruction, renovation, remodeling, or addition to classroom facilities to (1) "eligible high-performing community schools" and (2) newly established community schools that have a track record of </w:t>
      </w:r>
      <w:r w:rsidRPr="009B3706">
        <w:rPr>
          <w:rFonts w:ascii="Times New Roman" w:eastAsiaTheme="minorHAnsi" w:hAnsi="Times New Roman"/>
          <w:color w:val="231F20"/>
          <w:sz w:val="22"/>
          <w:szCs w:val="22"/>
        </w:rPr>
        <w:t xml:space="preserve">high quality academic performance.  Further details about this program can be found on the OFCC site:  </w:t>
      </w:r>
      <w:hyperlink r:id="rId29" w:history="1">
        <w:r w:rsidRPr="009B3706">
          <w:rPr>
            <w:rStyle w:val="Hyperlink"/>
            <w:rFonts w:ascii="Times New Roman" w:eastAsiaTheme="minorHAnsi" w:hAnsi="Times New Roman"/>
            <w:sz w:val="22"/>
            <w:szCs w:val="22"/>
            <w:u w:val="none"/>
          </w:rPr>
          <w:t>http://ofcc.ohio.gov/ServicesPrograms/CommunitySchoolClassroomFacilitiesGrants.aspx</w:t>
        </w:r>
      </w:hyperlink>
      <w:r w:rsidR="00626445" w:rsidRPr="009B3706">
        <w:rPr>
          <w:rFonts w:ascii="Times New Roman" w:eastAsiaTheme="minorHAnsi" w:hAnsi="Times New Roman"/>
          <w:color w:val="231F20"/>
          <w:sz w:val="22"/>
          <w:szCs w:val="22"/>
        </w:rPr>
        <w:t>, or ODE site</w:t>
      </w:r>
      <w:r w:rsidR="00A56C20" w:rsidRPr="009B3706">
        <w:rPr>
          <w:rFonts w:ascii="Times New Roman" w:eastAsiaTheme="minorHAnsi" w:hAnsi="Times New Roman"/>
          <w:color w:val="231F20"/>
          <w:sz w:val="22"/>
          <w:szCs w:val="22"/>
        </w:rPr>
        <w:t xml:space="preserve">: </w:t>
      </w:r>
      <w:r w:rsidR="00626445" w:rsidRPr="009B3706">
        <w:rPr>
          <w:rFonts w:ascii="Times New Roman" w:eastAsiaTheme="minorHAnsi" w:hAnsi="Times New Roman"/>
          <w:color w:val="231F20"/>
          <w:sz w:val="22"/>
          <w:szCs w:val="22"/>
        </w:rPr>
        <w:t xml:space="preserve"> </w:t>
      </w:r>
      <w:hyperlink r:id="rId30" w:history="1">
        <w:r w:rsidR="007C31B9" w:rsidRPr="009B3706">
          <w:rPr>
            <w:rStyle w:val="Hyperlink"/>
            <w:rFonts w:ascii="Times New Roman" w:hAnsi="Times New Roman"/>
          </w:rPr>
          <w:t>http://education.ohio.gov/Topics/Community-Schools/Community-Schools-Classroom-Facilities-Grants</w:t>
        </w:r>
      </w:hyperlink>
      <w:r w:rsidR="007C31B9" w:rsidRPr="009B3706">
        <w:rPr>
          <w:rFonts w:ascii="Times New Roman" w:hAnsi="Times New Roman"/>
        </w:rPr>
        <w:t xml:space="preserve"> </w:t>
      </w:r>
    </w:p>
    <w:p w14:paraId="104BF6E3" w14:textId="77777777" w:rsidR="00541758" w:rsidRPr="00541758" w:rsidRDefault="00541758" w:rsidP="00990FA6">
      <w:pPr>
        <w:autoSpaceDE w:val="0"/>
        <w:autoSpaceDN w:val="0"/>
        <w:adjustRightInd w:val="0"/>
        <w:jc w:val="both"/>
        <w:rPr>
          <w:rFonts w:ascii="Times New Roman" w:eastAsiaTheme="minorHAnsi" w:hAnsi="Times New Roman"/>
          <w:color w:val="231F20"/>
          <w:sz w:val="22"/>
          <w:szCs w:val="22"/>
        </w:rPr>
      </w:pPr>
    </w:p>
    <w:p w14:paraId="4D4B1437" w14:textId="77777777" w:rsidR="00C029C0" w:rsidRPr="00C029C0" w:rsidRDefault="0061679A" w:rsidP="00C029C0">
      <w:pPr>
        <w:autoSpaceDE w:val="0"/>
        <w:autoSpaceDN w:val="0"/>
        <w:adjustRightInd w:val="0"/>
        <w:jc w:val="both"/>
        <w:rPr>
          <w:rFonts w:ascii="Times New Roman" w:eastAsiaTheme="minorHAnsi" w:hAnsi="Times New Roman"/>
          <w:color w:val="231F20"/>
          <w:sz w:val="22"/>
          <w:szCs w:val="22"/>
        </w:rPr>
      </w:pPr>
      <w:r w:rsidRPr="00000FCD">
        <w:rPr>
          <w:rFonts w:ascii="Times New Roman" w:eastAsiaTheme="minorHAnsi" w:hAnsi="Times New Roman"/>
          <w:b/>
          <w:i/>
          <w:color w:val="231F20"/>
          <w:sz w:val="22"/>
          <w:szCs w:val="22"/>
        </w:rPr>
        <w:t>Note</w:t>
      </w:r>
      <w:r w:rsidRPr="00000FCD">
        <w:rPr>
          <w:rFonts w:ascii="Times New Roman" w:eastAsiaTheme="minorHAnsi" w:hAnsi="Times New Roman"/>
          <w:color w:val="231F20"/>
          <w:sz w:val="22"/>
          <w:szCs w:val="22"/>
        </w:rPr>
        <w:t xml:space="preserve">:  </w:t>
      </w:r>
      <w:r w:rsidR="00626445" w:rsidRPr="00000FCD">
        <w:rPr>
          <w:rFonts w:ascii="Times New Roman" w:eastAsiaTheme="minorHAnsi" w:hAnsi="Times New Roman"/>
          <w:color w:val="231F20"/>
          <w:sz w:val="22"/>
          <w:szCs w:val="22"/>
        </w:rPr>
        <w:t>This is a new program and is likely to qualify as direct and material for any school that receives it</w:t>
      </w:r>
      <w:r w:rsidRPr="00000FCD">
        <w:rPr>
          <w:rFonts w:ascii="Times New Roman" w:eastAsiaTheme="minorHAnsi" w:hAnsi="Times New Roman"/>
          <w:color w:val="231F20"/>
          <w:sz w:val="22"/>
          <w:szCs w:val="22"/>
        </w:rPr>
        <w:t xml:space="preserve">.  </w:t>
      </w:r>
      <w:r w:rsidR="00626445" w:rsidRPr="00000FCD">
        <w:rPr>
          <w:rFonts w:ascii="Times New Roman" w:eastAsiaTheme="minorHAnsi" w:hAnsi="Times New Roman"/>
          <w:color w:val="231F20"/>
          <w:sz w:val="22"/>
          <w:szCs w:val="22"/>
        </w:rPr>
        <w:t xml:space="preserve">The OFCC is not requiring </w:t>
      </w:r>
      <w:proofErr w:type="spellStart"/>
      <w:r w:rsidR="00626445" w:rsidRPr="00000FCD">
        <w:rPr>
          <w:rFonts w:ascii="Times New Roman" w:eastAsiaTheme="minorHAnsi" w:hAnsi="Times New Roman"/>
          <w:color w:val="231F20"/>
          <w:sz w:val="22"/>
          <w:szCs w:val="22"/>
        </w:rPr>
        <w:t>AUPs</w:t>
      </w:r>
      <w:proofErr w:type="spellEnd"/>
      <w:r w:rsidR="00626445" w:rsidRPr="00000FCD">
        <w:rPr>
          <w:rFonts w:ascii="Times New Roman" w:eastAsiaTheme="minorHAnsi" w:hAnsi="Times New Roman"/>
          <w:color w:val="231F20"/>
          <w:sz w:val="22"/>
          <w:szCs w:val="22"/>
        </w:rPr>
        <w:t xml:space="preserve"> over these projects at this time.  Therefore, include</w:t>
      </w:r>
      <w:r w:rsidRPr="00000FCD">
        <w:rPr>
          <w:rFonts w:ascii="Times New Roman" w:eastAsiaTheme="minorHAnsi" w:hAnsi="Times New Roman"/>
          <w:color w:val="231F20"/>
          <w:sz w:val="22"/>
          <w:szCs w:val="22"/>
        </w:rPr>
        <w:t xml:space="preserve"> procedures as necessary in accordance with the grant agreement</w:t>
      </w:r>
      <w:r w:rsidR="00117417" w:rsidRPr="00000FCD">
        <w:rPr>
          <w:rFonts w:ascii="Times New Roman" w:eastAsiaTheme="minorHAnsi" w:hAnsi="Times New Roman"/>
          <w:color w:val="231F20"/>
          <w:sz w:val="22"/>
          <w:szCs w:val="22"/>
        </w:rPr>
        <w:t>.</w:t>
      </w:r>
    </w:p>
    <w:p w14:paraId="54537332" w14:textId="77777777" w:rsidR="0006708F" w:rsidRDefault="0006708F">
      <w:pPr>
        <w:rPr>
          <w:rFonts w:ascii="Times New Roman" w:hAnsi="Times New Roman"/>
          <w:sz w:val="22"/>
          <w:szCs w:val="22"/>
        </w:rPr>
      </w:pPr>
    </w:p>
    <w:p w14:paraId="2077309D" w14:textId="77777777"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1790BCA5" w14:textId="77777777"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14:paraId="26A1D5F7" w14:textId="77777777"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In assessing the risk of noncompliance, auditors should consider whether an </w:t>
      </w:r>
      <w:proofErr w:type="spellStart"/>
      <w:r w:rsidRPr="008A47EB">
        <w:rPr>
          <w:rFonts w:ascii="Times New Roman" w:hAnsi="Times New Roman"/>
          <w:b/>
          <w:sz w:val="22"/>
          <w:szCs w:val="22"/>
        </w:rPr>
        <w:t>AUP</w:t>
      </w:r>
      <w:proofErr w:type="spellEnd"/>
      <w:r w:rsidRPr="008A47EB">
        <w:rPr>
          <w:rFonts w:ascii="Times New Roman" w:hAnsi="Times New Roman"/>
          <w:b/>
          <w:sz w:val="22"/>
          <w:szCs w:val="22"/>
        </w:rPr>
        <w:t xml:space="preserve"> report that covered at least six months of the period under audit is available from </w:t>
      </w:r>
      <w:r w:rsidR="00573C7B">
        <w:rPr>
          <w:rFonts w:ascii="Times New Roman" w:hAnsi="Times New Roman"/>
          <w:b/>
          <w:sz w:val="22"/>
          <w:szCs w:val="22"/>
        </w:rPr>
        <w:t>OFCC</w:t>
      </w:r>
      <w:r w:rsidRPr="008A47EB">
        <w:rPr>
          <w:rFonts w:ascii="Times New Roman" w:hAnsi="Times New Roman"/>
          <w:b/>
          <w:sz w:val="22"/>
          <w:szCs w:val="22"/>
        </w:rPr>
        <w:t xml:space="preserve">.  If so, auditors should evaluate the results of the </w:t>
      </w:r>
      <w:proofErr w:type="spellStart"/>
      <w:r w:rsidRPr="008A47EB">
        <w:rPr>
          <w:rFonts w:ascii="Times New Roman" w:hAnsi="Times New Roman"/>
          <w:b/>
          <w:sz w:val="22"/>
          <w:szCs w:val="22"/>
        </w:rPr>
        <w:t>AUP</w:t>
      </w:r>
      <w:proofErr w:type="spellEnd"/>
      <w:r w:rsidRPr="008A47EB">
        <w:rPr>
          <w:rFonts w:ascii="Times New Roman" w:hAnsi="Times New Roman"/>
          <w:b/>
          <w:sz w:val="22"/>
          <w:szCs w:val="22"/>
        </w:rPr>
        <w:t xml:space="preserve"> to assess the risk of noncompliance. </w:t>
      </w:r>
    </w:p>
    <w:p w14:paraId="299A3E45" w14:textId="77777777" w:rsidR="00C029C0" w:rsidRPr="008A47EB" w:rsidRDefault="00C029C0"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14:paraId="1EBE0E8C" w14:textId="77777777" w:rsidTr="00990FA6">
        <w:trPr>
          <w:jc w:val="center"/>
        </w:trPr>
        <w:tc>
          <w:tcPr>
            <w:tcW w:w="4428" w:type="dxa"/>
          </w:tcPr>
          <w:p w14:paraId="1D53B93B" w14:textId="77777777" w:rsidR="00E169A7" w:rsidRPr="008A47EB" w:rsidRDefault="008C76C3" w:rsidP="00E169A7">
            <w:pPr>
              <w:jc w:val="both"/>
              <w:rPr>
                <w:rFonts w:ascii="Times New Roman" w:hAnsi="Times New Roman"/>
                <w:b/>
                <w:sz w:val="22"/>
                <w:szCs w:val="22"/>
              </w:rPr>
            </w:pPr>
            <w:r>
              <w:rPr>
                <w:rFonts w:ascii="Times New Roman" w:hAnsi="Times New Roman"/>
                <w:b/>
                <w:sz w:val="22"/>
                <w:szCs w:val="22"/>
              </w:rPr>
              <w:br w:type="page"/>
            </w:r>
            <w:r w:rsidR="00E169A7" w:rsidRPr="008A47EB">
              <w:rPr>
                <w:rFonts w:ascii="Times New Roman" w:hAnsi="Times New Roman"/>
                <w:b/>
                <w:bCs/>
                <w:sz w:val="22"/>
                <w:szCs w:val="22"/>
              </w:rPr>
              <w:t>In determining how the government ensures compliance, consider the following:</w:t>
            </w:r>
          </w:p>
        </w:tc>
        <w:tc>
          <w:tcPr>
            <w:tcW w:w="3780" w:type="dxa"/>
          </w:tcPr>
          <w:p w14:paraId="2FF5CFF2"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043743A5"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14:paraId="572AC46B"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14:paraId="4D5C77D1" w14:textId="77777777" w:rsidTr="00990FA6">
        <w:trPr>
          <w:jc w:val="center"/>
        </w:trPr>
        <w:tc>
          <w:tcPr>
            <w:tcW w:w="4428" w:type="dxa"/>
          </w:tcPr>
          <w:p w14:paraId="7C40C3E2" w14:textId="77777777" w:rsidR="00E169A7" w:rsidRPr="008A47EB" w:rsidRDefault="00E169A7" w:rsidP="00E169A7">
            <w:pPr>
              <w:rPr>
                <w:rFonts w:ascii="Times New Roman" w:hAnsi="Times New Roman"/>
                <w:sz w:val="22"/>
                <w:szCs w:val="22"/>
              </w:rPr>
            </w:pPr>
          </w:p>
          <w:p w14:paraId="5BA7A9B0"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4A25B70E"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23EC6011"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3E2E26B2"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0B8F4F30"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3DD93B8"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678C4EC" w14:textId="77777777" w:rsidR="00E169A7" w:rsidRPr="008A47EB" w:rsidRDefault="00E169A7" w:rsidP="00E169A7">
            <w:pPr>
              <w:rPr>
                <w:rFonts w:ascii="Times New Roman" w:hAnsi="Times New Roman"/>
                <w:sz w:val="22"/>
                <w:szCs w:val="22"/>
              </w:rPr>
            </w:pPr>
          </w:p>
        </w:tc>
        <w:tc>
          <w:tcPr>
            <w:tcW w:w="648" w:type="dxa"/>
          </w:tcPr>
          <w:p w14:paraId="52276BB9" w14:textId="77777777" w:rsidR="00E169A7" w:rsidRPr="008A47EB" w:rsidRDefault="00E169A7" w:rsidP="00E169A7">
            <w:pPr>
              <w:rPr>
                <w:rFonts w:ascii="Times New Roman" w:hAnsi="Times New Roman"/>
                <w:sz w:val="22"/>
                <w:szCs w:val="22"/>
              </w:rPr>
            </w:pPr>
          </w:p>
        </w:tc>
      </w:tr>
    </w:tbl>
    <w:p w14:paraId="6F6D5E12" w14:textId="77777777" w:rsidR="00E169A7" w:rsidRDefault="00E169A7" w:rsidP="007401A3">
      <w:pPr>
        <w:ind w:left="360"/>
        <w:jc w:val="both"/>
        <w:rPr>
          <w:rFonts w:ascii="Times New Roman" w:hAnsi="Times New Roman"/>
          <w:sz w:val="22"/>
          <w:szCs w:val="22"/>
        </w:rPr>
      </w:pPr>
    </w:p>
    <w:p w14:paraId="51BECDE0" w14:textId="77777777" w:rsidR="009B6A33" w:rsidRPr="008A47EB" w:rsidRDefault="009B6A33" w:rsidP="007401A3">
      <w:pPr>
        <w:ind w:left="360"/>
        <w:jc w:val="both"/>
        <w:rPr>
          <w:rFonts w:ascii="Times New Roman" w:hAnsi="Times New Roman"/>
          <w:sz w:val="22"/>
          <w:szCs w:val="22"/>
        </w:rPr>
      </w:pPr>
    </w:p>
    <w:p w14:paraId="1FECF59A"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096C5A6" w14:textId="77777777" w:rsidR="00E169A7" w:rsidRPr="008A47EB" w:rsidRDefault="00E169A7" w:rsidP="00990FA6">
      <w:pPr>
        <w:jc w:val="both"/>
        <w:rPr>
          <w:rFonts w:ascii="Times New Roman" w:hAnsi="Times New Roman"/>
          <w:b/>
          <w:sz w:val="22"/>
          <w:szCs w:val="22"/>
        </w:rPr>
      </w:pPr>
    </w:p>
    <w:p w14:paraId="13294DB2" w14:textId="77777777" w:rsidR="00E169A7" w:rsidRPr="009B3706" w:rsidRDefault="00E169A7" w:rsidP="00990FA6">
      <w:pPr>
        <w:jc w:val="both"/>
        <w:rPr>
          <w:rFonts w:ascii="Times New Roman" w:hAnsi="Times New Roman"/>
          <w:b/>
          <w:i/>
          <w:sz w:val="22"/>
          <w:szCs w:val="22"/>
        </w:rPr>
      </w:pPr>
      <w:r w:rsidRPr="009B3706">
        <w:rPr>
          <w:rFonts w:ascii="Times New Roman" w:hAnsi="Times New Roman"/>
          <w:b/>
          <w:i/>
          <w:sz w:val="22"/>
          <w:szCs w:val="22"/>
        </w:rPr>
        <w:t>Agreed-Upon Procedures</w:t>
      </w:r>
      <w:r w:rsidR="0061679A" w:rsidRPr="009B3706">
        <w:rPr>
          <w:rFonts w:ascii="Times New Roman" w:hAnsi="Times New Roman"/>
          <w:b/>
          <w:i/>
          <w:sz w:val="22"/>
          <w:szCs w:val="22"/>
        </w:rPr>
        <w:t xml:space="preserve"> (Traditional Schools ONLY)</w:t>
      </w:r>
      <w:r w:rsidRPr="009B3706">
        <w:rPr>
          <w:rFonts w:ascii="Times New Roman" w:hAnsi="Times New Roman"/>
          <w:b/>
          <w:i/>
          <w:sz w:val="22"/>
          <w:szCs w:val="22"/>
        </w:rPr>
        <w:t>:</w:t>
      </w:r>
    </w:p>
    <w:p w14:paraId="329657B8" w14:textId="77777777" w:rsidR="00E169A7" w:rsidRPr="008A47EB" w:rsidRDefault="00E169A7" w:rsidP="00990FA6">
      <w:pPr>
        <w:jc w:val="both"/>
        <w:rPr>
          <w:rFonts w:ascii="Times New Roman" w:hAnsi="Times New Roman"/>
          <w:b/>
          <w:sz w:val="22"/>
          <w:szCs w:val="22"/>
        </w:rPr>
      </w:pPr>
    </w:p>
    <w:p w14:paraId="4CAFEE35" w14:textId="77777777" w:rsidR="00E169A7" w:rsidRPr="00990FA6" w:rsidRDefault="00E169A7" w:rsidP="00061016">
      <w:pPr>
        <w:pStyle w:val="ListParagraph"/>
        <w:numPr>
          <w:ilvl w:val="0"/>
          <w:numId w:val="102"/>
        </w:numPr>
        <w:ind w:left="360"/>
        <w:jc w:val="both"/>
        <w:rPr>
          <w:rFonts w:ascii="Times New Roman" w:hAnsi="Times New Roman"/>
          <w:sz w:val="22"/>
          <w:szCs w:val="22"/>
        </w:rPr>
      </w:pPr>
      <w:r w:rsidRPr="00990FA6">
        <w:rPr>
          <w:rFonts w:ascii="Times New Roman" w:hAnsi="Times New Roman"/>
          <w:sz w:val="22"/>
          <w:szCs w:val="22"/>
        </w:rPr>
        <w:t xml:space="preserve">Per </w:t>
      </w:r>
      <w:proofErr w:type="spellStart"/>
      <w:r w:rsidRPr="00990FA6">
        <w:rPr>
          <w:rFonts w:ascii="Times New Roman" w:hAnsi="Times New Roman"/>
          <w:sz w:val="22"/>
          <w:szCs w:val="22"/>
        </w:rPr>
        <w:t>GAGAS</w:t>
      </w:r>
      <w:proofErr w:type="spellEnd"/>
      <w:r w:rsidRPr="00990FA6">
        <w:rPr>
          <w:rFonts w:ascii="Times New Roman" w:hAnsi="Times New Roman"/>
          <w:sz w:val="22"/>
          <w:szCs w:val="22"/>
        </w:rPr>
        <w:t xml:space="preserve"> 4.05, </w:t>
      </w:r>
      <w:r w:rsidR="007406C1" w:rsidRPr="00990FA6">
        <w:rPr>
          <w:rFonts w:ascii="Times New Roman" w:hAnsi="Times New Roman"/>
          <w:sz w:val="22"/>
          <w:szCs w:val="22"/>
        </w:rPr>
        <w:t>inquire</w:t>
      </w:r>
      <w:r w:rsidRPr="00990FA6">
        <w:rPr>
          <w:rFonts w:ascii="Times New Roman" w:hAnsi="Times New Roman"/>
          <w:sz w:val="22"/>
          <w:szCs w:val="22"/>
        </w:rPr>
        <w:t xml:space="preserve"> whether </w:t>
      </w:r>
      <w:r w:rsidR="00573C7B" w:rsidRPr="00990FA6">
        <w:rPr>
          <w:rFonts w:ascii="Times New Roman" w:hAnsi="Times New Roman"/>
          <w:sz w:val="22"/>
          <w:szCs w:val="22"/>
        </w:rPr>
        <w:t>OFCC</w:t>
      </w:r>
      <w:r w:rsidRPr="00990FA6">
        <w:rPr>
          <w:rFonts w:ascii="Times New Roman" w:hAnsi="Times New Roman"/>
          <w:sz w:val="22"/>
          <w:szCs w:val="22"/>
        </w:rPr>
        <w:t xml:space="preserve"> conducted an </w:t>
      </w:r>
      <w:proofErr w:type="spellStart"/>
      <w:r w:rsidRPr="00990FA6">
        <w:rPr>
          <w:rFonts w:ascii="Times New Roman" w:hAnsi="Times New Roman"/>
          <w:sz w:val="22"/>
          <w:szCs w:val="22"/>
        </w:rPr>
        <w:t>AUP</w:t>
      </w:r>
      <w:proofErr w:type="spellEnd"/>
      <w:r w:rsidRPr="00990FA6">
        <w:rPr>
          <w:rFonts w:ascii="Times New Roman" w:hAnsi="Times New Roman"/>
          <w:sz w:val="22"/>
          <w:szCs w:val="22"/>
        </w:rPr>
        <w:t xml:space="preserve"> engagement over the district’s construction project.  If so, obtain a copy of the </w:t>
      </w:r>
      <w:proofErr w:type="spellStart"/>
      <w:r w:rsidRPr="00990FA6">
        <w:rPr>
          <w:rFonts w:ascii="Times New Roman" w:hAnsi="Times New Roman"/>
          <w:sz w:val="22"/>
          <w:szCs w:val="22"/>
        </w:rPr>
        <w:t>AUP</w:t>
      </w:r>
      <w:proofErr w:type="spellEnd"/>
      <w:r w:rsidRPr="00990FA6">
        <w:rPr>
          <w:rFonts w:ascii="Times New Roman" w:hAnsi="Times New Roman"/>
          <w:sz w:val="22"/>
          <w:szCs w:val="22"/>
        </w:rPr>
        <w:t xml:space="preserve"> report, place it in the permanent file, and perform the following:</w:t>
      </w:r>
    </w:p>
    <w:p w14:paraId="14524238" w14:textId="77777777" w:rsidR="00800DA3" w:rsidRPr="00990FA6" w:rsidRDefault="00E169A7" w:rsidP="00061016">
      <w:pPr>
        <w:numPr>
          <w:ilvl w:val="0"/>
          <w:numId w:val="103"/>
        </w:numPr>
        <w:jc w:val="both"/>
        <w:rPr>
          <w:rFonts w:ascii="Times New Roman" w:hAnsi="Times New Roman"/>
          <w:sz w:val="22"/>
          <w:szCs w:val="22"/>
        </w:rPr>
      </w:pPr>
      <w:r w:rsidRPr="00990FA6">
        <w:rPr>
          <w:rFonts w:ascii="Times New Roman" w:hAnsi="Times New Roman"/>
          <w:sz w:val="22"/>
          <w:szCs w:val="22"/>
        </w:rPr>
        <w:t xml:space="preserve">Determine what period was covered by the </w:t>
      </w:r>
      <w:proofErr w:type="spellStart"/>
      <w:r w:rsidRPr="00990FA6">
        <w:rPr>
          <w:rFonts w:ascii="Times New Roman" w:hAnsi="Times New Roman"/>
          <w:sz w:val="22"/>
          <w:szCs w:val="22"/>
        </w:rPr>
        <w:t>AUP</w:t>
      </w:r>
      <w:proofErr w:type="spellEnd"/>
      <w:r w:rsidRPr="00990FA6">
        <w:rPr>
          <w:rFonts w:ascii="Times New Roman" w:hAnsi="Times New Roman"/>
          <w:sz w:val="22"/>
          <w:szCs w:val="22"/>
        </w:rPr>
        <w:t xml:space="preserve"> engagement procedures</w:t>
      </w:r>
      <w:r w:rsidR="00785D07" w:rsidRPr="00990FA6">
        <w:rPr>
          <w:rFonts w:ascii="Times New Roman" w:hAnsi="Times New Roman"/>
          <w:sz w:val="22"/>
          <w:szCs w:val="22"/>
        </w:rPr>
        <w:t>.</w:t>
      </w:r>
    </w:p>
    <w:p w14:paraId="32C32574" w14:textId="77777777" w:rsidR="00990FA6" w:rsidRDefault="00E169A7" w:rsidP="00061016">
      <w:pPr>
        <w:numPr>
          <w:ilvl w:val="0"/>
          <w:numId w:val="103"/>
        </w:numPr>
        <w:jc w:val="both"/>
        <w:rPr>
          <w:rFonts w:ascii="Times New Roman" w:hAnsi="Times New Roman"/>
          <w:i/>
          <w:sz w:val="22"/>
          <w:szCs w:val="22"/>
        </w:rPr>
      </w:pPr>
      <w:r w:rsidRPr="00AF1B35">
        <w:rPr>
          <w:rFonts w:ascii="Times New Roman" w:hAnsi="Times New Roman"/>
          <w:sz w:val="22"/>
          <w:szCs w:val="22"/>
        </w:rPr>
        <w:t>Determine</w:t>
      </w:r>
      <w:r w:rsidRPr="00990FA6">
        <w:rPr>
          <w:rFonts w:ascii="Times New Roman" w:hAnsi="Times New Roman"/>
          <w:sz w:val="22"/>
          <w:szCs w:val="22"/>
        </w:rPr>
        <w:t xml:space="preserve"> the extent of testing performed over the district’s construction activity.  Auditors </w:t>
      </w:r>
      <w:r w:rsidRPr="00990FA6">
        <w:rPr>
          <w:rFonts w:ascii="Times New Roman" w:hAnsi="Times New Roman"/>
          <w:b/>
          <w:sz w:val="22"/>
          <w:szCs w:val="22"/>
        </w:rPr>
        <w:t>may</w:t>
      </w:r>
      <w:r w:rsidRPr="008A47EB">
        <w:rPr>
          <w:rFonts w:ascii="Times New Roman" w:hAnsi="Times New Roman"/>
          <w:sz w:val="22"/>
          <w:szCs w:val="22"/>
        </w:rPr>
        <w:t xml:space="preserve"> rely on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 to reduce the scope and extent of the audit steps enumerated below.  </w:t>
      </w:r>
      <w:r w:rsidRPr="008A47EB">
        <w:rPr>
          <w:rFonts w:ascii="Times New Roman" w:hAnsi="Times New Roman"/>
          <w:i/>
          <w:sz w:val="22"/>
          <w:szCs w:val="22"/>
        </w:rPr>
        <w:t xml:space="preserve">However, auditors should review the reported procedures to determine whether they apply: (1) only once during a project’s lifetime, or (2) if they are ongoing and should be tested annually.  For example, we would expect tests of </w:t>
      </w:r>
      <w:proofErr w:type="spellStart"/>
      <w:r w:rsidRPr="008A47EB">
        <w:rPr>
          <w:rFonts w:ascii="Times New Roman" w:hAnsi="Times New Roman"/>
          <w:i/>
          <w:sz w:val="22"/>
          <w:szCs w:val="22"/>
        </w:rPr>
        <w:t>allowability</w:t>
      </w:r>
      <w:proofErr w:type="spellEnd"/>
      <w:r w:rsidRPr="008A47EB">
        <w:rPr>
          <w:rFonts w:ascii="Times New Roman" w:hAnsi="Times New Roman"/>
          <w:i/>
          <w:sz w:val="22"/>
          <w:szCs w:val="22"/>
        </w:rPr>
        <w:t xml:space="preserve"> of expenditures to be tested annually during the construction phase.  However, the establishment of the appropriate project funds/special cost centers would only be applicable once, generally at the onset of the project.  Therefore, testing of type (1) requirements </w:t>
      </w:r>
      <w:r w:rsidRPr="008A47EB">
        <w:rPr>
          <w:rFonts w:ascii="Times New Roman" w:hAnsi="Times New Roman"/>
          <w:b/>
          <w:i/>
          <w:sz w:val="22"/>
          <w:szCs w:val="22"/>
        </w:rPr>
        <w:t>(i.e., applicable one-time only)</w:t>
      </w:r>
      <w:r w:rsidRPr="008A47EB">
        <w:rPr>
          <w:rFonts w:ascii="Times New Roman" w:hAnsi="Times New Roman"/>
          <w:i/>
          <w:sz w:val="22"/>
          <w:szCs w:val="22"/>
        </w:rPr>
        <w:t xml:space="preserve"> does not need to be repeated each year. Auditors may refer to prior year testing or an existing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regardless of the period covered, to satisfy these requirements.  However, an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may only be used to reduce testing of the steps below for type (2) requirements </w:t>
      </w:r>
      <w:r w:rsidRPr="008A47EB">
        <w:rPr>
          <w:rFonts w:ascii="Times New Roman" w:hAnsi="Times New Roman"/>
          <w:b/>
          <w:i/>
          <w:sz w:val="22"/>
          <w:szCs w:val="22"/>
        </w:rPr>
        <w:t>(i.e., applicable on an ongoing basis each year)</w:t>
      </w:r>
      <w:r w:rsidRPr="008A47EB">
        <w:rPr>
          <w:rFonts w:ascii="Times New Roman" w:hAnsi="Times New Roman"/>
          <w:i/>
          <w:sz w:val="22"/>
          <w:szCs w:val="22"/>
        </w:rPr>
        <w:t xml:space="preserve"> if the period covered by the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included </w:t>
      </w:r>
      <w:r w:rsidRPr="008A47EB">
        <w:rPr>
          <w:rFonts w:ascii="Times New Roman" w:hAnsi="Times New Roman"/>
          <w:b/>
          <w:i/>
          <w:sz w:val="22"/>
          <w:szCs w:val="22"/>
        </w:rPr>
        <w:t>at least six months of the current period under audit</w:t>
      </w:r>
      <w:r w:rsidRPr="008A47EB">
        <w:rPr>
          <w:rFonts w:ascii="Times New Roman" w:hAnsi="Times New Roman"/>
          <w:sz w:val="22"/>
          <w:szCs w:val="22"/>
        </w:rPr>
        <w:t xml:space="preserve">.  </w:t>
      </w:r>
      <w:r w:rsidRPr="008A47EB">
        <w:rPr>
          <w:rFonts w:ascii="Times New Roman" w:hAnsi="Times New Roman"/>
          <w:i/>
          <w:sz w:val="22"/>
          <w:szCs w:val="22"/>
        </w:rPr>
        <w:t xml:space="preserve">Auditors should carefully read the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procedures to ensure they obtain an appropriate understanding of the testing procedures performed when making this assessment.</w:t>
      </w:r>
    </w:p>
    <w:p w14:paraId="03809515" w14:textId="77777777" w:rsidR="00E169A7" w:rsidRPr="00990FA6" w:rsidRDefault="00E169A7" w:rsidP="00061016">
      <w:pPr>
        <w:numPr>
          <w:ilvl w:val="0"/>
          <w:numId w:val="103"/>
        </w:numPr>
        <w:jc w:val="both"/>
        <w:rPr>
          <w:rFonts w:ascii="Times New Roman" w:hAnsi="Times New Roman"/>
          <w:i/>
          <w:sz w:val="22"/>
          <w:szCs w:val="22"/>
        </w:rPr>
      </w:pPr>
      <w:r w:rsidRPr="00990FA6">
        <w:rPr>
          <w:rFonts w:ascii="Times New Roman" w:hAnsi="Times New Roman"/>
          <w:sz w:val="22"/>
          <w:szCs w:val="22"/>
        </w:rPr>
        <w:t xml:space="preserve">Determine whether any significant findings or recommendations requiring corrective action or follow up were included in the results of the </w:t>
      </w:r>
      <w:proofErr w:type="spellStart"/>
      <w:r w:rsidRPr="00990FA6">
        <w:rPr>
          <w:rFonts w:ascii="Times New Roman" w:hAnsi="Times New Roman"/>
          <w:sz w:val="22"/>
          <w:szCs w:val="22"/>
        </w:rPr>
        <w:t>AUP</w:t>
      </w:r>
      <w:proofErr w:type="spellEnd"/>
      <w:r w:rsidRPr="00990FA6">
        <w:rPr>
          <w:rFonts w:ascii="Times New Roman" w:hAnsi="Times New Roman"/>
          <w:sz w:val="22"/>
          <w:szCs w:val="22"/>
        </w:rPr>
        <w:t xml:space="preserve"> report.  If so, determine whether the district has corrected the noncompliance or can document satisfactory progress towards addressing the noncompliance. Auditors should </w:t>
      </w:r>
      <w:r w:rsidRPr="00990FA6">
        <w:rPr>
          <w:rFonts w:ascii="Times New Roman" w:hAnsi="Times New Roman"/>
          <w:i/>
          <w:sz w:val="22"/>
          <w:szCs w:val="22"/>
        </w:rPr>
        <w:t>annually</w:t>
      </w:r>
      <w:r w:rsidRPr="00990FA6">
        <w:rPr>
          <w:rFonts w:ascii="Times New Roman" w:hAnsi="Times New Roman"/>
          <w:sz w:val="22"/>
          <w:szCs w:val="22"/>
        </w:rPr>
        <w:t xml:space="preserve"> evaluate the significance of uncorrected items for inclusion in the current audit report.</w:t>
      </w:r>
    </w:p>
    <w:p w14:paraId="76E3F41B" w14:textId="77777777" w:rsidR="00990FA6" w:rsidRDefault="00E169A7" w:rsidP="00404E7F">
      <w:pPr>
        <w:numPr>
          <w:ilvl w:val="1"/>
          <w:numId w:val="29"/>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 xml:space="preserve">If the school is not adhering to </w:t>
      </w:r>
      <w:proofErr w:type="spellStart"/>
      <w:r w:rsidRPr="008A47EB">
        <w:rPr>
          <w:rFonts w:ascii="Times New Roman" w:hAnsi="Times New Roman"/>
          <w:sz w:val="22"/>
          <w:szCs w:val="22"/>
        </w:rPr>
        <w:t>agreed</w:t>
      </w:r>
      <w:proofErr w:type="spellEnd"/>
      <w:r w:rsidRPr="008A47EB">
        <w:rPr>
          <w:rFonts w:ascii="Times New Roman" w:hAnsi="Times New Roman"/>
          <w:sz w:val="22"/>
          <w:szCs w:val="22"/>
        </w:rPr>
        <w:t xml:space="preserve"> upon timetables for corrective action, etc., auditors should consider reporting noncompliance.  Noncompliance findings should include the following:  (1) a reference to the existing noncompliance such as, “… in a report dated XX,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or an accounting firm reported noncompliance with ORC 3318.YY”, and (2) a description of the status of the noncompliance as of the date of the current audit report.</w:t>
      </w:r>
    </w:p>
    <w:p w14:paraId="2218B9D4" w14:textId="77777777" w:rsidR="00990FA6" w:rsidRDefault="00990FA6" w:rsidP="00990FA6">
      <w:pPr>
        <w:tabs>
          <w:tab w:val="num" w:pos="1800"/>
        </w:tabs>
        <w:ind w:left="1800"/>
        <w:jc w:val="both"/>
        <w:rPr>
          <w:rFonts w:ascii="Times New Roman" w:hAnsi="Times New Roman"/>
          <w:sz w:val="22"/>
          <w:szCs w:val="22"/>
        </w:rPr>
      </w:pPr>
    </w:p>
    <w:p w14:paraId="299DC3F9" w14:textId="77777777" w:rsidR="00E169A7" w:rsidRPr="00990FA6" w:rsidRDefault="00E169A7" w:rsidP="00061016">
      <w:pPr>
        <w:numPr>
          <w:ilvl w:val="0"/>
          <w:numId w:val="102"/>
        </w:numPr>
        <w:ind w:left="360"/>
        <w:jc w:val="both"/>
        <w:rPr>
          <w:rFonts w:ascii="Times New Roman" w:hAnsi="Times New Roman"/>
          <w:sz w:val="22"/>
          <w:szCs w:val="22"/>
        </w:rPr>
      </w:pPr>
      <w:r w:rsidRPr="00990FA6">
        <w:rPr>
          <w:rFonts w:ascii="Times New Roman" w:hAnsi="Times New Roman"/>
          <w:sz w:val="22"/>
          <w:szCs w:val="22"/>
        </w:rPr>
        <w:t xml:space="preserve">Review the project agreement between the district and </w:t>
      </w:r>
      <w:r w:rsidR="0068040C">
        <w:rPr>
          <w:rFonts w:ascii="Times New Roman" w:hAnsi="Times New Roman"/>
          <w:sz w:val="22"/>
          <w:szCs w:val="22"/>
        </w:rPr>
        <w:t>OFC</w:t>
      </w:r>
      <w:r w:rsidRPr="00990FA6">
        <w:rPr>
          <w:rFonts w:ascii="Times New Roman" w:hAnsi="Times New Roman"/>
          <w:sz w:val="22"/>
          <w:szCs w:val="22"/>
        </w:rPr>
        <w:t>C.  Considering the requirements specific to the project, perform the following procedures (document specific requirements relevant to the following tests):</w:t>
      </w:r>
    </w:p>
    <w:p w14:paraId="2473E5A6" w14:textId="77777777" w:rsidR="00E169A7" w:rsidRPr="008A47EB" w:rsidRDefault="00E169A7" w:rsidP="007401A3">
      <w:pPr>
        <w:ind w:left="360"/>
        <w:jc w:val="both"/>
        <w:rPr>
          <w:rFonts w:ascii="Times New Roman" w:hAnsi="Times New Roman"/>
          <w:sz w:val="22"/>
          <w:szCs w:val="22"/>
        </w:rPr>
      </w:pPr>
    </w:p>
    <w:p w14:paraId="0D3DE202" w14:textId="77777777" w:rsidR="00E169A7" w:rsidRPr="008A47EB" w:rsidRDefault="00E169A7" w:rsidP="00990FA6">
      <w:pPr>
        <w:jc w:val="both"/>
        <w:rPr>
          <w:rFonts w:ascii="Times New Roman" w:hAnsi="Times New Roman"/>
          <w:b/>
          <w:sz w:val="22"/>
          <w:szCs w:val="22"/>
          <w:u w:val="single"/>
        </w:rPr>
      </w:pPr>
      <w:r w:rsidRPr="008A47EB">
        <w:rPr>
          <w:rFonts w:ascii="Times New Roman" w:hAnsi="Times New Roman"/>
          <w:b/>
          <w:sz w:val="22"/>
          <w:szCs w:val="22"/>
          <w:u w:val="single"/>
        </w:rPr>
        <w:t>Project Funding:</w:t>
      </w:r>
    </w:p>
    <w:p w14:paraId="1A140BE5" w14:textId="77777777" w:rsidR="00E169A7" w:rsidRPr="008A47EB" w:rsidRDefault="00E169A7" w:rsidP="00990FA6">
      <w:pPr>
        <w:jc w:val="both"/>
        <w:rPr>
          <w:rFonts w:ascii="Times New Roman" w:hAnsi="Times New Roman"/>
          <w:sz w:val="22"/>
          <w:szCs w:val="22"/>
        </w:rPr>
      </w:pPr>
    </w:p>
    <w:p w14:paraId="0E190744" w14:textId="77777777" w:rsidR="00E169A7" w:rsidRPr="00990FA6" w:rsidRDefault="00E169A7" w:rsidP="00061016">
      <w:pPr>
        <w:pStyle w:val="ListParagraph"/>
        <w:numPr>
          <w:ilvl w:val="0"/>
          <w:numId w:val="102"/>
        </w:numPr>
        <w:ind w:left="360"/>
        <w:jc w:val="both"/>
        <w:rPr>
          <w:rFonts w:ascii="Times New Roman" w:hAnsi="Times New Roman"/>
          <w:sz w:val="22"/>
          <w:szCs w:val="22"/>
        </w:rPr>
      </w:pPr>
      <w:r w:rsidRPr="00990FA6">
        <w:rPr>
          <w:rFonts w:ascii="Times New Roman" w:hAnsi="Times New Roman"/>
          <w:sz w:val="22"/>
          <w:szCs w:val="22"/>
        </w:rPr>
        <w:t>Scan the accounting records to determine if the proper activities are being recorded in the project activities fund (</w:t>
      </w:r>
      <w:proofErr w:type="spellStart"/>
      <w:r w:rsidRPr="00990FA6">
        <w:rPr>
          <w:rFonts w:ascii="Times New Roman" w:hAnsi="Times New Roman"/>
          <w:sz w:val="22"/>
          <w:szCs w:val="22"/>
        </w:rPr>
        <w:t>USAS</w:t>
      </w:r>
      <w:proofErr w:type="spellEnd"/>
      <w:r w:rsidRPr="00990FA6">
        <w:rPr>
          <w:rFonts w:ascii="Times New Roman" w:hAnsi="Times New Roman"/>
          <w:sz w:val="22"/>
          <w:szCs w:val="22"/>
        </w:rPr>
        <w:t xml:space="preserve"> 010).  Determine if the District</w:t>
      </w:r>
      <w:r w:rsidR="00DA7F4D" w:rsidRPr="00990FA6">
        <w:rPr>
          <w:rFonts w:ascii="Times New Roman" w:hAnsi="Times New Roman"/>
          <w:sz w:val="22"/>
          <w:szCs w:val="22"/>
        </w:rPr>
        <w:t>/STEM school</w:t>
      </w:r>
      <w:r w:rsidRPr="00990FA6">
        <w:rPr>
          <w:rFonts w:ascii="Times New Roman" w:hAnsi="Times New Roman"/>
          <w:sz w:val="22"/>
          <w:szCs w:val="22"/>
        </w:rPr>
        <w:t xml:space="preserve"> is accounting for the following four revenue streams </w:t>
      </w:r>
      <w:r w:rsidRPr="00990FA6">
        <w:rPr>
          <w:rFonts w:ascii="Times New Roman" w:hAnsi="Times New Roman"/>
          <w:b/>
          <w:sz w:val="22"/>
          <w:szCs w:val="22"/>
          <w:u w:val="single"/>
        </w:rPr>
        <w:t>separately</w:t>
      </w:r>
      <w:r w:rsidRPr="00990FA6">
        <w:rPr>
          <w:rFonts w:ascii="Times New Roman" w:hAnsi="Times New Roman"/>
          <w:sz w:val="22"/>
          <w:szCs w:val="22"/>
        </w:rPr>
        <w:t>: (1) Local Revenue, (2) Interest on Local Funds, (3) State Revenue – aka “drawdowns”, and (4) Interest on State Revenue.</w:t>
      </w:r>
    </w:p>
    <w:p w14:paraId="71388295" w14:textId="77777777" w:rsidR="00E169A7" w:rsidRPr="008A47EB" w:rsidRDefault="00E169A7" w:rsidP="00990FA6">
      <w:pPr>
        <w:ind w:left="360"/>
        <w:jc w:val="both"/>
        <w:rPr>
          <w:rFonts w:ascii="Times New Roman" w:hAnsi="Times New Roman"/>
          <w:sz w:val="22"/>
          <w:szCs w:val="22"/>
        </w:rPr>
      </w:pPr>
    </w:p>
    <w:p w14:paraId="1FF687E4" w14:textId="77777777" w:rsidR="00E169A7" w:rsidRPr="00990FA6" w:rsidRDefault="00E169A7" w:rsidP="00061016">
      <w:pPr>
        <w:pStyle w:val="ListParagraph"/>
        <w:numPr>
          <w:ilvl w:val="0"/>
          <w:numId w:val="102"/>
        </w:numPr>
        <w:ind w:left="360"/>
        <w:jc w:val="both"/>
        <w:rPr>
          <w:rFonts w:ascii="Times New Roman" w:hAnsi="Times New Roman"/>
          <w:sz w:val="22"/>
          <w:szCs w:val="22"/>
        </w:rPr>
      </w:pPr>
      <w:r w:rsidRPr="00990FA6">
        <w:rPr>
          <w:rFonts w:ascii="Times New Roman" w:hAnsi="Times New Roman"/>
          <w:sz w:val="22"/>
          <w:szCs w:val="22"/>
        </w:rPr>
        <w:t>Determine if the District</w:t>
      </w:r>
      <w:r w:rsidR="00DA7F4D" w:rsidRPr="00990FA6">
        <w:rPr>
          <w:rFonts w:ascii="Times New Roman" w:hAnsi="Times New Roman"/>
          <w:sz w:val="22"/>
          <w:szCs w:val="22"/>
        </w:rPr>
        <w:t>/STEM school</w:t>
      </w:r>
      <w:r w:rsidRPr="00990FA6">
        <w:rPr>
          <w:rFonts w:ascii="Times New Roman" w:hAnsi="Times New Roman"/>
          <w:sz w:val="22"/>
          <w:szCs w:val="22"/>
        </w:rPr>
        <w:t xml:space="preserve"> deposited the local share funds required by the Project Agreement into fund 010 for both the original contribution and any amendments.  </w:t>
      </w:r>
    </w:p>
    <w:p w14:paraId="4FC7EFBF" w14:textId="77777777" w:rsidR="00E169A7" w:rsidRPr="008A47EB" w:rsidRDefault="00E169A7" w:rsidP="00990FA6">
      <w:pPr>
        <w:ind w:left="360"/>
        <w:jc w:val="both"/>
        <w:rPr>
          <w:rFonts w:ascii="Times New Roman" w:hAnsi="Times New Roman"/>
          <w:sz w:val="22"/>
          <w:szCs w:val="22"/>
        </w:rPr>
      </w:pPr>
    </w:p>
    <w:p w14:paraId="44455BE3" w14:textId="77777777" w:rsidR="00E169A7" w:rsidRPr="00990FA6" w:rsidRDefault="00E169A7" w:rsidP="00061016">
      <w:pPr>
        <w:pStyle w:val="ListParagraph"/>
        <w:numPr>
          <w:ilvl w:val="0"/>
          <w:numId w:val="102"/>
        </w:numPr>
        <w:ind w:left="360"/>
        <w:jc w:val="both"/>
        <w:rPr>
          <w:rFonts w:ascii="Times New Roman" w:hAnsi="Times New Roman"/>
          <w:sz w:val="22"/>
          <w:szCs w:val="22"/>
        </w:rPr>
      </w:pPr>
      <w:r w:rsidRPr="00990FA6">
        <w:rPr>
          <w:rFonts w:ascii="Times New Roman" w:hAnsi="Times New Roman"/>
          <w:sz w:val="22"/>
          <w:szCs w:val="22"/>
        </w:rPr>
        <w:t>Select contracts and related contract expenditures and determine through inspection, vouching, or other such means that contracts were awarded using c</w:t>
      </w:r>
      <w:r w:rsidR="00123772" w:rsidRPr="00990FA6">
        <w:rPr>
          <w:rFonts w:ascii="Times New Roman" w:hAnsi="Times New Roman"/>
          <w:sz w:val="22"/>
          <w:szCs w:val="22"/>
        </w:rPr>
        <w:t xml:space="preserve">ompetitive bidding procedures. </w:t>
      </w:r>
    </w:p>
    <w:p w14:paraId="33E2E3B7" w14:textId="77777777" w:rsidR="00E169A7" w:rsidRPr="008A47EB" w:rsidRDefault="00E169A7" w:rsidP="00990FA6">
      <w:pPr>
        <w:ind w:left="360"/>
        <w:jc w:val="both"/>
        <w:rPr>
          <w:rFonts w:ascii="Times New Roman" w:hAnsi="Times New Roman"/>
          <w:sz w:val="22"/>
          <w:szCs w:val="22"/>
        </w:rPr>
      </w:pPr>
    </w:p>
    <w:p w14:paraId="2246AB90" w14:textId="77777777" w:rsidR="00E169A7" w:rsidRPr="00990FA6" w:rsidRDefault="00E169A7" w:rsidP="00061016">
      <w:pPr>
        <w:pStyle w:val="ListParagraph"/>
        <w:numPr>
          <w:ilvl w:val="0"/>
          <w:numId w:val="102"/>
        </w:numPr>
        <w:ind w:left="360"/>
        <w:jc w:val="both"/>
        <w:rPr>
          <w:rFonts w:ascii="Times New Roman" w:hAnsi="Times New Roman"/>
          <w:sz w:val="22"/>
          <w:szCs w:val="22"/>
        </w:rPr>
      </w:pPr>
      <w:r w:rsidRPr="00990FA6">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14:paraId="0C30831D" w14:textId="77777777" w:rsidR="00E169A7" w:rsidRPr="008A47EB" w:rsidRDefault="00E169A7" w:rsidP="00061016">
      <w:pPr>
        <w:numPr>
          <w:ilvl w:val="0"/>
          <w:numId w:val="104"/>
        </w:numPr>
        <w:jc w:val="both"/>
        <w:rPr>
          <w:rFonts w:ascii="Times New Roman" w:hAnsi="Times New Roman"/>
          <w:sz w:val="22"/>
          <w:szCs w:val="22"/>
        </w:rPr>
      </w:pPr>
      <w:r w:rsidRPr="008A47EB">
        <w:rPr>
          <w:rFonts w:ascii="Times New Roman" w:hAnsi="Times New Roman"/>
          <w:sz w:val="22"/>
          <w:szCs w:val="22"/>
        </w:rPr>
        <w:t xml:space="preserve">allowed under the terms of the Project Agreement; </w:t>
      </w:r>
    </w:p>
    <w:p w14:paraId="3C22B42C" w14:textId="77777777" w:rsidR="00E169A7" w:rsidRPr="008A47EB" w:rsidRDefault="00E169A7" w:rsidP="00061016">
      <w:pPr>
        <w:numPr>
          <w:ilvl w:val="0"/>
          <w:numId w:val="104"/>
        </w:numPr>
        <w:jc w:val="both"/>
        <w:rPr>
          <w:rFonts w:ascii="Times New Roman" w:hAnsi="Times New Roman"/>
          <w:sz w:val="22"/>
          <w:szCs w:val="22"/>
        </w:rPr>
      </w:pPr>
      <w:r w:rsidRPr="008A47EB">
        <w:rPr>
          <w:rFonts w:ascii="Times New Roman" w:hAnsi="Times New Roman"/>
          <w:sz w:val="22"/>
          <w:szCs w:val="22"/>
        </w:rPr>
        <w:t xml:space="preserve">if it was approved by the district treasurer or another board designee and the construction manager prior to payment; </w:t>
      </w:r>
    </w:p>
    <w:p w14:paraId="1A66BE26" w14:textId="77777777" w:rsidR="00E169A7" w:rsidRPr="008A47EB" w:rsidRDefault="00E169A7" w:rsidP="00061016">
      <w:pPr>
        <w:numPr>
          <w:ilvl w:val="0"/>
          <w:numId w:val="104"/>
        </w:numPr>
        <w:jc w:val="both"/>
        <w:rPr>
          <w:rFonts w:ascii="Times New Roman" w:hAnsi="Times New Roman"/>
          <w:sz w:val="22"/>
          <w:szCs w:val="22"/>
        </w:rPr>
      </w:pPr>
      <w:r w:rsidRPr="008A47EB">
        <w:rPr>
          <w:rFonts w:ascii="Times New Roman" w:hAnsi="Times New Roman"/>
          <w:sz w:val="22"/>
          <w:szCs w:val="22"/>
        </w:rPr>
        <w:t xml:space="preserve">if it excludes any costs for a locally funded initiative; </w:t>
      </w:r>
    </w:p>
    <w:p w14:paraId="72997A30" w14:textId="77777777" w:rsidR="00E169A7" w:rsidRPr="008A47EB" w:rsidRDefault="00E169A7" w:rsidP="00061016">
      <w:pPr>
        <w:numPr>
          <w:ilvl w:val="0"/>
          <w:numId w:val="104"/>
        </w:numPr>
        <w:jc w:val="both"/>
        <w:rPr>
          <w:rFonts w:ascii="Times New Roman" w:hAnsi="Times New Roman"/>
          <w:sz w:val="22"/>
          <w:szCs w:val="22"/>
        </w:rPr>
      </w:pPr>
      <w:r w:rsidRPr="008A47EB">
        <w:rPr>
          <w:rFonts w:ascii="Times New Roman" w:hAnsi="Times New Roman"/>
          <w:sz w:val="22"/>
          <w:szCs w:val="22"/>
        </w:rPr>
        <w:t xml:space="preserve">if the amount paid agrees with the invoice and </w:t>
      </w:r>
    </w:p>
    <w:p w14:paraId="04F18119" w14:textId="77777777" w:rsidR="00E169A7" w:rsidRPr="008A47EB" w:rsidRDefault="00E169A7" w:rsidP="00061016">
      <w:pPr>
        <w:numPr>
          <w:ilvl w:val="0"/>
          <w:numId w:val="104"/>
        </w:numPr>
        <w:jc w:val="both"/>
        <w:rPr>
          <w:rFonts w:ascii="Times New Roman" w:hAnsi="Times New Roman"/>
          <w:sz w:val="22"/>
          <w:szCs w:val="22"/>
        </w:rPr>
      </w:pPr>
      <w:proofErr w:type="gramStart"/>
      <w:r w:rsidRPr="008A47EB">
        <w:rPr>
          <w:rFonts w:ascii="Times New Roman" w:hAnsi="Times New Roman"/>
          <w:sz w:val="22"/>
          <w:szCs w:val="22"/>
        </w:rPr>
        <w:t>if</w:t>
      </w:r>
      <w:proofErr w:type="gramEnd"/>
      <w:r w:rsidRPr="008A47EB">
        <w:rPr>
          <w:rFonts w:ascii="Times New Roman" w:hAnsi="Times New Roman"/>
          <w:sz w:val="22"/>
          <w:szCs w:val="22"/>
        </w:rPr>
        <w:t xml:space="preserve"> it is recorded in the correct amount in the correct fund.  </w:t>
      </w:r>
    </w:p>
    <w:p w14:paraId="3FF240B9" w14:textId="77777777" w:rsidR="001C0BBE" w:rsidRDefault="00E169A7" w:rsidP="00061016">
      <w:pPr>
        <w:numPr>
          <w:ilvl w:val="0"/>
          <w:numId w:val="104"/>
        </w:numPr>
        <w:jc w:val="both"/>
        <w:rPr>
          <w:rFonts w:ascii="Times New Roman" w:hAnsi="Times New Roman"/>
          <w:sz w:val="22"/>
          <w:szCs w:val="22"/>
        </w:rPr>
      </w:pPr>
      <w:r w:rsidRPr="008A47EB">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w:t>
      </w:r>
      <w:r w:rsidRPr="00723E5F">
        <w:rPr>
          <w:rFonts w:ascii="Times New Roman" w:hAnsi="Times New Roman"/>
          <w:i/>
          <w:sz w:val="22"/>
          <w:szCs w:val="22"/>
        </w:rPr>
        <w:t xml:space="preserve">OCS </w:t>
      </w:r>
      <w:r w:rsidR="00A26535" w:rsidRPr="00723E5F">
        <w:rPr>
          <w:rFonts w:ascii="Times New Roman" w:hAnsi="Times New Roman"/>
          <w:i/>
          <w:sz w:val="22"/>
          <w:szCs w:val="22"/>
        </w:rPr>
        <w:t>Implementation Guide</w:t>
      </w:r>
      <w:r w:rsidRPr="008A47EB">
        <w:rPr>
          <w:rFonts w:ascii="Times New Roman" w:hAnsi="Times New Roman"/>
          <w:sz w:val="22"/>
          <w:szCs w:val="22"/>
        </w:rPr>
        <w:t xml:space="preserve"> for guidelines pertaining to Findings for Adjustments.  </w:t>
      </w:r>
    </w:p>
    <w:p w14:paraId="4BA9CC3A" w14:textId="77777777" w:rsidR="001C0BBE" w:rsidRPr="007F54CE" w:rsidRDefault="001C0BBE" w:rsidP="007F54CE">
      <w:pPr>
        <w:pStyle w:val="ListParagraph"/>
        <w:ind w:left="360"/>
        <w:jc w:val="both"/>
        <w:rPr>
          <w:rFonts w:ascii="Times New Roman" w:hAnsi="Times New Roman"/>
          <w:vanish/>
          <w:sz w:val="22"/>
          <w:szCs w:val="22"/>
        </w:rPr>
      </w:pPr>
    </w:p>
    <w:p w14:paraId="4C0CB0CD" w14:textId="77777777" w:rsidR="00E169A7" w:rsidRDefault="00E169A7"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 xml:space="preserve">Scan </w:t>
      </w:r>
      <w:proofErr w:type="spellStart"/>
      <w:r w:rsidRPr="001C0BBE">
        <w:rPr>
          <w:rFonts w:ascii="Times New Roman" w:hAnsi="Times New Roman"/>
          <w:sz w:val="22"/>
          <w:szCs w:val="22"/>
        </w:rPr>
        <w:t>interfund</w:t>
      </w:r>
      <w:proofErr w:type="spellEnd"/>
      <w:r w:rsidRPr="001C0BBE">
        <w:rPr>
          <w:rFonts w:ascii="Times New Roman" w:hAnsi="Times New Roman"/>
          <w:sz w:val="22"/>
          <w:szCs w:val="22"/>
        </w:rPr>
        <w:t xml:space="preserve"> activity in fund 010.  Determine whether material transfers or advances were properly approved and/or allowable under Ohio Rev. Code. If an advance is repaid out of fund 010</w:t>
      </w:r>
      <w:r w:rsidR="00986A03" w:rsidRPr="001C0BBE">
        <w:rPr>
          <w:rFonts w:ascii="Times New Roman" w:hAnsi="Times New Roman"/>
          <w:sz w:val="22"/>
          <w:szCs w:val="22"/>
        </w:rPr>
        <w:t>,</w:t>
      </w:r>
      <w:r w:rsidRPr="001C0BBE">
        <w:rPr>
          <w:rFonts w:ascii="Times New Roman" w:hAnsi="Times New Roman"/>
          <w:sz w:val="22"/>
          <w:szCs w:val="22"/>
        </w:rPr>
        <w:t xml:space="preserve"> request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provide the approval letter from the </w:t>
      </w:r>
      <w:r w:rsidR="0068040C">
        <w:rPr>
          <w:rFonts w:ascii="Times New Roman" w:hAnsi="Times New Roman"/>
          <w:sz w:val="22"/>
          <w:szCs w:val="22"/>
        </w:rPr>
        <w:t>OFC</w:t>
      </w:r>
      <w:r w:rsidRPr="001C0BBE">
        <w:rPr>
          <w:rFonts w:ascii="Times New Roman" w:hAnsi="Times New Roman"/>
          <w:sz w:val="22"/>
          <w:szCs w:val="22"/>
        </w:rPr>
        <w:t>C which authorized the reimbursement.</w:t>
      </w:r>
    </w:p>
    <w:p w14:paraId="1DE7793F" w14:textId="77777777" w:rsidR="00C029C0" w:rsidRDefault="00C029C0" w:rsidP="00C029C0">
      <w:pPr>
        <w:pStyle w:val="ListParagraph"/>
        <w:ind w:left="360"/>
        <w:jc w:val="both"/>
        <w:rPr>
          <w:rFonts w:ascii="Times New Roman" w:hAnsi="Times New Roman"/>
          <w:sz w:val="22"/>
          <w:szCs w:val="22"/>
        </w:rPr>
      </w:pPr>
    </w:p>
    <w:p w14:paraId="54233862" w14:textId="77777777" w:rsidR="00C029C0" w:rsidRPr="001C0BBE" w:rsidRDefault="00C029C0" w:rsidP="00C029C0">
      <w:pPr>
        <w:pStyle w:val="ListParagraph"/>
        <w:ind w:left="360"/>
        <w:jc w:val="both"/>
        <w:rPr>
          <w:rFonts w:ascii="Times New Roman" w:hAnsi="Times New Roman"/>
          <w:sz w:val="22"/>
          <w:szCs w:val="22"/>
        </w:rPr>
      </w:pPr>
    </w:p>
    <w:p w14:paraId="6636E0EA" w14:textId="77777777" w:rsidR="00E169A7" w:rsidRDefault="00E169A7"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Maintenance Funding: </w:t>
      </w:r>
    </w:p>
    <w:p w14:paraId="625F5EA0" w14:textId="77777777" w:rsidR="000C5801" w:rsidRDefault="000C5801" w:rsidP="001C0BBE">
      <w:pPr>
        <w:jc w:val="both"/>
        <w:rPr>
          <w:rFonts w:ascii="Times New Roman" w:hAnsi="Times New Roman"/>
          <w:b/>
          <w:sz w:val="22"/>
          <w:szCs w:val="22"/>
          <w:u w:val="single"/>
        </w:rPr>
      </w:pPr>
    </w:p>
    <w:p w14:paraId="7FBE165C" w14:textId="77777777" w:rsidR="00573C7B" w:rsidRPr="001C0BBE" w:rsidRDefault="00573C7B"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Inquire with the client or review capital asset records to determine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ever had an</w:t>
      </w:r>
      <w:r w:rsidR="0068040C" w:rsidRPr="0068040C">
        <w:rPr>
          <w:rFonts w:ascii="Times New Roman" w:hAnsi="Times New Roman"/>
          <w:sz w:val="22"/>
          <w:szCs w:val="22"/>
        </w:rPr>
        <w:t xml:space="preserve"> </w:t>
      </w:r>
      <w:r w:rsidRPr="001C0BBE">
        <w:rPr>
          <w:rFonts w:ascii="Times New Roman" w:hAnsi="Times New Roman"/>
          <w:sz w:val="22"/>
          <w:szCs w:val="22"/>
        </w:rPr>
        <w:t>OFCC project.  If so determine whether or not the project maintenance fund (</w:t>
      </w:r>
      <w:proofErr w:type="spellStart"/>
      <w:r w:rsidRPr="001C0BBE">
        <w:rPr>
          <w:rFonts w:ascii="Times New Roman" w:hAnsi="Times New Roman"/>
          <w:sz w:val="22"/>
          <w:szCs w:val="22"/>
        </w:rPr>
        <w:t>USAS</w:t>
      </w:r>
      <w:proofErr w:type="spellEnd"/>
      <w:r w:rsidRPr="001C0BBE">
        <w:rPr>
          <w:rFonts w:ascii="Times New Roman" w:hAnsi="Times New Roman"/>
          <w:sz w:val="22"/>
          <w:szCs w:val="22"/>
        </w:rPr>
        <w:t xml:space="preserve"> fund 034) has received the required ½ mill and expenditures were in accordance with the approved maintenance plan for the entire 23 years.  </w:t>
      </w:r>
      <w:r w:rsidRPr="001C0BBE">
        <w:rPr>
          <w:rFonts w:ascii="Times New Roman" w:hAnsi="Times New Roman"/>
          <w:b/>
          <w:i/>
          <w:sz w:val="22"/>
          <w:szCs w:val="22"/>
        </w:rPr>
        <w:t>Note</w:t>
      </w:r>
      <w:r w:rsidRPr="001C0BBE">
        <w:rPr>
          <w:rFonts w:ascii="Times New Roman" w:hAnsi="Times New Roman"/>
          <w:sz w:val="22"/>
          <w:szCs w:val="22"/>
        </w:rPr>
        <w:t>:  If they are using the alternate maintenance obligation see the section below.</w:t>
      </w:r>
    </w:p>
    <w:p w14:paraId="3A6CB963" w14:textId="77777777" w:rsidR="00E169A7" w:rsidRPr="008A47EB" w:rsidRDefault="00E169A7" w:rsidP="007F54CE">
      <w:pPr>
        <w:tabs>
          <w:tab w:val="num" w:pos="360"/>
        </w:tabs>
        <w:ind w:left="360" w:hanging="360"/>
        <w:jc w:val="both"/>
        <w:rPr>
          <w:rFonts w:ascii="Times New Roman" w:hAnsi="Times New Roman"/>
          <w:b/>
          <w:sz w:val="22"/>
          <w:szCs w:val="22"/>
          <w:u w:val="single"/>
        </w:rPr>
      </w:pPr>
    </w:p>
    <w:p w14:paraId="7810EF71" w14:textId="77777777" w:rsidR="00E169A7" w:rsidRPr="001C0BBE" w:rsidRDefault="00E169A7"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Vouch a few disbursement 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did not segregate transactions related to project maintenance (i.e. did not establish fund 034), report noncompliance accordingly.  As noted above, the only allowable expenditures out of fund 034 prior to the completion of the project are for the costs associated with the development of the maintenance plan.</w:t>
      </w:r>
    </w:p>
    <w:p w14:paraId="3CBEB225" w14:textId="77777777" w:rsidR="00E169A7" w:rsidRPr="008A47EB" w:rsidRDefault="00E169A7" w:rsidP="001C0BBE">
      <w:pPr>
        <w:jc w:val="both"/>
        <w:rPr>
          <w:rFonts w:ascii="Times New Roman" w:hAnsi="Times New Roman"/>
          <w:sz w:val="22"/>
          <w:szCs w:val="22"/>
        </w:rPr>
      </w:pPr>
    </w:p>
    <w:p w14:paraId="7AC50516" w14:textId="77777777" w:rsidR="00E169A7" w:rsidRPr="008A47EB" w:rsidRDefault="00E169A7" w:rsidP="001C0BBE">
      <w:pPr>
        <w:jc w:val="both"/>
        <w:rPr>
          <w:rFonts w:ascii="Times New Roman" w:hAnsi="Times New Roman"/>
          <w:b/>
          <w:sz w:val="22"/>
          <w:szCs w:val="22"/>
        </w:rPr>
      </w:pPr>
      <w:r w:rsidRPr="008A47EB">
        <w:rPr>
          <w:rFonts w:ascii="Times New Roman" w:hAnsi="Times New Roman"/>
          <w:b/>
          <w:sz w:val="22"/>
          <w:szCs w:val="22"/>
          <w:u w:val="single"/>
        </w:rPr>
        <w:t xml:space="preserve">Locally Funded </w:t>
      </w:r>
      <w:proofErr w:type="gramStart"/>
      <w:r w:rsidRPr="008A47EB">
        <w:rPr>
          <w:rFonts w:ascii="Times New Roman" w:hAnsi="Times New Roman"/>
          <w:b/>
          <w:sz w:val="22"/>
          <w:szCs w:val="22"/>
          <w:u w:val="single"/>
        </w:rPr>
        <w:t>Initiative</w:t>
      </w:r>
      <w:r w:rsidR="00986A03">
        <w:rPr>
          <w:rFonts w:ascii="Times New Roman" w:hAnsi="Times New Roman"/>
          <w:b/>
          <w:sz w:val="22"/>
          <w:szCs w:val="22"/>
          <w:u w:val="single"/>
        </w:rPr>
        <w:t>(</w:t>
      </w:r>
      <w:proofErr w:type="spellStart"/>
      <w:proofErr w:type="gramEnd"/>
      <w:r w:rsidR="00986A03">
        <w:rPr>
          <w:rFonts w:ascii="Times New Roman" w:hAnsi="Times New Roman"/>
          <w:b/>
          <w:sz w:val="22"/>
          <w:szCs w:val="22"/>
          <w:u w:val="single"/>
        </w:rPr>
        <w:t>LFI</w:t>
      </w:r>
      <w:proofErr w:type="spellEnd"/>
      <w:r w:rsidR="00986A03">
        <w:rPr>
          <w:rFonts w:ascii="Times New Roman" w:hAnsi="Times New Roman"/>
          <w:b/>
          <w:sz w:val="22"/>
          <w:szCs w:val="22"/>
          <w:u w:val="single"/>
        </w:rPr>
        <w:t>)</w:t>
      </w:r>
      <w:r w:rsidRPr="008A47EB">
        <w:rPr>
          <w:rFonts w:ascii="Times New Roman" w:hAnsi="Times New Roman"/>
          <w:b/>
          <w:sz w:val="22"/>
          <w:szCs w:val="22"/>
        </w:rPr>
        <w:t>:</w:t>
      </w:r>
    </w:p>
    <w:p w14:paraId="7361206A" w14:textId="77777777" w:rsidR="00E169A7" w:rsidRPr="008A47EB" w:rsidRDefault="00E169A7" w:rsidP="007401A3">
      <w:pPr>
        <w:ind w:left="360"/>
        <w:jc w:val="both"/>
        <w:rPr>
          <w:rFonts w:ascii="Times New Roman" w:hAnsi="Times New Roman"/>
          <w:sz w:val="22"/>
          <w:szCs w:val="22"/>
        </w:rPr>
      </w:pPr>
    </w:p>
    <w:p w14:paraId="7025736C" w14:textId="77777777" w:rsidR="00E169A7" w:rsidRPr="001C0BBE" w:rsidRDefault="00E169A7"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If applicable, review accounting records and related documents and determine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established a separate fund, or special cost center in a fund other than Fund 010, to track receipts and expenditures related to a locally funded initiative.</w:t>
      </w:r>
    </w:p>
    <w:p w14:paraId="67C9EC3F" w14:textId="77777777" w:rsidR="00E169A7" w:rsidRPr="008A47EB" w:rsidRDefault="00E169A7" w:rsidP="007F54CE">
      <w:pPr>
        <w:ind w:left="360" w:hanging="360"/>
        <w:jc w:val="both"/>
        <w:rPr>
          <w:rFonts w:ascii="Times New Roman" w:hAnsi="Times New Roman"/>
          <w:sz w:val="22"/>
          <w:szCs w:val="22"/>
        </w:rPr>
      </w:pPr>
    </w:p>
    <w:p w14:paraId="48790A06" w14:textId="77777777" w:rsidR="00E169A7" w:rsidRDefault="00E169A7"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 xml:space="preserve">Vouch selected disbursement transactions from the </w:t>
      </w:r>
      <w:proofErr w:type="spellStart"/>
      <w:r w:rsidRPr="001C0BBE">
        <w:rPr>
          <w:rFonts w:ascii="Times New Roman" w:hAnsi="Times New Roman"/>
          <w:sz w:val="22"/>
          <w:szCs w:val="22"/>
        </w:rPr>
        <w:t>LFI</w:t>
      </w:r>
      <w:proofErr w:type="spellEnd"/>
      <w:r w:rsidRPr="001C0BBE">
        <w:rPr>
          <w:rFonts w:ascii="Times New Roman" w:hAnsi="Times New Roman"/>
          <w:sz w:val="22"/>
          <w:szCs w:val="22"/>
        </w:rPr>
        <w:t xml:space="preserve"> fund/special cost center.  We are not opining on this program, so we do not require a high level of assurance.  Testing high dollar transactions and scanning other selected transactions should suffice. Determine whether expenditures were: (1) approved by the district treasurer or another board designee and construction manager prior to payment, (2) in agreement with the vendor invoice, and (3) in compliance with the district’s</w:t>
      </w:r>
      <w:r w:rsidR="00DA7F4D" w:rsidRPr="001C0BBE">
        <w:rPr>
          <w:rFonts w:ascii="Times New Roman" w:hAnsi="Times New Roman"/>
          <w:sz w:val="22"/>
          <w:szCs w:val="22"/>
        </w:rPr>
        <w:t>/STEM school’s</w:t>
      </w:r>
      <w:r w:rsidRPr="001C0BBE">
        <w:rPr>
          <w:rFonts w:ascii="Times New Roman" w:hAnsi="Times New Roman"/>
          <w:sz w:val="22"/>
          <w:szCs w:val="22"/>
        </w:rPr>
        <w:t xml:space="preserve"> approved Memorandum of Understanding with the </w:t>
      </w:r>
      <w:r w:rsidR="00573C7B" w:rsidRPr="001C0BBE">
        <w:rPr>
          <w:rFonts w:ascii="Times New Roman" w:hAnsi="Times New Roman"/>
          <w:sz w:val="22"/>
          <w:szCs w:val="22"/>
        </w:rPr>
        <w:t>OFCC</w:t>
      </w:r>
      <w:r w:rsidRPr="001C0BBE">
        <w:rPr>
          <w:rFonts w:ascii="Times New Roman" w:hAnsi="Times New Roman"/>
          <w:sz w:val="22"/>
          <w:szCs w:val="22"/>
        </w:rPr>
        <w:t>.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did not segregate transactions related to </w:t>
      </w:r>
      <w:proofErr w:type="spellStart"/>
      <w:r w:rsidRPr="001C0BBE">
        <w:rPr>
          <w:rFonts w:ascii="Times New Roman" w:hAnsi="Times New Roman"/>
          <w:sz w:val="22"/>
          <w:szCs w:val="22"/>
        </w:rPr>
        <w:t>LFI</w:t>
      </w:r>
      <w:proofErr w:type="spellEnd"/>
      <w:r w:rsidRPr="001C0BBE">
        <w:rPr>
          <w:rFonts w:ascii="Times New Roman" w:hAnsi="Times New Roman"/>
          <w:sz w:val="22"/>
          <w:szCs w:val="22"/>
        </w:rPr>
        <w:t xml:space="preserve"> (i.e. did not establish a separate fund or a separate special cost center in a fund other than Fund 010), report noncompliance accordingly.  </w:t>
      </w:r>
    </w:p>
    <w:p w14:paraId="6682598D" w14:textId="77777777" w:rsidR="004B58AB" w:rsidRPr="001C0BBE" w:rsidRDefault="004B58AB" w:rsidP="004B58AB">
      <w:pPr>
        <w:pStyle w:val="ListParagraph"/>
        <w:ind w:left="360"/>
        <w:jc w:val="both"/>
        <w:rPr>
          <w:rFonts w:ascii="Times New Roman" w:hAnsi="Times New Roman"/>
          <w:sz w:val="22"/>
          <w:szCs w:val="22"/>
        </w:rPr>
      </w:pPr>
    </w:p>
    <w:p w14:paraId="31B25A1A" w14:textId="77777777" w:rsidR="00E169A7" w:rsidRPr="009B3706" w:rsidRDefault="00E169A7" w:rsidP="001C0BBE">
      <w:pPr>
        <w:jc w:val="both"/>
        <w:rPr>
          <w:rFonts w:ascii="Times New Roman" w:hAnsi="Times New Roman"/>
          <w:b/>
          <w:i/>
          <w:sz w:val="22"/>
          <w:szCs w:val="22"/>
        </w:rPr>
      </w:pPr>
      <w:r w:rsidRPr="009B3706">
        <w:rPr>
          <w:rFonts w:ascii="Times New Roman" w:hAnsi="Times New Roman"/>
          <w:b/>
          <w:i/>
          <w:sz w:val="22"/>
          <w:szCs w:val="22"/>
        </w:rPr>
        <w:t>Alternate Maintenance Obligation:</w:t>
      </w:r>
    </w:p>
    <w:p w14:paraId="22377628" w14:textId="77777777" w:rsidR="00E169A7" w:rsidRPr="008A47EB" w:rsidRDefault="00E169A7" w:rsidP="001C0BBE">
      <w:pPr>
        <w:jc w:val="both"/>
        <w:rPr>
          <w:rFonts w:ascii="Times New Roman" w:hAnsi="Times New Roman"/>
          <w:b/>
          <w:sz w:val="22"/>
          <w:szCs w:val="22"/>
        </w:rPr>
      </w:pPr>
    </w:p>
    <w:p w14:paraId="44BCA6C9" w14:textId="77777777" w:rsidR="00E169A7" w:rsidRPr="001C0BBE" w:rsidRDefault="00E169A7"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Determine whether the school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39"/>
      </w:r>
      <w:r w:rsidRPr="001C0BBE">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14:paraId="14574716" w14:textId="77777777" w:rsidR="00E169A7" w:rsidRPr="008A47EB" w:rsidRDefault="00E169A7" w:rsidP="007F54CE">
      <w:pPr>
        <w:tabs>
          <w:tab w:val="num" w:pos="1080"/>
        </w:tabs>
        <w:ind w:left="360" w:hanging="360"/>
        <w:jc w:val="both"/>
        <w:rPr>
          <w:rFonts w:ascii="Times New Roman" w:hAnsi="Times New Roman"/>
          <w:sz w:val="22"/>
          <w:szCs w:val="22"/>
        </w:rPr>
      </w:pPr>
    </w:p>
    <w:p w14:paraId="734ED734" w14:textId="77777777" w:rsidR="00E169A7" w:rsidRPr="001C0BBE" w:rsidRDefault="00E169A7"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 xml:space="preserve">IPA’s perform agreed-upon procedures reports to serve as certification.  Obtain a copy of this </w:t>
      </w:r>
      <w:proofErr w:type="spellStart"/>
      <w:r w:rsidRPr="001C0BBE">
        <w:rPr>
          <w:rFonts w:ascii="Times New Roman" w:hAnsi="Times New Roman"/>
          <w:sz w:val="22"/>
          <w:szCs w:val="22"/>
        </w:rPr>
        <w:t>AUP</w:t>
      </w:r>
      <w:proofErr w:type="spellEnd"/>
      <w:r w:rsidRPr="001C0BBE">
        <w:rPr>
          <w:rFonts w:ascii="Times New Roman" w:hAnsi="Times New Roman"/>
          <w:sz w:val="22"/>
          <w:szCs w:val="22"/>
        </w:rPr>
        <w:t xml:space="preserve"> report from the district and review for noncompliance.  If the school district has deposited less than the required amount, determine whether </w:t>
      </w:r>
      <w:proofErr w:type="spellStart"/>
      <w:r w:rsidRPr="001C0BBE">
        <w:rPr>
          <w:rFonts w:ascii="Times New Roman" w:hAnsi="Times New Roman"/>
          <w:sz w:val="22"/>
          <w:szCs w:val="22"/>
        </w:rPr>
        <w:t>AOS</w:t>
      </w:r>
      <w:proofErr w:type="spellEnd"/>
      <w:r w:rsidRPr="001C0BBE">
        <w:rPr>
          <w:rFonts w:ascii="Times New Roman" w:hAnsi="Times New Roman"/>
          <w:sz w:val="22"/>
          <w:szCs w:val="22"/>
        </w:rPr>
        <w:t xml:space="preserve"> sent the required written notification to the district board mandating the necessary deposit within 90 days of the notice.</w:t>
      </w:r>
    </w:p>
    <w:p w14:paraId="32A2D948" w14:textId="77777777" w:rsidR="00E169A7" w:rsidRDefault="00E169A7" w:rsidP="001C0BBE">
      <w:pPr>
        <w:tabs>
          <w:tab w:val="num" w:pos="1080"/>
        </w:tabs>
        <w:ind w:left="360" w:hanging="360"/>
        <w:jc w:val="both"/>
        <w:rPr>
          <w:rFonts w:ascii="Times New Roman" w:hAnsi="Times New Roman"/>
          <w:b/>
          <w:sz w:val="22"/>
          <w:szCs w:val="22"/>
        </w:rPr>
      </w:pPr>
    </w:p>
    <w:p w14:paraId="2C766E82" w14:textId="77777777" w:rsidR="00FA120E" w:rsidRDefault="00FA120E" w:rsidP="001C0BBE">
      <w:pPr>
        <w:tabs>
          <w:tab w:val="num" w:pos="1080"/>
        </w:tabs>
        <w:ind w:left="360" w:hanging="360"/>
        <w:jc w:val="both"/>
        <w:rPr>
          <w:rFonts w:ascii="Times New Roman" w:hAnsi="Times New Roman"/>
          <w:b/>
          <w:sz w:val="22"/>
          <w:szCs w:val="22"/>
        </w:rPr>
      </w:pPr>
    </w:p>
    <w:p w14:paraId="567A326A" w14:textId="77777777" w:rsidR="00FA120E" w:rsidRDefault="00FA120E" w:rsidP="001C0BBE">
      <w:pPr>
        <w:tabs>
          <w:tab w:val="num" w:pos="1080"/>
        </w:tabs>
        <w:ind w:left="360" w:hanging="360"/>
        <w:jc w:val="both"/>
        <w:rPr>
          <w:rFonts w:ascii="Times New Roman" w:hAnsi="Times New Roman"/>
          <w:b/>
          <w:sz w:val="22"/>
          <w:szCs w:val="22"/>
        </w:rPr>
      </w:pPr>
    </w:p>
    <w:p w14:paraId="28ECE766" w14:textId="77777777" w:rsidR="00E169A7" w:rsidRPr="009B3706" w:rsidRDefault="00E169A7" w:rsidP="001C0BBE">
      <w:pPr>
        <w:jc w:val="both"/>
        <w:rPr>
          <w:rFonts w:ascii="Times New Roman" w:hAnsi="Times New Roman"/>
          <w:b/>
          <w:i/>
          <w:sz w:val="22"/>
          <w:szCs w:val="22"/>
        </w:rPr>
      </w:pPr>
      <w:proofErr w:type="spellStart"/>
      <w:r w:rsidRPr="009B3706">
        <w:rPr>
          <w:rFonts w:ascii="Times New Roman" w:hAnsi="Times New Roman"/>
          <w:b/>
          <w:i/>
          <w:sz w:val="22"/>
          <w:szCs w:val="22"/>
        </w:rPr>
        <w:t>Interfund</w:t>
      </w:r>
      <w:proofErr w:type="spellEnd"/>
      <w:r w:rsidRPr="009B3706">
        <w:rPr>
          <w:rFonts w:ascii="Times New Roman" w:hAnsi="Times New Roman"/>
          <w:b/>
          <w:i/>
          <w:sz w:val="22"/>
          <w:szCs w:val="22"/>
        </w:rPr>
        <w:t xml:space="preserve"> Activity:</w:t>
      </w:r>
    </w:p>
    <w:p w14:paraId="2375F432" w14:textId="77777777" w:rsidR="00AF1B35" w:rsidRPr="008A47EB" w:rsidRDefault="00AF1B35" w:rsidP="001C0BBE">
      <w:pPr>
        <w:jc w:val="both"/>
        <w:rPr>
          <w:rFonts w:ascii="Times New Roman" w:hAnsi="Times New Roman"/>
          <w:b/>
          <w:sz w:val="22"/>
          <w:szCs w:val="22"/>
        </w:rPr>
      </w:pPr>
    </w:p>
    <w:p w14:paraId="7F25E838" w14:textId="77777777" w:rsidR="00E169A7" w:rsidRPr="001C0BBE" w:rsidRDefault="00E169A7"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Determine whether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transferred interest out of the Project Construction Fund (Fund 010) during the audit period.  If so, determine whether:</w:t>
      </w:r>
    </w:p>
    <w:p w14:paraId="6C4AA62D" w14:textId="77777777" w:rsidR="00E169A7" w:rsidRPr="001C0BBE" w:rsidRDefault="00E169A7" w:rsidP="00061016">
      <w:pPr>
        <w:pStyle w:val="ListParagraph"/>
        <w:numPr>
          <w:ilvl w:val="0"/>
          <w:numId w:val="105"/>
        </w:numPr>
        <w:ind w:left="900"/>
        <w:jc w:val="both"/>
        <w:rPr>
          <w:rFonts w:ascii="Times New Roman" w:hAnsi="Times New Roman"/>
          <w:sz w:val="22"/>
          <w:szCs w:val="22"/>
        </w:rPr>
      </w:pPr>
      <w:r w:rsidRPr="001C0BBE">
        <w:rPr>
          <w:rFonts w:ascii="Times New Roman" w:hAnsi="Times New Roman"/>
          <w:sz w:val="22"/>
          <w:szCs w:val="22"/>
        </w:rPr>
        <w:t>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board adopted a resolution approving the transfer</w:t>
      </w:r>
    </w:p>
    <w:p w14:paraId="06D5F3AD" w14:textId="77777777" w:rsidR="00E169A7" w:rsidRPr="001C0BBE" w:rsidRDefault="00E169A7" w:rsidP="00061016">
      <w:pPr>
        <w:pStyle w:val="ListParagraph"/>
        <w:numPr>
          <w:ilvl w:val="0"/>
          <w:numId w:val="105"/>
        </w:numPr>
        <w:ind w:left="900"/>
        <w:jc w:val="both"/>
        <w:rPr>
          <w:rFonts w:ascii="Times New Roman" w:hAnsi="Times New Roman"/>
          <w:sz w:val="22"/>
          <w:szCs w:val="22"/>
        </w:rPr>
      </w:pPr>
      <w:r w:rsidRPr="001C0BBE">
        <w:rPr>
          <w:rFonts w:ascii="Times New Roman" w:hAnsi="Times New Roman"/>
          <w:sz w:val="22"/>
          <w:szCs w:val="22"/>
        </w:rPr>
        <w:t>the monies transferred represented only interest attributable to the district’s local share of the project</w:t>
      </w:r>
    </w:p>
    <w:p w14:paraId="58F1F9E8" w14:textId="77777777" w:rsidR="00E169A7" w:rsidRPr="001C0BBE" w:rsidRDefault="00E169A7" w:rsidP="00061016">
      <w:pPr>
        <w:pStyle w:val="ListParagraph"/>
        <w:numPr>
          <w:ilvl w:val="0"/>
          <w:numId w:val="105"/>
        </w:numPr>
        <w:ind w:left="900"/>
        <w:jc w:val="both"/>
        <w:rPr>
          <w:rFonts w:ascii="Times New Roman" w:hAnsi="Times New Roman"/>
          <w:i/>
          <w:sz w:val="22"/>
          <w:szCs w:val="22"/>
        </w:rPr>
      </w:pPr>
      <w:proofErr w:type="gramStart"/>
      <w:r w:rsidRPr="001C0BBE">
        <w:rPr>
          <w:rFonts w:ascii="Times New Roman" w:hAnsi="Times New Roman"/>
          <w:sz w:val="22"/>
          <w:szCs w:val="22"/>
        </w:rPr>
        <w:t>the</w:t>
      </w:r>
      <w:proofErr w:type="gramEnd"/>
      <w:r w:rsidRPr="001C0BBE">
        <w:rPr>
          <w:rFonts w:ascii="Times New Roman" w:hAnsi="Times New Roman"/>
          <w:sz w:val="22"/>
          <w:szCs w:val="22"/>
        </w:rPr>
        <w:t xml:space="preserve"> monies were transferred to the appropriate funds and accounts.  </w:t>
      </w:r>
      <w:r w:rsidRPr="001C0BBE">
        <w:rPr>
          <w:rFonts w:ascii="Times New Roman" w:hAnsi="Times New Roman"/>
          <w:i/>
          <w:sz w:val="22"/>
          <w:szCs w:val="22"/>
        </w:rPr>
        <w:t>(</w:t>
      </w:r>
      <w:r w:rsidRPr="001C0BBE">
        <w:rPr>
          <w:rFonts w:ascii="Times New Roman" w:hAnsi="Times New Roman"/>
          <w:b/>
          <w:i/>
          <w:sz w:val="22"/>
          <w:szCs w:val="22"/>
        </w:rPr>
        <w:t>Note</w:t>
      </w:r>
      <w:r w:rsidRPr="001C0BBE">
        <w:rPr>
          <w:rFonts w:ascii="Times New Roman" w:hAnsi="Times New Roman"/>
          <w:i/>
          <w:sz w:val="22"/>
          <w:szCs w:val="22"/>
        </w:rPr>
        <w:t xml:space="preserve">:  the </w:t>
      </w:r>
      <w:r w:rsidR="00573C7B" w:rsidRPr="001C0BBE">
        <w:rPr>
          <w:rFonts w:ascii="Times New Roman" w:hAnsi="Times New Roman"/>
          <w:i/>
          <w:sz w:val="22"/>
          <w:szCs w:val="22"/>
        </w:rPr>
        <w:t>OFCC</w:t>
      </w:r>
      <w:r w:rsidRPr="001C0BBE">
        <w:rPr>
          <w:rFonts w:ascii="Times New Roman" w:hAnsi="Times New Roman"/>
          <w:i/>
          <w:sz w:val="22"/>
          <w:szCs w:val="22"/>
        </w:rPr>
        <w:t xml:space="preserve"> recommends using the Transfer-Out appropriation and Transfer-In receipt accounts to record this activity).</w:t>
      </w:r>
    </w:p>
    <w:p w14:paraId="560D0CC0" w14:textId="77777777" w:rsidR="00E169A7" w:rsidRPr="008A47EB" w:rsidRDefault="00E169A7" w:rsidP="007401A3">
      <w:pPr>
        <w:ind w:left="360"/>
        <w:jc w:val="both"/>
        <w:rPr>
          <w:rFonts w:ascii="Times New Roman" w:hAnsi="Times New Roman"/>
          <w:b/>
          <w:sz w:val="22"/>
          <w:szCs w:val="22"/>
        </w:rPr>
      </w:pPr>
    </w:p>
    <w:p w14:paraId="4DAF08ED" w14:textId="77777777" w:rsidR="00E169A7" w:rsidRPr="009B3706" w:rsidRDefault="00E169A7" w:rsidP="001C0BBE">
      <w:pPr>
        <w:jc w:val="both"/>
        <w:rPr>
          <w:rFonts w:ascii="Times New Roman" w:hAnsi="Times New Roman"/>
          <w:b/>
          <w:i/>
          <w:sz w:val="22"/>
          <w:szCs w:val="22"/>
        </w:rPr>
      </w:pPr>
      <w:r w:rsidRPr="009B3706">
        <w:rPr>
          <w:rFonts w:ascii="Times New Roman" w:hAnsi="Times New Roman"/>
          <w:b/>
          <w:i/>
          <w:sz w:val="22"/>
          <w:szCs w:val="22"/>
        </w:rPr>
        <w:t>Surplus Balance:</w:t>
      </w:r>
    </w:p>
    <w:p w14:paraId="4EF64A82" w14:textId="77777777" w:rsidR="00E169A7" w:rsidRPr="008A47EB" w:rsidRDefault="00E169A7" w:rsidP="007401A3">
      <w:pPr>
        <w:ind w:left="360"/>
        <w:jc w:val="both"/>
        <w:rPr>
          <w:rFonts w:ascii="Times New Roman" w:hAnsi="Times New Roman"/>
          <w:sz w:val="22"/>
          <w:szCs w:val="22"/>
          <w:u w:val="single"/>
        </w:rPr>
      </w:pPr>
    </w:p>
    <w:p w14:paraId="599531F8" w14:textId="77777777" w:rsidR="00E169A7" w:rsidRPr="001C0BBE" w:rsidRDefault="00E169A7" w:rsidP="00061016">
      <w:pPr>
        <w:pStyle w:val="ListParagraph"/>
        <w:numPr>
          <w:ilvl w:val="0"/>
          <w:numId w:val="102"/>
        </w:numPr>
        <w:ind w:left="360"/>
        <w:jc w:val="both"/>
        <w:rPr>
          <w:rFonts w:ascii="Times New Roman" w:hAnsi="Times New Roman"/>
          <w:sz w:val="22"/>
          <w:szCs w:val="22"/>
        </w:rPr>
      </w:pPr>
      <w:r w:rsidRPr="001C0BBE">
        <w:rPr>
          <w:rFonts w:ascii="Times New Roman" w:hAnsi="Times New Roman"/>
          <w:sz w:val="22"/>
          <w:szCs w:val="22"/>
        </w:rPr>
        <w:t xml:space="preserve">If a surplus remained after project completion, inspect the district’s records supporting the distribution of the surplus. Determine whether the proper amounts were returned to the </w:t>
      </w:r>
      <w:r w:rsidR="0068040C">
        <w:rPr>
          <w:rFonts w:ascii="Times New Roman" w:hAnsi="Times New Roman"/>
          <w:sz w:val="22"/>
          <w:szCs w:val="22"/>
        </w:rPr>
        <w:t>OFC</w:t>
      </w:r>
      <w:r w:rsidRPr="001C0BBE">
        <w:rPr>
          <w:rFonts w:ascii="Times New Roman" w:hAnsi="Times New Roman"/>
          <w:sz w:val="22"/>
          <w:szCs w:val="22"/>
        </w:rPr>
        <w:t>C</w:t>
      </w:r>
      <w:r w:rsidR="0068040C">
        <w:rPr>
          <w:rFonts w:ascii="Times New Roman" w:hAnsi="Times New Roman"/>
          <w:sz w:val="22"/>
          <w:szCs w:val="22"/>
        </w:rPr>
        <w:t xml:space="preserve"> </w:t>
      </w:r>
      <w:r w:rsidRPr="001C0BBE">
        <w:rPr>
          <w:rFonts w:ascii="Times New Roman" w:hAnsi="Times New Roman"/>
          <w:sz w:val="22"/>
          <w:szCs w:val="22"/>
        </w:rPr>
        <w:t>on and transferred to the district’s respective funds.</w:t>
      </w:r>
    </w:p>
    <w:p w14:paraId="4BAAE1A4" w14:textId="77777777" w:rsidR="00E169A7" w:rsidRDefault="00E169A7" w:rsidP="007401A3">
      <w:pPr>
        <w:ind w:left="360"/>
        <w:jc w:val="both"/>
        <w:rPr>
          <w:rFonts w:ascii="Times New Roman" w:hAnsi="Times New Roman"/>
          <w:sz w:val="22"/>
          <w:szCs w:val="22"/>
        </w:rPr>
      </w:pPr>
    </w:p>
    <w:p w14:paraId="759F35A7" w14:textId="77777777" w:rsidR="00DA369E" w:rsidRPr="008A47EB" w:rsidRDefault="00DA369E"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14:paraId="7EC86BEB" w14:textId="77777777" w:rsidTr="007401A3">
        <w:tc>
          <w:tcPr>
            <w:tcW w:w="8856" w:type="dxa"/>
          </w:tcPr>
          <w:p w14:paraId="77DA4924" w14:textId="77777777" w:rsidR="00E169A7"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C34E57D" w14:textId="77777777" w:rsidR="00CA3905" w:rsidRDefault="00CA3905" w:rsidP="00E169A7">
            <w:pPr>
              <w:rPr>
                <w:rFonts w:ascii="Times New Roman" w:hAnsi="Times New Roman"/>
                <w:b/>
                <w:bCs/>
                <w:sz w:val="22"/>
                <w:szCs w:val="22"/>
              </w:rPr>
            </w:pPr>
          </w:p>
          <w:p w14:paraId="6454A62E" w14:textId="77777777" w:rsidR="00CA3905" w:rsidRPr="008A47EB" w:rsidRDefault="00CA3905" w:rsidP="00E169A7">
            <w:pPr>
              <w:rPr>
                <w:rFonts w:ascii="Times New Roman" w:hAnsi="Times New Roman"/>
                <w:bCs/>
                <w:sz w:val="22"/>
                <w:szCs w:val="22"/>
              </w:rPr>
            </w:pPr>
          </w:p>
          <w:p w14:paraId="1E780E47" w14:textId="77777777" w:rsidR="00E169A7" w:rsidRPr="008A47EB" w:rsidRDefault="00E169A7" w:rsidP="00E169A7">
            <w:pPr>
              <w:jc w:val="both"/>
              <w:rPr>
                <w:rFonts w:ascii="Times New Roman" w:hAnsi="Times New Roman"/>
                <w:bCs/>
                <w:sz w:val="22"/>
                <w:szCs w:val="22"/>
              </w:rPr>
            </w:pPr>
          </w:p>
        </w:tc>
      </w:tr>
    </w:tbl>
    <w:p w14:paraId="69E10410" w14:textId="77777777" w:rsidR="00704D06" w:rsidRDefault="00DB0122" w:rsidP="007401A3">
      <w:pPr>
        <w:ind w:left="360"/>
        <w:rPr>
          <w:rFonts w:ascii="Times New Roman" w:hAnsi="Times New Roman"/>
          <w:b/>
          <w:sz w:val="22"/>
          <w:szCs w:val="22"/>
        </w:rPr>
        <w:sectPr w:rsidR="00704D06" w:rsidSect="00A922A4">
          <w:headerReference w:type="default" r:id="rId31"/>
          <w:type w:val="continuous"/>
          <w:pgSz w:w="12240" w:h="15840"/>
          <w:pgMar w:top="1525" w:right="1440" w:bottom="1440" w:left="1440" w:header="720" w:footer="720" w:gutter="0"/>
          <w:cols w:space="720"/>
          <w:docGrid w:linePitch="360"/>
        </w:sectPr>
      </w:pPr>
      <w:r w:rsidRPr="008A47EB">
        <w:rPr>
          <w:rFonts w:ascii="Times New Roman" w:hAnsi="Times New Roman"/>
          <w:b/>
          <w:sz w:val="22"/>
          <w:szCs w:val="22"/>
        </w:rPr>
        <w:br w:type="page"/>
      </w:r>
    </w:p>
    <w:p w14:paraId="7865D704" w14:textId="77777777" w:rsidR="003A6BBD" w:rsidRDefault="003A6BBD" w:rsidP="007401A3">
      <w:pPr>
        <w:ind w:left="360"/>
        <w:rPr>
          <w:rFonts w:ascii="Times New Roman" w:hAnsi="Times New Roman"/>
          <w:b/>
          <w:sz w:val="22"/>
          <w:szCs w:val="22"/>
        </w:rPr>
      </w:pPr>
    </w:p>
    <w:p w14:paraId="75F6A24C" w14:textId="77777777" w:rsidR="003E6C44" w:rsidRPr="00704D06" w:rsidRDefault="003A6BBD" w:rsidP="001C0BBE">
      <w:pPr>
        <w:pStyle w:val="Heading1"/>
        <w:shd w:val="clear" w:color="auto" w:fill="BFBFBF" w:themeFill="background1" w:themeFillShade="BF"/>
        <w:jc w:val="center"/>
        <w:rPr>
          <w:rFonts w:ascii="Times New Roman" w:hAnsi="Times New Roman" w:cs="Times New Roman"/>
          <w:i/>
        </w:rPr>
      </w:pPr>
      <w:bookmarkStart w:id="23" w:name="_Toc525143453"/>
      <w:r w:rsidRPr="00704D06">
        <w:rPr>
          <w:rFonts w:ascii="Times New Roman" w:hAnsi="Times New Roman" w:cs="Times New Roman"/>
          <w:i/>
        </w:rPr>
        <w:t>Section B:  Contracts and Expenditures</w:t>
      </w:r>
      <w:bookmarkEnd w:id="23"/>
    </w:p>
    <w:p w14:paraId="11BD228A" w14:textId="77777777" w:rsidR="003A6BBD" w:rsidRDefault="003A6BBD" w:rsidP="001C0BBE">
      <w:pPr>
        <w:pStyle w:val="Heading2"/>
        <w:shd w:val="clear" w:color="auto" w:fill="BFBFBF" w:themeFill="background1" w:themeFillShade="BF"/>
      </w:pPr>
      <w:bookmarkStart w:id="24" w:name="_Toc525143454"/>
      <w:r>
        <w:t>NONE</w:t>
      </w:r>
      <w:bookmarkEnd w:id="24"/>
    </w:p>
    <w:p w14:paraId="1FE2D563" w14:textId="77777777" w:rsidR="003A6BBD" w:rsidRDefault="003A6BBD" w:rsidP="007401A3">
      <w:pPr>
        <w:ind w:left="360"/>
      </w:pPr>
      <w:r>
        <w:br w:type="page"/>
      </w:r>
    </w:p>
    <w:p w14:paraId="5C20F4DB" w14:textId="77777777" w:rsidR="003A6BBD" w:rsidRPr="003A6BBD" w:rsidRDefault="003A6BBD" w:rsidP="007401A3">
      <w:pPr>
        <w:ind w:left="360"/>
        <w:sectPr w:rsidR="003A6BBD" w:rsidRPr="003A6BBD" w:rsidSect="00991668">
          <w:headerReference w:type="default" r:id="rId32"/>
          <w:type w:val="continuous"/>
          <w:pgSz w:w="12240" w:h="15840"/>
          <w:pgMar w:top="1440" w:right="1440" w:bottom="1440" w:left="1440" w:header="720" w:footer="720" w:gutter="0"/>
          <w:cols w:space="720"/>
          <w:docGrid w:linePitch="360"/>
        </w:sectPr>
      </w:pPr>
    </w:p>
    <w:p w14:paraId="775E50BE" w14:textId="77777777" w:rsidR="00B34A65" w:rsidRDefault="00B34A65" w:rsidP="001C0BBE">
      <w:pPr>
        <w:pStyle w:val="Heading1"/>
        <w:shd w:val="clear" w:color="auto" w:fill="BFBFBF" w:themeFill="background1" w:themeFillShade="BF"/>
        <w:jc w:val="center"/>
      </w:pPr>
      <w:bookmarkStart w:id="25" w:name="_Toc525143455"/>
      <w:r w:rsidRPr="00B34A65">
        <w:rPr>
          <w:rFonts w:ascii="Times New Roman" w:hAnsi="Times New Roman" w:cs="Times New Roman"/>
        </w:rPr>
        <w:t>Section</w:t>
      </w:r>
      <w:r w:rsidRPr="003A6BBD">
        <w:rPr>
          <w:rFonts w:ascii="Times New Roman" w:hAnsi="Times New Roman" w:cs="Times New Roman"/>
          <w:i/>
        </w:rPr>
        <w:t xml:space="preserve"> C:  Debt</w:t>
      </w:r>
      <w:bookmarkEnd w:id="25"/>
    </w:p>
    <w:p w14:paraId="784C8B65" w14:textId="77777777" w:rsidR="00B34A65" w:rsidRPr="00B34A65" w:rsidRDefault="00B34A65" w:rsidP="001C0BBE">
      <w:pPr>
        <w:pStyle w:val="Heading2"/>
        <w:shd w:val="clear" w:color="auto" w:fill="BFBFBF" w:themeFill="background1" w:themeFillShade="BF"/>
        <w:rPr>
          <w:szCs w:val="28"/>
        </w:rPr>
      </w:pPr>
      <w:bookmarkStart w:id="26" w:name="_Toc525143456"/>
      <w:r w:rsidRPr="00B34A65">
        <w:rPr>
          <w:szCs w:val="28"/>
        </w:rPr>
        <w:t>COMMUNITY SCHOOLS</w:t>
      </w:r>
      <w:bookmarkEnd w:id="26"/>
    </w:p>
    <w:p w14:paraId="2B8CA3FE" w14:textId="77777777" w:rsidR="00B34A65" w:rsidRPr="00D604F7" w:rsidRDefault="00B34A65" w:rsidP="007401A3">
      <w:pPr>
        <w:ind w:left="360"/>
        <w:jc w:val="both"/>
        <w:rPr>
          <w:rFonts w:ascii="Times New Roman" w:hAnsi="Times New Roman"/>
          <w:b/>
          <w:sz w:val="22"/>
          <w:szCs w:val="22"/>
        </w:rPr>
      </w:pPr>
    </w:p>
    <w:p w14:paraId="4D7C1C51" w14:textId="77777777" w:rsidR="00DE5A69" w:rsidRPr="00000FCD" w:rsidRDefault="00B34A65" w:rsidP="00DE5A69">
      <w:pPr>
        <w:pStyle w:val="Heading3"/>
        <w:rPr>
          <w:sz w:val="22"/>
          <w:szCs w:val="22"/>
        </w:rPr>
      </w:pPr>
      <w:bookmarkStart w:id="27" w:name="_Toc525143457"/>
      <w:r w:rsidRPr="00000FCD">
        <w:rPr>
          <w:b/>
          <w:sz w:val="22"/>
          <w:szCs w:val="22"/>
        </w:rPr>
        <w:t>1-12 Compliance Requirement</w:t>
      </w:r>
      <w:r w:rsidR="00DA369E" w:rsidRPr="00000FCD">
        <w:rPr>
          <w:sz w:val="22"/>
          <w:szCs w:val="22"/>
        </w:rPr>
        <w:t xml:space="preserve">: </w:t>
      </w:r>
      <w:r w:rsidR="00DE5A69" w:rsidRPr="00000FCD">
        <w:rPr>
          <w:sz w:val="22"/>
          <w:szCs w:val="22"/>
        </w:rPr>
        <w:t xml:space="preserve">Ohio Rev. Code </w:t>
      </w:r>
      <w:r w:rsidR="00DE5A69">
        <w:rPr>
          <w:sz w:val="22"/>
          <w:szCs w:val="22"/>
        </w:rPr>
        <w:t xml:space="preserve">§ </w:t>
      </w:r>
      <w:r w:rsidR="00DE5A69" w:rsidRPr="00000FCD">
        <w:rPr>
          <w:sz w:val="22"/>
          <w:szCs w:val="22"/>
        </w:rPr>
        <w:t>3314.08 - Foundation anticipation notes.</w:t>
      </w:r>
      <w:bookmarkEnd w:id="27"/>
      <w:r w:rsidR="00DE5A69" w:rsidRPr="00000FCD">
        <w:rPr>
          <w:sz w:val="22"/>
          <w:szCs w:val="22"/>
        </w:rPr>
        <w:t xml:space="preserve"> </w:t>
      </w:r>
    </w:p>
    <w:p w14:paraId="2D572F7C" w14:textId="77777777" w:rsidR="00B34A65" w:rsidRPr="00000FCD" w:rsidRDefault="00B34A65" w:rsidP="00DD74F7">
      <w:pPr>
        <w:jc w:val="both"/>
        <w:rPr>
          <w:rFonts w:ascii="Times New Roman" w:hAnsi="Times New Roman"/>
          <w:sz w:val="22"/>
          <w:szCs w:val="22"/>
        </w:rPr>
      </w:pPr>
    </w:p>
    <w:p w14:paraId="04C57CA5" w14:textId="77777777" w:rsidR="00B34A65" w:rsidRPr="00000FCD" w:rsidRDefault="00B34A65" w:rsidP="001C0BBE">
      <w:pPr>
        <w:jc w:val="both"/>
        <w:rPr>
          <w:rFonts w:ascii="Times New Roman" w:hAnsi="Times New Roman"/>
          <w:sz w:val="22"/>
          <w:szCs w:val="22"/>
        </w:rPr>
      </w:pPr>
      <w:r w:rsidRPr="00000FCD">
        <w:rPr>
          <w:rFonts w:ascii="Times New Roman" w:hAnsi="Times New Roman"/>
          <w:b/>
          <w:sz w:val="22"/>
          <w:szCs w:val="22"/>
        </w:rPr>
        <w:t>Summary of Requirement</w:t>
      </w:r>
      <w:r w:rsidRPr="00000FCD">
        <w:rPr>
          <w:rFonts w:ascii="Times New Roman" w:hAnsi="Times New Roman"/>
          <w:sz w:val="22"/>
          <w:szCs w:val="22"/>
        </w:rPr>
        <w:t xml:space="preserve">: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w:t>
      </w:r>
      <w:r w:rsidR="0002412E">
        <w:rPr>
          <w:rFonts w:ascii="Times New Roman" w:hAnsi="Times New Roman"/>
          <w:sz w:val="22"/>
          <w:szCs w:val="22"/>
        </w:rPr>
        <w:t xml:space="preserve">§ </w:t>
      </w:r>
      <w:r w:rsidRPr="00000FCD">
        <w:rPr>
          <w:rFonts w:ascii="Times New Roman" w:hAnsi="Times New Roman"/>
          <w:sz w:val="22"/>
          <w:szCs w:val="22"/>
        </w:rPr>
        <w:t>3314.08(G</w:t>
      </w:r>
      <w:proofErr w:type="gramStart"/>
      <w:r w:rsidRPr="00000FCD">
        <w:rPr>
          <w:rFonts w:ascii="Times New Roman" w:hAnsi="Times New Roman"/>
          <w:sz w:val="22"/>
          <w:szCs w:val="22"/>
        </w:rPr>
        <w:t>)(</w:t>
      </w:r>
      <w:proofErr w:type="gramEnd"/>
      <w:r w:rsidRPr="00000FCD">
        <w:rPr>
          <w:rFonts w:ascii="Times New Roman" w:hAnsi="Times New Roman"/>
          <w:sz w:val="22"/>
          <w:szCs w:val="22"/>
        </w:rPr>
        <w:t>1)(a)]</w:t>
      </w:r>
    </w:p>
    <w:p w14:paraId="274B7C31" w14:textId="77777777" w:rsidR="00B34A65" w:rsidRPr="00000FCD" w:rsidRDefault="00B34A65" w:rsidP="001C0BBE">
      <w:pPr>
        <w:jc w:val="both"/>
        <w:rPr>
          <w:rFonts w:ascii="Times New Roman" w:hAnsi="Times New Roman"/>
          <w:sz w:val="22"/>
          <w:szCs w:val="22"/>
        </w:rPr>
      </w:pPr>
    </w:p>
    <w:p w14:paraId="15E82AC3" w14:textId="77777777" w:rsidR="00B34A65" w:rsidRPr="00000FCD" w:rsidRDefault="00B34A65" w:rsidP="001C0BBE">
      <w:pPr>
        <w:jc w:val="both"/>
        <w:rPr>
          <w:rFonts w:ascii="Times New Roman" w:hAnsi="Times New Roman"/>
          <w:sz w:val="22"/>
          <w:szCs w:val="22"/>
        </w:rPr>
      </w:pPr>
      <w:r w:rsidRPr="00000FCD">
        <w:rPr>
          <w:rFonts w:ascii="Times New Roman" w:hAnsi="Times New Roman"/>
          <w:sz w:val="22"/>
          <w:szCs w:val="22"/>
        </w:rPr>
        <w:t xml:space="preserve">A community school cannot issue debt secured by taxes. [Ohio Rev. Code </w:t>
      </w:r>
      <w:r w:rsidR="0002412E">
        <w:rPr>
          <w:rFonts w:ascii="Times New Roman" w:hAnsi="Times New Roman"/>
          <w:sz w:val="22"/>
          <w:szCs w:val="22"/>
        </w:rPr>
        <w:t xml:space="preserve">§ </w:t>
      </w:r>
      <w:r w:rsidRPr="00000FCD">
        <w:rPr>
          <w:rFonts w:ascii="Times New Roman" w:hAnsi="Times New Roman"/>
          <w:sz w:val="22"/>
          <w:szCs w:val="22"/>
        </w:rPr>
        <w:t>3314.08(E)]</w:t>
      </w:r>
    </w:p>
    <w:p w14:paraId="06BD2ED8" w14:textId="77777777" w:rsidR="00B34A65" w:rsidRPr="00000FCD" w:rsidRDefault="00B34A65" w:rsidP="001C0BBE">
      <w:pPr>
        <w:jc w:val="both"/>
        <w:rPr>
          <w:rFonts w:ascii="Times New Roman" w:hAnsi="Times New Roman"/>
          <w:sz w:val="22"/>
          <w:szCs w:val="22"/>
        </w:rPr>
      </w:pPr>
    </w:p>
    <w:p w14:paraId="22BACA32" w14:textId="77777777" w:rsidR="00B34A65" w:rsidRPr="00000FCD" w:rsidRDefault="00B34A65" w:rsidP="001C0BBE">
      <w:pPr>
        <w:jc w:val="both"/>
        <w:rPr>
          <w:rFonts w:ascii="Times New Roman" w:hAnsi="Times New Roman"/>
          <w:sz w:val="22"/>
          <w:szCs w:val="22"/>
        </w:rPr>
      </w:pPr>
      <w:r w:rsidRPr="00000FCD">
        <w:rPr>
          <w:rFonts w:ascii="Times New Roman" w:hAnsi="Times New Roman"/>
          <w:sz w:val="22"/>
          <w:szCs w:val="22"/>
        </w:rPr>
        <w:t xml:space="preserve">A school may also borrow money for a term not to exceed fifteen years to acquire facilities.  [Ohio Rev. Code </w:t>
      </w:r>
      <w:r w:rsidR="0002412E">
        <w:rPr>
          <w:rFonts w:ascii="Times New Roman" w:hAnsi="Times New Roman"/>
          <w:sz w:val="22"/>
          <w:szCs w:val="22"/>
        </w:rPr>
        <w:t xml:space="preserve">§ </w:t>
      </w:r>
      <w:r w:rsidRPr="00000FCD">
        <w:rPr>
          <w:rFonts w:ascii="Times New Roman" w:hAnsi="Times New Roman"/>
          <w:sz w:val="22"/>
          <w:szCs w:val="22"/>
        </w:rPr>
        <w:t>3314.08(G</w:t>
      </w:r>
      <w:proofErr w:type="gramStart"/>
      <w:r w:rsidRPr="00000FCD">
        <w:rPr>
          <w:rFonts w:ascii="Times New Roman" w:hAnsi="Times New Roman"/>
          <w:sz w:val="22"/>
          <w:szCs w:val="22"/>
        </w:rPr>
        <w:t>)(</w:t>
      </w:r>
      <w:proofErr w:type="gramEnd"/>
      <w:r w:rsidRPr="00000FCD">
        <w:rPr>
          <w:rFonts w:ascii="Times New Roman" w:hAnsi="Times New Roman"/>
          <w:sz w:val="22"/>
          <w:szCs w:val="22"/>
        </w:rPr>
        <w:t>1)(b)]</w:t>
      </w:r>
    </w:p>
    <w:p w14:paraId="72EB9CB4" w14:textId="77777777" w:rsidR="00B34A65" w:rsidRPr="00000FCD" w:rsidRDefault="00B34A65" w:rsidP="001C0BBE">
      <w:pPr>
        <w:jc w:val="both"/>
        <w:rPr>
          <w:rFonts w:ascii="Times New Roman" w:hAnsi="Times New Roman"/>
          <w:sz w:val="22"/>
          <w:szCs w:val="22"/>
        </w:rPr>
      </w:pPr>
    </w:p>
    <w:p w14:paraId="53E79C9A" w14:textId="77777777" w:rsidR="00B34A65" w:rsidRPr="00000FCD" w:rsidRDefault="00B34A65" w:rsidP="001C0BBE">
      <w:pPr>
        <w:widowControl w:val="0"/>
        <w:jc w:val="both"/>
        <w:rPr>
          <w:rFonts w:ascii="Times New Roman" w:hAnsi="Times New Roman"/>
          <w:b/>
          <w:sz w:val="22"/>
          <w:szCs w:val="22"/>
        </w:rPr>
      </w:pPr>
      <w:r w:rsidRPr="00000FCD">
        <w:rPr>
          <w:rFonts w:ascii="Times New Roman" w:hAnsi="Times New Roman"/>
          <w:b/>
          <w:sz w:val="22"/>
          <w:szCs w:val="22"/>
        </w:rPr>
        <w:t>Suggested Audit Procedures – Compliance (Substantive) Tests:</w:t>
      </w:r>
    </w:p>
    <w:p w14:paraId="776F997B" w14:textId="77777777" w:rsidR="00B34A65" w:rsidRPr="00000FCD" w:rsidRDefault="00B34A65" w:rsidP="007401A3">
      <w:pPr>
        <w:ind w:left="360"/>
        <w:jc w:val="both"/>
        <w:rPr>
          <w:rFonts w:ascii="Times New Roman" w:hAnsi="Times New Roman"/>
          <w:sz w:val="22"/>
          <w:szCs w:val="22"/>
        </w:rPr>
      </w:pPr>
    </w:p>
    <w:p w14:paraId="0F600636" w14:textId="77777777" w:rsidR="00B34A65" w:rsidRPr="001C0BBE" w:rsidRDefault="00B34A65" w:rsidP="00061016">
      <w:pPr>
        <w:pStyle w:val="ListParagraph"/>
        <w:numPr>
          <w:ilvl w:val="0"/>
          <w:numId w:val="106"/>
        </w:numPr>
        <w:ind w:left="360"/>
        <w:jc w:val="both"/>
        <w:rPr>
          <w:rFonts w:ascii="Times New Roman" w:hAnsi="Times New Roman"/>
          <w:sz w:val="22"/>
          <w:szCs w:val="22"/>
        </w:rPr>
      </w:pPr>
      <w:r w:rsidRPr="001C0BBE">
        <w:rPr>
          <w:rFonts w:ascii="Times New Roman" w:hAnsi="Times New Roman"/>
          <w:sz w:val="22"/>
          <w:szCs w:val="22"/>
        </w:rPr>
        <w:t xml:space="preserve">By reading the minutes, inspecting receipts journals, and by inquiry determine whether or not the School issued any type of debt.  </w:t>
      </w:r>
    </w:p>
    <w:p w14:paraId="71DB0946" w14:textId="77777777" w:rsidR="00B34A65" w:rsidRPr="00000FCD" w:rsidRDefault="00B34A65" w:rsidP="001C0BBE">
      <w:pPr>
        <w:ind w:left="360"/>
        <w:jc w:val="both"/>
        <w:rPr>
          <w:rFonts w:ascii="Times New Roman" w:hAnsi="Times New Roman"/>
          <w:sz w:val="22"/>
          <w:szCs w:val="22"/>
        </w:rPr>
      </w:pPr>
    </w:p>
    <w:p w14:paraId="7AFFC374" w14:textId="77777777" w:rsidR="00B34A65" w:rsidRPr="001C0BBE" w:rsidRDefault="00B34A65" w:rsidP="00061016">
      <w:pPr>
        <w:pStyle w:val="ListParagraph"/>
        <w:numPr>
          <w:ilvl w:val="0"/>
          <w:numId w:val="106"/>
        </w:numPr>
        <w:ind w:left="360"/>
        <w:jc w:val="both"/>
        <w:rPr>
          <w:rFonts w:ascii="Times New Roman" w:hAnsi="Times New Roman"/>
          <w:sz w:val="22"/>
          <w:szCs w:val="22"/>
        </w:rPr>
      </w:pPr>
      <w:r w:rsidRPr="001C0BBE">
        <w:rPr>
          <w:rFonts w:ascii="Times New Roman" w:hAnsi="Times New Roman"/>
          <w:sz w:val="22"/>
          <w:szCs w:val="22"/>
        </w:rPr>
        <w:t>Examine disbursements made of the proceeds to determine that they were used only for the purposes described in the debt agreement.</w:t>
      </w:r>
    </w:p>
    <w:p w14:paraId="40FA3140" w14:textId="77777777" w:rsidR="00B34A65" w:rsidRPr="00000FCD" w:rsidRDefault="00B34A65" w:rsidP="001C0BBE">
      <w:pPr>
        <w:ind w:left="360"/>
        <w:jc w:val="both"/>
        <w:rPr>
          <w:rFonts w:ascii="Times New Roman" w:hAnsi="Times New Roman"/>
          <w:sz w:val="22"/>
          <w:szCs w:val="22"/>
        </w:rPr>
      </w:pPr>
    </w:p>
    <w:p w14:paraId="594044AE" w14:textId="77777777" w:rsidR="00B34A65" w:rsidRPr="001C0BBE" w:rsidRDefault="00B34A65" w:rsidP="00061016">
      <w:pPr>
        <w:pStyle w:val="ListParagraph"/>
        <w:numPr>
          <w:ilvl w:val="0"/>
          <w:numId w:val="106"/>
        </w:numPr>
        <w:ind w:left="360"/>
        <w:jc w:val="both"/>
        <w:rPr>
          <w:rFonts w:ascii="Times New Roman" w:hAnsi="Times New Roman"/>
          <w:sz w:val="22"/>
          <w:szCs w:val="22"/>
        </w:rPr>
      </w:pPr>
      <w:r w:rsidRPr="001C0BBE">
        <w:rPr>
          <w:rFonts w:ascii="Times New Roman" w:hAnsi="Times New Roman"/>
          <w:sz w:val="22"/>
          <w:szCs w:val="22"/>
        </w:rPr>
        <w:t>Determine that moneys borrowed were not collateralized by taxes.</w:t>
      </w:r>
    </w:p>
    <w:p w14:paraId="1197BEA6" w14:textId="77777777" w:rsidR="00B34A65" w:rsidRPr="00000FCD" w:rsidRDefault="00B34A65" w:rsidP="001C0BBE">
      <w:pPr>
        <w:ind w:left="360"/>
        <w:jc w:val="both"/>
        <w:rPr>
          <w:rFonts w:ascii="Times New Roman" w:hAnsi="Times New Roman"/>
          <w:sz w:val="22"/>
          <w:szCs w:val="22"/>
        </w:rPr>
      </w:pPr>
    </w:p>
    <w:p w14:paraId="0579AE51" w14:textId="77777777" w:rsidR="00B34A65" w:rsidRPr="001C0BBE" w:rsidRDefault="00B34A65" w:rsidP="00061016">
      <w:pPr>
        <w:pStyle w:val="ListParagraph"/>
        <w:numPr>
          <w:ilvl w:val="0"/>
          <w:numId w:val="106"/>
        </w:numPr>
        <w:ind w:left="360"/>
        <w:jc w:val="both"/>
        <w:rPr>
          <w:rFonts w:ascii="Times New Roman" w:hAnsi="Times New Roman"/>
          <w:sz w:val="22"/>
          <w:szCs w:val="22"/>
        </w:rPr>
      </w:pPr>
      <w:r w:rsidRPr="001C0BBE">
        <w:rPr>
          <w:rFonts w:ascii="Times New Roman" w:hAnsi="Times New Roman"/>
          <w:sz w:val="22"/>
          <w:szCs w:val="22"/>
        </w:rPr>
        <w:t>Determine that moneys borrowed to acquire facilities are for a term of fifteen years or less.</w:t>
      </w:r>
    </w:p>
    <w:p w14:paraId="2820FBE5" w14:textId="77777777" w:rsidR="00B34A65" w:rsidRPr="000911A5" w:rsidRDefault="00B34A65" w:rsidP="007401A3">
      <w:pPr>
        <w:ind w:left="360"/>
        <w:jc w:val="both"/>
        <w:rPr>
          <w:rFonts w:ascii="Times New Roman" w:hAnsi="Times New Roman"/>
          <w:sz w:val="22"/>
          <w:szCs w:val="22"/>
        </w:rPr>
      </w:pPr>
    </w:p>
    <w:p w14:paraId="146C48F3" w14:textId="77777777" w:rsidR="00B34A65" w:rsidRPr="000911A5" w:rsidRDefault="00B34A65"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34A65" w:rsidRPr="008A47EB" w14:paraId="3B3B2FD0" w14:textId="77777777" w:rsidTr="007401A3">
        <w:tc>
          <w:tcPr>
            <w:tcW w:w="8856" w:type="dxa"/>
          </w:tcPr>
          <w:p w14:paraId="19375411" w14:textId="77777777" w:rsidR="00B34A65" w:rsidRDefault="00B34A65" w:rsidP="00B34A65">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AA0D615" w14:textId="77777777" w:rsidR="00B34A65" w:rsidRDefault="00B34A65" w:rsidP="00B34A65">
            <w:pPr>
              <w:rPr>
                <w:rFonts w:ascii="Times New Roman" w:hAnsi="Times New Roman"/>
                <w:b/>
                <w:bCs/>
                <w:sz w:val="22"/>
                <w:szCs w:val="22"/>
              </w:rPr>
            </w:pPr>
          </w:p>
          <w:p w14:paraId="0741CF88" w14:textId="77777777" w:rsidR="00B34A65" w:rsidRDefault="00B34A65" w:rsidP="00B34A65">
            <w:pPr>
              <w:rPr>
                <w:rFonts w:ascii="Times New Roman" w:hAnsi="Times New Roman"/>
                <w:b/>
                <w:bCs/>
                <w:sz w:val="22"/>
                <w:szCs w:val="22"/>
              </w:rPr>
            </w:pPr>
          </w:p>
          <w:p w14:paraId="02C3371A" w14:textId="77777777" w:rsidR="00B34A65" w:rsidRPr="008A47EB" w:rsidRDefault="00B34A65" w:rsidP="00B34A65">
            <w:pPr>
              <w:rPr>
                <w:rFonts w:ascii="Times New Roman" w:hAnsi="Times New Roman"/>
                <w:bCs/>
                <w:sz w:val="22"/>
                <w:szCs w:val="22"/>
              </w:rPr>
            </w:pPr>
          </w:p>
          <w:p w14:paraId="162597BF" w14:textId="77777777" w:rsidR="00B34A65" w:rsidRPr="008A47EB" w:rsidRDefault="00B34A65" w:rsidP="00B34A65">
            <w:pPr>
              <w:jc w:val="both"/>
              <w:rPr>
                <w:rFonts w:ascii="Times New Roman" w:hAnsi="Times New Roman"/>
                <w:bCs/>
                <w:sz w:val="22"/>
                <w:szCs w:val="22"/>
              </w:rPr>
            </w:pPr>
          </w:p>
        </w:tc>
      </w:tr>
    </w:tbl>
    <w:p w14:paraId="68A61C98" w14:textId="77777777" w:rsidR="00B34A65" w:rsidRPr="008A47EB" w:rsidRDefault="00B34A65" w:rsidP="007401A3">
      <w:pPr>
        <w:ind w:left="360"/>
        <w:rPr>
          <w:rFonts w:ascii="Times New Roman" w:hAnsi="Times New Roman"/>
          <w:bCs/>
          <w:sz w:val="22"/>
          <w:szCs w:val="22"/>
        </w:rPr>
      </w:pPr>
    </w:p>
    <w:p w14:paraId="47A3F1D9" w14:textId="77777777" w:rsidR="00B34A65" w:rsidRDefault="00B34A65" w:rsidP="007401A3">
      <w:pPr>
        <w:ind w:left="360"/>
        <w:rPr>
          <w:rFonts w:ascii="Times New Roman" w:hAnsi="Times New Roman"/>
          <w:b/>
          <w:sz w:val="22"/>
          <w:szCs w:val="22"/>
        </w:rPr>
      </w:pPr>
    </w:p>
    <w:p w14:paraId="7781EA9E" w14:textId="77777777" w:rsidR="00B34A65" w:rsidRDefault="00B34A65" w:rsidP="007401A3">
      <w:pPr>
        <w:ind w:left="360"/>
        <w:rPr>
          <w:rFonts w:ascii="Times New Roman" w:hAnsi="Times New Roman"/>
          <w:b/>
          <w:sz w:val="22"/>
          <w:szCs w:val="22"/>
        </w:rPr>
        <w:sectPr w:rsidR="00B34A65" w:rsidSect="00991668">
          <w:headerReference w:type="default" r:id="rId33"/>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14:paraId="4E12B8F7" w14:textId="77777777" w:rsidR="00634892" w:rsidRPr="003A6BBD" w:rsidRDefault="00634892" w:rsidP="001C0BBE">
      <w:pPr>
        <w:pStyle w:val="Heading2"/>
        <w:shd w:val="clear" w:color="auto" w:fill="BFBFBF" w:themeFill="background1" w:themeFillShade="BF"/>
        <w:rPr>
          <w:szCs w:val="28"/>
        </w:rPr>
      </w:pPr>
      <w:bookmarkStart w:id="28" w:name="_Toc525143458"/>
      <w:r w:rsidRPr="003A6BBD">
        <w:rPr>
          <w:szCs w:val="28"/>
        </w:rPr>
        <w:t>ENTITIES OTHER THAN COMMUNITY SCHOOLS</w:t>
      </w:r>
      <w:bookmarkEnd w:id="28"/>
    </w:p>
    <w:p w14:paraId="3F4EC874" w14:textId="77777777" w:rsidR="00C07C0A" w:rsidRPr="008A47EB" w:rsidRDefault="00C07C0A" w:rsidP="007401A3">
      <w:pPr>
        <w:ind w:left="360"/>
        <w:rPr>
          <w:rFonts w:ascii="Times New Roman" w:hAnsi="Times New Roman"/>
          <w:b/>
          <w:sz w:val="22"/>
          <w:szCs w:val="22"/>
        </w:rPr>
      </w:pPr>
    </w:p>
    <w:p w14:paraId="4C6CD31F" w14:textId="77777777" w:rsidR="00C07C0A" w:rsidRPr="008A47EB" w:rsidRDefault="00785D07" w:rsidP="001C0BBE">
      <w:pPr>
        <w:pStyle w:val="Heading3"/>
        <w:rPr>
          <w:b/>
          <w:sz w:val="22"/>
          <w:szCs w:val="22"/>
        </w:rPr>
      </w:pPr>
      <w:bookmarkStart w:id="29" w:name="_Toc525143459"/>
      <w:r w:rsidRPr="008A47EB">
        <w:rPr>
          <w:b/>
          <w:sz w:val="22"/>
          <w:szCs w:val="22"/>
        </w:rPr>
        <w:t>1</w:t>
      </w:r>
      <w:r w:rsidR="00C07C0A" w:rsidRPr="008A47EB">
        <w:rPr>
          <w:b/>
          <w:sz w:val="22"/>
          <w:szCs w:val="22"/>
        </w:rPr>
        <w:t>-</w:t>
      </w:r>
      <w:r w:rsidR="00B34A65" w:rsidRPr="00686545">
        <w:rPr>
          <w:b/>
          <w:sz w:val="22"/>
          <w:szCs w:val="22"/>
        </w:rPr>
        <w:t>13</w:t>
      </w:r>
      <w:r w:rsidR="00C07C0A" w:rsidRPr="008A47EB">
        <w:rPr>
          <w:b/>
          <w:sz w:val="22"/>
          <w:szCs w:val="22"/>
        </w:rPr>
        <w:t xml:space="preserve"> Compliance </w:t>
      </w:r>
      <w:proofErr w:type="gramStart"/>
      <w:r w:rsidR="00C07C0A" w:rsidRPr="008A47EB">
        <w:rPr>
          <w:b/>
          <w:sz w:val="22"/>
          <w:szCs w:val="22"/>
        </w:rPr>
        <w:t>Requirement</w:t>
      </w:r>
      <w:proofErr w:type="gramEnd"/>
      <w:r w:rsidR="00C07C0A" w:rsidRPr="008A47EB">
        <w:rPr>
          <w:b/>
          <w:sz w:val="22"/>
          <w:szCs w:val="22"/>
        </w:rPr>
        <w:t>:</w:t>
      </w:r>
      <w:r w:rsidR="00C07C0A" w:rsidRPr="008A47EB">
        <w:rPr>
          <w:sz w:val="22"/>
          <w:szCs w:val="22"/>
        </w:rPr>
        <w:t xml:space="preserve">  Ohio Const. Art. </w:t>
      </w:r>
      <w:proofErr w:type="gramStart"/>
      <w:r w:rsidR="00C07C0A" w:rsidRPr="008A47EB">
        <w:rPr>
          <w:sz w:val="22"/>
          <w:szCs w:val="22"/>
        </w:rPr>
        <w:t>XII, Section 11; Ohio Const. Art.</w:t>
      </w:r>
      <w:proofErr w:type="gramEnd"/>
      <w:r w:rsidR="00C07C0A" w:rsidRPr="008A47EB">
        <w:rPr>
          <w:sz w:val="22"/>
          <w:szCs w:val="22"/>
        </w:rPr>
        <w:t xml:space="preserve"> </w:t>
      </w:r>
      <w:proofErr w:type="gramStart"/>
      <w:r w:rsidR="00C07C0A" w:rsidRPr="008A47EB">
        <w:rPr>
          <w:sz w:val="22"/>
          <w:szCs w:val="22"/>
        </w:rPr>
        <w:t>XVIII, Section 12</w:t>
      </w:r>
      <w:r w:rsidR="00091E03">
        <w:rPr>
          <w:sz w:val="22"/>
          <w:szCs w:val="22"/>
        </w:rPr>
        <w:t>,</w:t>
      </w:r>
      <w:r w:rsidR="00C07C0A" w:rsidRPr="008A47EB">
        <w:rPr>
          <w:sz w:val="22"/>
          <w:szCs w:val="22"/>
        </w:rPr>
        <w:t xml:space="preserve"> Ohio Rev. Code </w:t>
      </w:r>
      <w:r w:rsidR="0002412E">
        <w:rPr>
          <w:sz w:val="22"/>
          <w:szCs w:val="22"/>
        </w:rPr>
        <w:t>§</w:t>
      </w:r>
      <w:r w:rsidR="00C879C3">
        <w:rPr>
          <w:sz w:val="22"/>
          <w:szCs w:val="22"/>
        </w:rPr>
        <w:t>§</w:t>
      </w:r>
      <w:r w:rsidR="0002412E">
        <w:rPr>
          <w:sz w:val="22"/>
          <w:szCs w:val="22"/>
        </w:rPr>
        <w:t xml:space="preserve"> </w:t>
      </w:r>
      <w:r w:rsidR="00C07C0A" w:rsidRPr="008A47EB">
        <w:rPr>
          <w:sz w:val="22"/>
          <w:szCs w:val="22"/>
        </w:rPr>
        <w:t>133.10, 133.22</w:t>
      </w:r>
      <w:r w:rsidR="00091E03">
        <w:rPr>
          <w:sz w:val="22"/>
          <w:szCs w:val="22"/>
        </w:rPr>
        <w:t>,</w:t>
      </w:r>
      <w:r w:rsidR="00C07C0A" w:rsidRPr="008A47EB">
        <w:rPr>
          <w:sz w:val="22"/>
          <w:szCs w:val="22"/>
        </w:rPr>
        <w:t xml:space="preserve"> 133.24, </w:t>
      </w:r>
      <w:r w:rsidR="00816E07" w:rsidRPr="00686545">
        <w:rPr>
          <w:sz w:val="22"/>
          <w:szCs w:val="22"/>
        </w:rPr>
        <w:t xml:space="preserve">167.041, </w:t>
      </w:r>
      <w:r w:rsidR="00F764A3" w:rsidRPr="00541758">
        <w:rPr>
          <w:sz w:val="22"/>
          <w:szCs w:val="22"/>
        </w:rPr>
        <w:t>308.08,</w:t>
      </w:r>
      <w:r w:rsidR="00F764A3">
        <w:rPr>
          <w:sz w:val="22"/>
          <w:szCs w:val="22"/>
        </w:rPr>
        <w:t xml:space="preserve"> </w:t>
      </w:r>
      <w:r w:rsidR="00C07C0A" w:rsidRPr="008A47EB">
        <w:rPr>
          <w:sz w:val="22"/>
          <w:szCs w:val="22"/>
        </w:rPr>
        <w:t xml:space="preserve">321.34, </w:t>
      </w:r>
      <w:r w:rsidR="00251B82">
        <w:rPr>
          <w:sz w:val="22"/>
          <w:szCs w:val="22"/>
        </w:rPr>
        <w:t xml:space="preserve">505.401, </w:t>
      </w:r>
      <w:r w:rsidR="00C07C0A" w:rsidRPr="008A47EB">
        <w:rPr>
          <w:sz w:val="22"/>
          <w:szCs w:val="22"/>
        </w:rPr>
        <w:t>5705.03, 5705.05, 5705.09</w:t>
      </w:r>
      <w:r w:rsidR="000911A5">
        <w:rPr>
          <w:sz w:val="22"/>
          <w:szCs w:val="22"/>
        </w:rPr>
        <w:t>,</w:t>
      </w:r>
      <w:r w:rsidR="00C07C0A" w:rsidRPr="008A47EB">
        <w:rPr>
          <w:sz w:val="22"/>
          <w:szCs w:val="22"/>
        </w:rPr>
        <w:t xml:space="preserve"> 5705.10</w:t>
      </w:r>
      <w:r w:rsidR="000911A5" w:rsidRPr="00541758">
        <w:rPr>
          <w:sz w:val="22"/>
          <w:szCs w:val="22"/>
        </w:rPr>
        <w:t xml:space="preserve"> and 5705.2113</w:t>
      </w:r>
      <w:r w:rsidR="00C07C0A" w:rsidRPr="008A47EB">
        <w:rPr>
          <w:sz w:val="22"/>
          <w:szCs w:val="22"/>
        </w:rPr>
        <w:t xml:space="preserve">; 1981 Op. </w:t>
      </w:r>
      <w:r w:rsidR="00986A03" w:rsidRPr="008A47EB">
        <w:rPr>
          <w:sz w:val="22"/>
          <w:szCs w:val="22"/>
        </w:rPr>
        <w:t>Atty</w:t>
      </w:r>
      <w:r w:rsidR="00986A03">
        <w:rPr>
          <w:sz w:val="22"/>
          <w:szCs w:val="22"/>
        </w:rPr>
        <w:t>.</w:t>
      </w:r>
      <w:r w:rsidR="00C07C0A" w:rsidRPr="008A47EB">
        <w:rPr>
          <w:sz w:val="22"/>
          <w:szCs w:val="22"/>
        </w:rPr>
        <w:t xml:space="preserve"> Gen. No. 81-035 – </w:t>
      </w:r>
      <w:r w:rsidR="00C07C0A" w:rsidRPr="004B4E90">
        <w:rPr>
          <w:sz w:val="22"/>
          <w:szCs w:val="22"/>
        </w:rPr>
        <w:t>Issuing or Retiring Bonds and Notes.</w:t>
      </w:r>
      <w:bookmarkEnd w:id="29"/>
      <w:proofErr w:type="gramEnd"/>
      <w:r w:rsidR="00C07C0A" w:rsidRPr="004B4E90">
        <w:rPr>
          <w:sz w:val="22"/>
          <w:szCs w:val="22"/>
        </w:rPr>
        <w:t xml:space="preserve"> </w:t>
      </w:r>
    </w:p>
    <w:p w14:paraId="05EC22F5" w14:textId="77777777" w:rsidR="00BA7B32" w:rsidRPr="008A47EB" w:rsidRDefault="000D00E7" w:rsidP="001C0BBE">
      <w:pPr>
        <w:tabs>
          <w:tab w:val="left" w:pos="1137"/>
        </w:tabs>
        <w:jc w:val="both"/>
        <w:rPr>
          <w:rFonts w:ascii="Times New Roman" w:hAnsi="Times New Roman"/>
          <w:sz w:val="22"/>
          <w:szCs w:val="22"/>
        </w:rPr>
      </w:pPr>
      <w:r>
        <w:rPr>
          <w:rFonts w:ascii="Times New Roman" w:hAnsi="Times New Roman"/>
          <w:sz w:val="22"/>
          <w:szCs w:val="22"/>
        </w:rPr>
        <w:tab/>
      </w:r>
    </w:p>
    <w:p w14:paraId="4F05CA8C"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2C3849E2" w14:textId="77777777" w:rsidR="00C07C0A" w:rsidRPr="008A47EB" w:rsidRDefault="00C07C0A" w:rsidP="001C0BBE">
      <w:pPr>
        <w:jc w:val="both"/>
        <w:rPr>
          <w:rFonts w:ascii="Times New Roman" w:hAnsi="Times New Roman"/>
          <w:sz w:val="22"/>
          <w:szCs w:val="22"/>
        </w:rPr>
      </w:pPr>
    </w:p>
    <w:p w14:paraId="06772198"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14:paraId="23508A6E"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3DB5901"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133.01(Q), </w:t>
      </w:r>
      <w:r w:rsidRPr="008A47EB">
        <w:rPr>
          <w:rFonts w:ascii="Times New Roman" w:hAnsi="Times New Roman"/>
          <w:i/>
          <w:sz w:val="22"/>
          <w:szCs w:val="22"/>
        </w:rPr>
        <w:t>general obligation</w:t>
      </w:r>
      <w:r w:rsidR="007A28FD">
        <w:rPr>
          <w:rFonts w:ascii="Times New Roman" w:hAnsi="Times New Roman"/>
          <w:i/>
          <w:sz w:val="22"/>
          <w:szCs w:val="22"/>
        </w:rPr>
        <w:t xml:space="preserve"> (</w:t>
      </w:r>
      <w:proofErr w:type="spellStart"/>
      <w:r w:rsidR="007A28FD">
        <w:rPr>
          <w:rFonts w:ascii="Times New Roman" w:hAnsi="Times New Roman"/>
          <w:i/>
          <w:sz w:val="22"/>
          <w:szCs w:val="22"/>
        </w:rPr>
        <w:t>G.O</w:t>
      </w:r>
      <w:proofErr w:type="spellEnd"/>
      <w:r w:rsidR="007A28FD">
        <w:rPr>
          <w:rFonts w:ascii="Times New Roman" w:hAnsi="Times New Roman"/>
          <w:i/>
          <w:sz w:val="22"/>
          <w:szCs w:val="22"/>
        </w:rPr>
        <w:t>.)</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14:paraId="70F25A4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7EF4C5"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14:paraId="4D80F76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14:paraId="67A09325" w14:textId="77777777" w:rsidR="00C07C0A" w:rsidRPr="008A47EB"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133.01(LL) defines </w:t>
      </w:r>
      <w:r w:rsidR="00C07C0A" w:rsidRPr="008A47EB">
        <w:rPr>
          <w:rFonts w:ascii="Times New Roman" w:hAnsi="Times New Roman"/>
          <w:i/>
          <w:sz w:val="22"/>
          <w:szCs w:val="22"/>
        </w:rPr>
        <w:t>self-supporting securities</w:t>
      </w:r>
      <w:r w:rsidR="00C07C0A" w:rsidRPr="008A47EB">
        <w:rPr>
          <w:rFonts w:ascii="Times New Roman" w:hAnsi="Times New Roman"/>
          <w:sz w:val="22"/>
          <w:szCs w:val="22"/>
        </w:rPr>
        <w:t xml:space="preserve"> as securities, or portions of securities where the fiscal officer estimates that revenue sources, </w:t>
      </w:r>
      <w:r w:rsidR="00C07C0A" w:rsidRPr="008A47EB">
        <w:rPr>
          <w:rFonts w:ascii="Times New Roman" w:hAnsi="Times New Roman"/>
          <w:sz w:val="22"/>
          <w:szCs w:val="22"/>
          <w:u w:val="single"/>
        </w:rPr>
        <w:t>excluding</w:t>
      </w:r>
      <w:r w:rsidR="00C07C0A" w:rsidRPr="008A47EB">
        <w:rPr>
          <w:rFonts w:ascii="Times New Roman" w:hAnsi="Times New Roman"/>
          <w:sz w:val="22"/>
          <w:szCs w:val="22"/>
        </w:rPr>
        <w:t xml:space="preserve"> taxes, are sufficient to pay for operating costs plus debt service.  These are securities collateralized by pledged revenue,</w:t>
      </w:r>
      <w:r w:rsidR="00C07C0A" w:rsidRPr="008A47EB">
        <w:rPr>
          <w:rStyle w:val="FootnoteReference"/>
          <w:rFonts w:ascii="Times New Roman" w:hAnsi="Times New Roman"/>
          <w:sz w:val="22"/>
          <w:szCs w:val="22"/>
        </w:rPr>
        <w:footnoteReference w:id="40"/>
      </w:r>
      <w:r w:rsidR="00C07C0A" w:rsidRPr="008A47EB">
        <w:rPr>
          <w:rFonts w:ascii="Times New Roman" w:hAnsi="Times New Roman"/>
          <w:sz w:val="22"/>
          <w:szCs w:val="22"/>
        </w:rPr>
        <w:t xml:space="preserve"> without a pledge of taxes.  Enterprise utility operations often issue self-supporting securities.  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133.01(MM) </w:t>
      </w:r>
      <w:r w:rsidR="007B5131">
        <w:rPr>
          <w:rFonts w:ascii="Times New Roman" w:hAnsi="Times New Roman"/>
          <w:sz w:val="22"/>
          <w:szCs w:val="22"/>
        </w:rPr>
        <w:t>lists the</w:t>
      </w:r>
      <w:r w:rsidR="00C07C0A" w:rsidRPr="008A47EB">
        <w:rPr>
          <w:rFonts w:ascii="Times New Roman" w:hAnsi="Times New Roman"/>
          <w:sz w:val="22"/>
          <w:szCs w:val="22"/>
        </w:rPr>
        <w:t xml:space="preserve"> various subdivisions </w:t>
      </w:r>
      <w:r w:rsidR="007B5131">
        <w:rPr>
          <w:rFonts w:ascii="Times New Roman" w:hAnsi="Times New Roman"/>
          <w:sz w:val="22"/>
          <w:szCs w:val="22"/>
        </w:rPr>
        <w:t xml:space="preserve">authorized </w:t>
      </w:r>
      <w:r w:rsidR="00C07C0A" w:rsidRPr="008A47EB">
        <w:rPr>
          <w:rFonts w:ascii="Times New Roman" w:hAnsi="Times New Roman"/>
          <w:sz w:val="22"/>
          <w:szCs w:val="22"/>
        </w:rPr>
        <w:t xml:space="preserve">to issue self-supporting securities; such as municipalities, townships, counties, school districts, and certain other districts.  (See the statute for a complete list.)   Ohio Rev. Code </w:t>
      </w:r>
      <w:r w:rsidR="0002412E">
        <w:rPr>
          <w:rFonts w:ascii="Times New Roman" w:hAnsi="Times New Roman"/>
          <w:sz w:val="22"/>
          <w:szCs w:val="22"/>
        </w:rPr>
        <w:t xml:space="preserve">§ </w:t>
      </w:r>
      <w:r w:rsidR="00C07C0A" w:rsidRPr="008A47EB">
        <w:rPr>
          <w:rFonts w:ascii="Times New Roman" w:hAnsi="Times New Roman"/>
          <w:sz w:val="22"/>
          <w:szCs w:val="22"/>
        </w:rPr>
        <w:t>133.01(MM) does not list community schools.</w:t>
      </w:r>
    </w:p>
    <w:p w14:paraId="1639D307"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3616C30" w14:textId="77777777" w:rsidR="00C07C0A" w:rsidRPr="002B68CC"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133.08</w:t>
      </w:r>
      <w:r w:rsidR="00572795" w:rsidRPr="00E31619">
        <w:rPr>
          <w:rFonts w:ascii="Times New Roman" w:hAnsi="Times New Roman"/>
          <w:sz w:val="22"/>
          <w:szCs w:val="22"/>
        </w:rPr>
        <w:t>(D)</w:t>
      </w:r>
      <w:r w:rsidR="00C07C0A" w:rsidRPr="008A47EB">
        <w:rPr>
          <w:rFonts w:ascii="Times New Roman" w:hAnsi="Times New Roman"/>
          <w:sz w:val="22"/>
          <w:szCs w:val="22"/>
        </w:rPr>
        <w:t xml:space="preserve"> defines </w:t>
      </w:r>
      <w:r w:rsidR="00C07C0A" w:rsidRPr="008A47EB">
        <w:rPr>
          <w:rFonts w:ascii="Times New Roman" w:hAnsi="Times New Roman"/>
          <w:i/>
          <w:sz w:val="22"/>
          <w:szCs w:val="22"/>
        </w:rPr>
        <w:t>revenue</w:t>
      </w:r>
      <w:r w:rsidR="00C07C0A" w:rsidRPr="008A47EB">
        <w:rPr>
          <w:rFonts w:ascii="Times New Roman" w:hAnsi="Times New Roman"/>
          <w:sz w:val="22"/>
          <w:szCs w:val="22"/>
        </w:rPr>
        <w:t xml:space="preserve"> securities as those a county issues, collateralized only by pledged </w:t>
      </w:r>
      <w:r w:rsidR="00C07C0A" w:rsidRPr="002B68CC">
        <w:rPr>
          <w:rFonts w:ascii="Times New Roman" w:hAnsi="Times New Roman"/>
          <w:sz w:val="22"/>
          <w:szCs w:val="22"/>
        </w:rPr>
        <w:t xml:space="preserve">revenue and which are </w:t>
      </w:r>
      <w:r w:rsidR="00C07C0A" w:rsidRPr="002B68CC">
        <w:rPr>
          <w:rFonts w:ascii="Times New Roman" w:hAnsi="Times New Roman"/>
          <w:sz w:val="22"/>
          <w:szCs w:val="22"/>
          <w:u w:val="single"/>
        </w:rPr>
        <w:t>not</w:t>
      </w:r>
      <w:r w:rsidR="00C07C0A" w:rsidRPr="002B68CC">
        <w:rPr>
          <w:rFonts w:ascii="Times New Roman" w:hAnsi="Times New Roman"/>
          <w:sz w:val="22"/>
          <w:szCs w:val="22"/>
        </w:rPr>
        <w:t xml:space="preserve"> secured by a county’s full faith, credit and taxing authority. </w:t>
      </w:r>
    </w:p>
    <w:p w14:paraId="0B805391"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12AB41"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roofErr w:type="gramStart"/>
      <w:r w:rsidRPr="002B68CC">
        <w:rPr>
          <w:rFonts w:ascii="Times New Roman" w:hAnsi="Times New Roman"/>
          <w:sz w:val="22"/>
          <w:szCs w:val="22"/>
        </w:rPr>
        <w:t>Ohio Const. Art.</w:t>
      </w:r>
      <w:proofErr w:type="gramEnd"/>
      <w:r w:rsidRPr="002B68CC">
        <w:rPr>
          <w:rFonts w:ascii="Times New Roman" w:hAnsi="Times New Roman"/>
          <w:sz w:val="22"/>
          <w:szCs w:val="22"/>
        </w:rPr>
        <w:t xml:space="preserve">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14:paraId="4840C4B0" w14:textId="77777777" w:rsidR="00C07C0A" w:rsidRPr="002B68CC" w:rsidRDefault="00C07C0A" w:rsidP="001C0BBE">
      <w:pPr>
        <w:jc w:val="both"/>
        <w:rPr>
          <w:rFonts w:ascii="Times New Roman" w:hAnsi="Times New Roman"/>
          <w:sz w:val="22"/>
          <w:szCs w:val="22"/>
        </w:rPr>
      </w:pPr>
    </w:p>
    <w:p w14:paraId="77C6793D" w14:textId="77777777" w:rsidR="00C07C0A" w:rsidRPr="002B68CC" w:rsidRDefault="00C07C0A" w:rsidP="001C0BBE">
      <w:pPr>
        <w:jc w:val="both"/>
        <w:rPr>
          <w:rFonts w:ascii="Times New Roman" w:hAnsi="Times New Roman"/>
          <w:b/>
          <w:i/>
          <w:sz w:val="22"/>
          <w:szCs w:val="22"/>
        </w:rPr>
      </w:pPr>
      <w:r w:rsidRPr="002B68CC">
        <w:rPr>
          <w:rFonts w:ascii="Times New Roman" w:hAnsi="Times New Roman"/>
          <w:b/>
          <w:i/>
          <w:sz w:val="22"/>
          <w:szCs w:val="22"/>
        </w:rPr>
        <w:t>Issuance of Securities</w:t>
      </w:r>
    </w:p>
    <w:p w14:paraId="1426092E" w14:textId="77777777" w:rsidR="00C07C0A" w:rsidRPr="008A47EB" w:rsidRDefault="00C07C0A" w:rsidP="001C0BBE">
      <w:pPr>
        <w:jc w:val="both"/>
        <w:rPr>
          <w:rFonts w:ascii="Times New Roman" w:hAnsi="Times New Roman"/>
          <w:sz w:val="22"/>
          <w:szCs w:val="22"/>
        </w:rPr>
      </w:pPr>
      <w:proofErr w:type="gramStart"/>
      <w:r w:rsidRPr="002B68CC">
        <w:rPr>
          <w:rFonts w:ascii="Times New Roman" w:hAnsi="Times New Roman"/>
          <w:sz w:val="22"/>
          <w:szCs w:val="22"/>
        </w:rPr>
        <w:t>Ohio Const. Art.</w:t>
      </w:r>
      <w:proofErr w:type="gramEnd"/>
      <w:r w:rsidRPr="002B68CC">
        <w:rPr>
          <w:rFonts w:ascii="Times New Roman" w:hAnsi="Times New Roman"/>
          <w:sz w:val="22"/>
          <w:szCs w:val="22"/>
        </w:rPr>
        <w:t xml:space="preserve"> XII, Section 11 states</w:t>
      </w:r>
      <w:r w:rsidR="007B5131">
        <w:rPr>
          <w:rFonts w:ascii="Times New Roman" w:hAnsi="Times New Roman"/>
          <w:sz w:val="22"/>
          <w:szCs w:val="22"/>
        </w:rPr>
        <w:t xml:space="preserve"> that</w:t>
      </w:r>
      <w:r w:rsidRPr="008A47EB">
        <w:rPr>
          <w:rFonts w:ascii="Times New Roman" w:hAnsi="Times New Roman"/>
          <w:sz w:val="22"/>
          <w:szCs w:val="22"/>
        </w:rPr>
        <w:t xml:space="preserve"> "</w:t>
      </w:r>
      <w:r w:rsidR="007B5131">
        <w:rPr>
          <w:rFonts w:ascii="Times New Roman" w:hAnsi="Times New Roman"/>
          <w:sz w:val="22"/>
          <w:szCs w:val="22"/>
        </w:rPr>
        <w:t>[n]</w:t>
      </w:r>
      <w:r w:rsidRPr="008A47EB">
        <w:rPr>
          <w:rFonts w:ascii="Times New Roman" w:hAnsi="Times New Roman"/>
          <w:sz w:val="22"/>
          <w:szCs w:val="22"/>
        </w:rPr>
        <w:t xml:space="preserve">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14:paraId="123AF278" w14:textId="77777777" w:rsidR="00C07C0A" w:rsidRPr="008A47EB" w:rsidRDefault="00C07C0A" w:rsidP="007401A3">
      <w:pPr>
        <w:ind w:left="360"/>
        <w:jc w:val="both"/>
        <w:rPr>
          <w:rFonts w:ascii="Times New Roman" w:hAnsi="Times New Roman"/>
          <w:sz w:val="22"/>
          <w:szCs w:val="22"/>
        </w:rPr>
      </w:pPr>
    </w:p>
    <w:p w14:paraId="7A74A761" w14:textId="77777777" w:rsidR="00C07C0A" w:rsidRPr="008A47EB" w:rsidRDefault="007B5131"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5705.03 provides that the taxing authority of each subdivision </w:t>
      </w:r>
      <w:proofErr w:type="spellStart"/>
      <w:r w:rsidR="00C07C0A" w:rsidRPr="00745891">
        <w:rPr>
          <w:rFonts w:ascii="Times New Roman" w:hAnsi="Times New Roman"/>
          <w:strike/>
          <w:sz w:val="22"/>
          <w:szCs w:val="22"/>
        </w:rPr>
        <w:t>must</w:t>
      </w:r>
      <w:r w:rsidR="00745891">
        <w:rPr>
          <w:rFonts w:ascii="Times New Roman" w:hAnsi="Times New Roman"/>
          <w:sz w:val="22"/>
          <w:szCs w:val="22"/>
          <w:u w:val="wave"/>
        </w:rPr>
        <w:t>may</w:t>
      </w:r>
      <w:proofErr w:type="spellEnd"/>
      <w:r w:rsidR="00745891">
        <w:rPr>
          <w:rFonts w:ascii="Times New Roman" w:hAnsi="Times New Roman"/>
          <w:sz w:val="22"/>
          <w:szCs w:val="22"/>
          <w:u w:val="wave"/>
        </w:rPr>
        <w:t xml:space="preserve"> </w:t>
      </w:r>
      <w:r w:rsidR="00C07C0A" w:rsidRPr="008A47EB">
        <w:rPr>
          <w:rFonts w:ascii="Times New Roman" w:hAnsi="Times New Roman"/>
          <w:sz w:val="22"/>
          <w:szCs w:val="22"/>
        </w:rPr>
        <w:t xml:space="preserve">levy sufficient taxes annually as are necessary to pay the interest and sinking fund on and retire at maturity the bonds, notes and certificates of indebtedness of such subdivision subject to the limitations of applicable statutes. </w:t>
      </w:r>
    </w:p>
    <w:p w14:paraId="68462082" w14:textId="77777777" w:rsidR="00C07C0A" w:rsidRPr="008A47EB" w:rsidRDefault="00C07C0A" w:rsidP="001C0BBE">
      <w:pPr>
        <w:jc w:val="both"/>
        <w:rPr>
          <w:rFonts w:ascii="Times New Roman" w:hAnsi="Times New Roman"/>
          <w:sz w:val="22"/>
          <w:szCs w:val="22"/>
        </w:rPr>
      </w:pPr>
    </w:p>
    <w:p w14:paraId="655A0732" w14:textId="77777777" w:rsidR="00C07C0A" w:rsidRPr="008A47EB" w:rsidRDefault="007B5131"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133.23 describes the legislation required to authorize new securities.  Per Ohi</w:t>
      </w:r>
      <w:r>
        <w:rPr>
          <w:rFonts w:ascii="Times New Roman" w:hAnsi="Times New Roman"/>
          <w:sz w:val="22"/>
          <w:szCs w:val="22"/>
        </w:rPr>
        <w:t xml:space="preserve">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133.23(C), </w:t>
      </w:r>
      <w:r>
        <w:rPr>
          <w:rFonts w:ascii="Times New Roman" w:hAnsi="Times New Roman"/>
          <w:sz w:val="22"/>
          <w:szCs w:val="22"/>
        </w:rPr>
        <w:t>l</w:t>
      </w:r>
      <w:r w:rsidR="00C07C0A" w:rsidRPr="008A47EB">
        <w:rPr>
          <w:rFonts w:ascii="Times New Roman" w:hAnsi="Times New Roman"/>
          <w:sz w:val="22"/>
          <w:szCs w:val="22"/>
        </w:rPr>
        <w:t xml:space="preserve">egislation must identify the source(s) of repaying the bonds, which may be </w:t>
      </w:r>
      <w:r w:rsidR="00C07C0A" w:rsidRPr="008A47EB">
        <w:rPr>
          <w:rFonts w:ascii="Times New Roman" w:hAnsi="Times New Roman"/>
          <w:b/>
          <w:sz w:val="22"/>
          <w:szCs w:val="22"/>
        </w:rPr>
        <w:t>any</w:t>
      </w:r>
      <w:r w:rsidR="00C07C0A"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levying a property tax sufficient to pay the bonds’ debt charges; but the tax amount levied or collected in any year may be reduced by the amount to be available from special assessments, </w:t>
      </w:r>
      <w:r w:rsidR="00C07C0A" w:rsidRPr="008A47EB">
        <w:rPr>
          <w:rStyle w:val="FootnoteReference"/>
          <w:rFonts w:ascii="Times New Roman" w:hAnsi="Times New Roman"/>
          <w:sz w:val="22"/>
          <w:szCs w:val="22"/>
        </w:rPr>
        <w:footnoteReference w:id="41"/>
      </w:r>
      <w:r w:rsidR="00C07C0A"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14:paraId="49D2FF8D" w14:textId="77777777" w:rsidR="00C07C0A" w:rsidRPr="008A47EB" w:rsidRDefault="00C07C0A" w:rsidP="007401A3">
      <w:pPr>
        <w:ind w:left="360"/>
        <w:jc w:val="both"/>
        <w:rPr>
          <w:rFonts w:ascii="Times New Roman" w:hAnsi="Times New Roman"/>
          <w:sz w:val="22"/>
          <w:szCs w:val="22"/>
        </w:rPr>
      </w:pPr>
    </w:p>
    <w:p w14:paraId="3EA29DC3" w14:textId="77777777" w:rsidR="00C07C0A" w:rsidRPr="008A47EB" w:rsidRDefault="00251B82" w:rsidP="001C0BBE">
      <w:pPr>
        <w:jc w:val="both"/>
        <w:rPr>
          <w:rFonts w:ascii="Times New Roman" w:hAnsi="Times New Roman"/>
          <w:sz w:val="22"/>
          <w:szCs w:val="22"/>
        </w:rPr>
      </w:pPr>
      <w:r>
        <w:rPr>
          <w:rFonts w:ascii="Times New Roman" w:hAnsi="Times New Roman"/>
          <w:sz w:val="22"/>
          <w:szCs w:val="22"/>
        </w:rPr>
        <w:t xml:space="preserve">We interpret Ohio Rev. Code </w:t>
      </w:r>
      <w:r w:rsidR="0002412E">
        <w:rPr>
          <w:rFonts w:ascii="Times New Roman" w:hAnsi="Times New Roman"/>
          <w:sz w:val="22"/>
          <w:szCs w:val="22"/>
        </w:rPr>
        <w:t xml:space="preserve">§ </w:t>
      </w:r>
      <w:r w:rsidR="00C07C0A" w:rsidRPr="008A47EB">
        <w:rPr>
          <w:rFonts w:ascii="Times New Roman" w:hAnsi="Times New Roman"/>
          <w:sz w:val="22"/>
          <w:szCs w:val="22"/>
        </w:rPr>
        <w:t>133.23(C) as follows:</w:t>
      </w:r>
    </w:p>
    <w:p w14:paraId="7F8B1E00" w14:textId="77777777" w:rsidR="00C07C0A" w:rsidRPr="008A47EB" w:rsidRDefault="00C07C0A" w:rsidP="00061016">
      <w:pPr>
        <w:numPr>
          <w:ilvl w:val="0"/>
          <w:numId w:val="107"/>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14:paraId="170ACFE0" w14:textId="77777777" w:rsidR="00C07C0A" w:rsidRPr="008A47EB" w:rsidRDefault="00C07C0A" w:rsidP="00061016">
      <w:pPr>
        <w:numPr>
          <w:ilvl w:val="0"/>
          <w:numId w:val="107"/>
        </w:numPr>
        <w:jc w:val="both"/>
        <w:rPr>
          <w:rFonts w:ascii="Times New Roman" w:hAnsi="Times New Roman"/>
          <w:sz w:val="22"/>
          <w:szCs w:val="22"/>
        </w:rPr>
      </w:pPr>
      <w:r w:rsidRPr="008A47EB">
        <w:rPr>
          <w:rFonts w:ascii="Times New Roman" w:hAnsi="Times New Roman"/>
          <w:sz w:val="22"/>
          <w:szCs w:val="22"/>
        </w:rPr>
        <w:t xml:space="preserve">A government can use unrestricted money or </w:t>
      </w:r>
      <w:r w:rsidR="000C381B" w:rsidRPr="0097447B">
        <w:rPr>
          <w:rFonts w:ascii="Times New Roman" w:hAnsi="Times New Roman"/>
          <w:sz w:val="22"/>
          <w:szCs w:val="22"/>
        </w:rPr>
        <w:t xml:space="preserve">restricted </w:t>
      </w:r>
      <w:r w:rsidRPr="0097447B">
        <w:rPr>
          <w:rFonts w:ascii="Times New Roman" w:hAnsi="Times New Roman"/>
          <w:sz w:val="22"/>
          <w:szCs w:val="22"/>
        </w:rPr>
        <w:t xml:space="preserve">money </w:t>
      </w:r>
      <w:r w:rsidR="000C381B" w:rsidRPr="0097447B">
        <w:rPr>
          <w:rFonts w:ascii="Times New Roman" w:hAnsi="Times New Roman"/>
          <w:sz w:val="22"/>
          <w:szCs w:val="22"/>
        </w:rPr>
        <w:t>for</w:t>
      </w:r>
      <w:r w:rsidRPr="0097447B">
        <w:rPr>
          <w:rFonts w:ascii="Times New Roman" w:hAnsi="Times New Roman"/>
          <w:sz w:val="22"/>
          <w:szCs w:val="22"/>
        </w:rPr>
        <w:t xml:space="preserve"> purposes consistent with </w:t>
      </w:r>
      <w:r w:rsidR="000C381B" w:rsidRPr="0097447B">
        <w:rPr>
          <w:rFonts w:ascii="Times New Roman" w:hAnsi="Times New Roman"/>
          <w:sz w:val="22"/>
          <w:szCs w:val="22"/>
        </w:rPr>
        <w:t>the restriction</w:t>
      </w:r>
      <w:r w:rsidR="000C381B">
        <w:rPr>
          <w:rFonts w:ascii="Times New Roman" w:hAnsi="Times New Roman"/>
          <w:sz w:val="22"/>
          <w:szCs w:val="22"/>
        </w:rPr>
        <w:t xml:space="preserve"> to </w:t>
      </w:r>
      <w:r w:rsidRPr="008A47EB">
        <w:rPr>
          <w:rFonts w:ascii="Times New Roman" w:hAnsi="Times New Roman"/>
          <w:sz w:val="22"/>
          <w:szCs w:val="22"/>
        </w:rPr>
        <w:t>pay debt service.  For example, a government might use restricted grant revenue</w:t>
      </w:r>
      <w:r w:rsidRPr="008A47EB">
        <w:rPr>
          <w:rStyle w:val="FootnoteReference"/>
          <w:rFonts w:ascii="Times New Roman" w:hAnsi="Times New Roman"/>
          <w:sz w:val="22"/>
          <w:szCs w:val="22"/>
        </w:rPr>
        <w:footnoteReference w:id="42"/>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14:paraId="14D5912E" w14:textId="77777777" w:rsidR="00C07C0A" w:rsidRPr="008A47EB" w:rsidRDefault="00C07C0A" w:rsidP="00061016">
      <w:pPr>
        <w:numPr>
          <w:ilvl w:val="0"/>
          <w:numId w:val="107"/>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14:paraId="602F4C27" w14:textId="77777777" w:rsidR="00C07C0A" w:rsidRPr="008A47EB" w:rsidRDefault="00C07C0A" w:rsidP="007401A3">
      <w:pPr>
        <w:ind w:left="360"/>
        <w:jc w:val="both"/>
        <w:rPr>
          <w:rFonts w:ascii="Times New Roman" w:hAnsi="Times New Roman"/>
          <w:sz w:val="22"/>
          <w:szCs w:val="22"/>
        </w:rPr>
      </w:pPr>
    </w:p>
    <w:p w14:paraId="11896816" w14:textId="77777777"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14:paraId="5F6AC764" w14:textId="77777777" w:rsidR="00B75D35" w:rsidRDefault="00B75D35" w:rsidP="001C0BBE">
      <w:pPr>
        <w:jc w:val="both"/>
        <w:rPr>
          <w:rFonts w:ascii="Times New Roman" w:hAnsi="Times New Roman"/>
          <w:sz w:val="22"/>
          <w:szCs w:val="22"/>
        </w:rPr>
      </w:pPr>
      <w:r w:rsidRPr="008A47EB">
        <w:rPr>
          <w:rFonts w:ascii="Times New Roman" w:hAnsi="Times New Roman"/>
          <w:sz w:val="22"/>
          <w:szCs w:val="22"/>
        </w:rPr>
        <w:t xml:space="preserve">Pursuant to Ohio Rev. Code Chapter 133, Ohio Rev. Code </w:t>
      </w:r>
      <w:r w:rsidR="0002412E">
        <w:rPr>
          <w:rFonts w:ascii="Times New Roman" w:hAnsi="Times New Roman"/>
          <w:sz w:val="22"/>
          <w:szCs w:val="22"/>
        </w:rPr>
        <w:t xml:space="preserve">§ </w:t>
      </w:r>
      <w:r w:rsidRPr="008A47EB">
        <w:rPr>
          <w:rFonts w:ascii="Times New Roman" w:hAnsi="Times New Roman"/>
          <w:sz w:val="22"/>
          <w:szCs w:val="22"/>
        </w:rPr>
        <w:t xml:space="preserve">505.401 provides additional borrowing authority for the board of trustees for fire districts organized under Ohio Rev. Code </w:t>
      </w:r>
      <w:r w:rsidR="0002412E">
        <w:rPr>
          <w:rFonts w:ascii="Times New Roman" w:hAnsi="Times New Roman"/>
          <w:sz w:val="22"/>
          <w:szCs w:val="22"/>
        </w:rPr>
        <w:t xml:space="preserve">§ </w:t>
      </w:r>
      <w:r w:rsidRPr="008A47EB">
        <w:rPr>
          <w:rFonts w:ascii="Times New Roman" w:hAnsi="Times New Roman"/>
          <w:sz w:val="22"/>
          <w:szCs w:val="22"/>
        </w:rPr>
        <w:t>505.37(C).  This section allows the fire district’s board of trustees to issue bonds to acquire fire</w:t>
      </w:r>
      <w:r w:rsidR="00DA59B0" w:rsidRPr="00541758">
        <w:rPr>
          <w:rFonts w:ascii="Times New Roman" w:hAnsi="Times New Roman"/>
          <w:sz w:val="22"/>
          <w:szCs w:val="22"/>
        </w:rPr>
        <w:t xml:space="preserve"> and rescue</w:t>
      </w:r>
      <w:r w:rsidRPr="00541758">
        <w:rPr>
          <w:rFonts w:ascii="Times New Roman" w:hAnsi="Times New Roman"/>
          <w:sz w:val="22"/>
          <w:szCs w:val="22"/>
        </w:rPr>
        <w:t xml:space="preserve"> </w:t>
      </w:r>
      <w:r w:rsidRPr="008A47EB">
        <w:rPr>
          <w:rFonts w:ascii="Times New Roman" w:hAnsi="Times New Roman"/>
          <w:sz w:val="22"/>
          <w:szCs w:val="22"/>
        </w:rPr>
        <w:t>equipment,</w:t>
      </w:r>
      <w:r w:rsidR="00B034A0">
        <w:rPr>
          <w:rFonts w:ascii="Times New Roman" w:hAnsi="Times New Roman"/>
          <w:sz w:val="22"/>
          <w:szCs w:val="22"/>
        </w:rPr>
        <w:t xml:space="preserve"> b</w:t>
      </w:r>
      <w:r w:rsidRPr="008A47EB">
        <w:rPr>
          <w:rFonts w:ascii="Times New Roman" w:hAnsi="Times New Roman"/>
          <w:sz w:val="22"/>
          <w:szCs w:val="22"/>
        </w:rPr>
        <w:t>uildings and sites for the district or to construct or improve a building to house fire equipment.</w:t>
      </w:r>
    </w:p>
    <w:p w14:paraId="1E703866" w14:textId="77777777" w:rsidR="00816E07" w:rsidRDefault="00816E07" w:rsidP="001C0BBE">
      <w:pPr>
        <w:jc w:val="both"/>
        <w:rPr>
          <w:rFonts w:ascii="Times New Roman" w:hAnsi="Times New Roman"/>
          <w:sz w:val="22"/>
          <w:szCs w:val="22"/>
        </w:rPr>
      </w:pPr>
    </w:p>
    <w:p w14:paraId="52305833" w14:textId="77777777" w:rsidR="00816E07" w:rsidRPr="00686545" w:rsidRDefault="00816E07" w:rsidP="001C0BBE">
      <w:pPr>
        <w:jc w:val="both"/>
        <w:rPr>
          <w:rFonts w:ascii="Times New Roman" w:hAnsi="Times New Roman"/>
          <w:b/>
          <w:i/>
          <w:sz w:val="22"/>
          <w:szCs w:val="22"/>
        </w:rPr>
      </w:pPr>
      <w:r w:rsidRPr="00686545">
        <w:rPr>
          <w:rFonts w:ascii="Times New Roman" w:hAnsi="Times New Roman"/>
          <w:b/>
          <w:i/>
          <w:sz w:val="22"/>
          <w:szCs w:val="22"/>
        </w:rPr>
        <w:t>Infrastructure Loans for Regional Councils of Government</w:t>
      </w:r>
    </w:p>
    <w:p w14:paraId="23B490BE" w14:textId="77777777" w:rsidR="00816E07" w:rsidRPr="00686545" w:rsidRDefault="00816E07" w:rsidP="001C0BBE">
      <w:pPr>
        <w:jc w:val="both"/>
        <w:rPr>
          <w:rFonts w:ascii="Times New Roman" w:hAnsi="Times New Roman"/>
          <w:sz w:val="22"/>
          <w:szCs w:val="22"/>
        </w:rPr>
      </w:pPr>
      <w:r w:rsidRPr="00686545">
        <w:rPr>
          <w:rFonts w:ascii="Times New Roman" w:hAnsi="Times New Roman"/>
          <w:sz w:val="22"/>
          <w:szCs w:val="22"/>
        </w:rPr>
        <w:t xml:space="preserve">An educational service center serving as a fiscal agent for a regional council of governments can enter into agreements with the governing body of one or more member governments to lend money </w:t>
      </w:r>
      <w:r w:rsidR="00DA7F4D" w:rsidRPr="00686545">
        <w:rPr>
          <w:rFonts w:ascii="Times New Roman" w:hAnsi="Times New Roman"/>
          <w:sz w:val="22"/>
          <w:szCs w:val="22"/>
        </w:rPr>
        <w:t>to</w:t>
      </w:r>
      <w:r w:rsidRPr="00686545">
        <w:rPr>
          <w:rFonts w:ascii="Times New Roman" w:hAnsi="Times New Roman"/>
          <w:sz w:val="22"/>
          <w:szCs w:val="22"/>
        </w:rPr>
        <w:t xml:space="preserve"> improv</w:t>
      </w:r>
      <w:r w:rsidR="00DA7F4D" w:rsidRPr="00686545">
        <w:rPr>
          <w:rFonts w:ascii="Times New Roman" w:hAnsi="Times New Roman"/>
          <w:sz w:val="22"/>
          <w:szCs w:val="22"/>
        </w:rPr>
        <w:t>e</w:t>
      </w:r>
      <w:r w:rsidRPr="00686545">
        <w:rPr>
          <w:rFonts w:ascii="Times New Roman" w:hAnsi="Times New Roman"/>
          <w:sz w:val="22"/>
          <w:szCs w:val="22"/>
        </w:rPr>
        <w:t xml:space="preserve"> infrastructure within the member’s territory. [Ohio Rev. Code </w:t>
      </w:r>
      <w:r w:rsidR="0002412E">
        <w:rPr>
          <w:rFonts w:ascii="Times New Roman" w:hAnsi="Times New Roman"/>
          <w:sz w:val="22"/>
          <w:szCs w:val="22"/>
        </w:rPr>
        <w:t xml:space="preserve">§ </w:t>
      </w:r>
      <w:r w:rsidRPr="00686545">
        <w:rPr>
          <w:rFonts w:ascii="Times New Roman" w:hAnsi="Times New Roman"/>
          <w:sz w:val="22"/>
          <w:szCs w:val="22"/>
        </w:rPr>
        <w:t>167.041]</w:t>
      </w:r>
    </w:p>
    <w:p w14:paraId="6121984C" w14:textId="77777777" w:rsidR="00541758" w:rsidRPr="00541758" w:rsidRDefault="00541758" w:rsidP="001C0BBE">
      <w:pPr>
        <w:jc w:val="both"/>
        <w:rPr>
          <w:rFonts w:ascii="Times New Roman" w:hAnsi="Times New Roman"/>
          <w:b/>
          <w:i/>
          <w:sz w:val="22"/>
          <w:szCs w:val="22"/>
        </w:rPr>
      </w:pPr>
    </w:p>
    <w:p w14:paraId="60DC7C31" w14:textId="77777777" w:rsidR="000911A5" w:rsidRPr="00541758" w:rsidRDefault="000911A5" w:rsidP="001C0BBE">
      <w:pPr>
        <w:jc w:val="both"/>
        <w:rPr>
          <w:rFonts w:ascii="Times New Roman" w:hAnsi="Times New Roman"/>
          <w:b/>
          <w:i/>
          <w:sz w:val="22"/>
          <w:szCs w:val="22"/>
        </w:rPr>
      </w:pPr>
      <w:r w:rsidRPr="00541758">
        <w:rPr>
          <w:rFonts w:ascii="Times New Roman" w:hAnsi="Times New Roman"/>
          <w:b/>
          <w:i/>
          <w:sz w:val="22"/>
          <w:szCs w:val="22"/>
        </w:rPr>
        <w:t>Debt Issuance for Qualifying Partnerships</w:t>
      </w:r>
      <w:r w:rsidR="0013618F" w:rsidRPr="00541758">
        <w:rPr>
          <w:rFonts w:ascii="Times New Roman" w:hAnsi="Times New Roman"/>
          <w:b/>
          <w:i/>
          <w:sz w:val="22"/>
          <w:szCs w:val="22"/>
        </w:rPr>
        <w:t xml:space="preserve"> (Career-Technical Education Compact)</w:t>
      </w:r>
    </w:p>
    <w:p w14:paraId="059542D0" w14:textId="77777777" w:rsidR="000911A5" w:rsidRPr="00541758" w:rsidRDefault="000911A5" w:rsidP="001C0BBE">
      <w:pPr>
        <w:jc w:val="both"/>
        <w:rPr>
          <w:rFonts w:ascii="Times New Roman" w:hAnsi="Times New Roman"/>
          <w:sz w:val="22"/>
          <w:szCs w:val="22"/>
        </w:rPr>
      </w:pPr>
      <w:r w:rsidRPr="00541758">
        <w:rPr>
          <w:rFonts w:ascii="Times New Roman" w:hAnsi="Times New Roman"/>
          <w:sz w:val="22"/>
          <w:szCs w:val="22"/>
        </w:rPr>
        <w:t xml:space="preserve">Pursuant </w:t>
      </w:r>
      <w:r w:rsidR="009B6A33" w:rsidRPr="00541758">
        <w:rPr>
          <w:rFonts w:ascii="Times New Roman" w:hAnsi="Times New Roman"/>
          <w:sz w:val="22"/>
          <w:szCs w:val="22"/>
        </w:rPr>
        <w:t xml:space="preserve">to Ohio Rev. Code Chapter </w:t>
      </w:r>
      <w:r w:rsidRPr="00541758">
        <w:rPr>
          <w:rFonts w:ascii="Times New Roman" w:hAnsi="Times New Roman"/>
          <w:sz w:val="22"/>
          <w:szCs w:val="22"/>
        </w:rPr>
        <w:t xml:space="preserve">133, 5705.2113 a </w:t>
      </w:r>
      <w:r w:rsidRPr="00541758">
        <w:rPr>
          <w:rFonts w:ascii="Times New Roman" w:hAnsi="Times New Roman"/>
          <w:b/>
          <w:i/>
          <w:sz w:val="22"/>
          <w:szCs w:val="22"/>
        </w:rPr>
        <w:t>Qualifying Partnership</w:t>
      </w:r>
      <w:r w:rsidR="00B82735" w:rsidRPr="00541758">
        <w:rPr>
          <w:rFonts w:ascii="Times New Roman" w:hAnsi="Times New Roman"/>
          <w:sz w:val="22"/>
          <w:szCs w:val="22"/>
          <w:vertAlign w:val="superscript"/>
        </w:rPr>
        <w:fldChar w:fldCharType="begin"/>
      </w:r>
      <w:r w:rsidR="00B82735" w:rsidRPr="00541758">
        <w:rPr>
          <w:rFonts w:ascii="Times New Roman" w:hAnsi="Times New Roman"/>
          <w:sz w:val="22"/>
          <w:szCs w:val="22"/>
          <w:vertAlign w:val="superscript"/>
        </w:rPr>
        <w:instrText xml:space="preserve"> NOTEREF _Ref467053812 \h  \* MERGEFORMAT </w:instrText>
      </w:r>
      <w:r w:rsidR="00B82735" w:rsidRPr="00541758">
        <w:rPr>
          <w:rFonts w:ascii="Times New Roman" w:hAnsi="Times New Roman"/>
          <w:sz w:val="22"/>
          <w:szCs w:val="22"/>
          <w:vertAlign w:val="superscript"/>
        </w:rPr>
      </w:r>
      <w:r w:rsidR="00B82735" w:rsidRPr="00541758">
        <w:rPr>
          <w:rFonts w:ascii="Times New Roman" w:hAnsi="Times New Roman"/>
          <w:sz w:val="22"/>
          <w:szCs w:val="22"/>
          <w:vertAlign w:val="superscript"/>
        </w:rPr>
        <w:fldChar w:fldCharType="separate"/>
      </w:r>
      <w:r w:rsidR="009672B4">
        <w:rPr>
          <w:rFonts w:ascii="Times New Roman" w:hAnsi="Times New Roman"/>
          <w:sz w:val="22"/>
          <w:szCs w:val="22"/>
          <w:vertAlign w:val="superscript"/>
        </w:rPr>
        <w:t>38</w:t>
      </w:r>
      <w:r w:rsidR="00B82735" w:rsidRPr="00541758">
        <w:rPr>
          <w:rFonts w:ascii="Times New Roman" w:hAnsi="Times New Roman"/>
          <w:sz w:val="22"/>
          <w:szCs w:val="22"/>
          <w:vertAlign w:val="superscript"/>
        </w:rPr>
        <w:fldChar w:fldCharType="end"/>
      </w:r>
      <w:r w:rsidRPr="00541758">
        <w:rPr>
          <w:rFonts w:ascii="Times New Roman" w:hAnsi="Times New Roman"/>
          <w:sz w:val="22"/>
          <w:szCs w:val="22"/>
        </w:rPr>
        <w:t xml:space="preserve"> may declare that it is necessary to issue general obligation bonds to acquire “classroom facilities and necessary appurtenances”, subject to the approval of a majority of the electors in the combined territory.</w:t>
      </w:r>
    </w:p>
    <w:p w14:paraId="4A30E554" w14:textId="77777777" w:rsidR="000911A5" w:rsidRDefault="000911A5" w:rsidP="007401A3">
      <w:pPr>
        <w:ind w:left="360"/>
        <w:jc w:val="both"/>
        <w:rPr>
          <w:rFonts w:ascii="Times New Roman" w:hAnsi="Times New Roman"/>
          <w:sz w:val="22"/>
          <w:szCs w:val="22"/>
        </w:rPr>
      </w:pPr>
    </w:p>
    <w:p w14:paraId="50DA9118" w14:textId="77777777" w:rsidR="00C11B11" w:rsidRPr="00541758" w:rsidRDefault="00C11B11" w:rsidP="001C0BBE">
      <w:pPr>
        <w:jc w:val="both"/>
        <w:rPr>
          <w:rFonts w:ascii="Times New Roman" w:hAnsi="Times New Roman"/>
          <w:b/>
          <w:i/>
          <w:sz w:val="22"/>
          <w:szCs w:val="22"/>
        </w:rPr>
      </w:pPr>
      <w:r w:rsidRPr="00541758">
        <w:rPr>
          <w:rFonts w:ascii="Times New Roman" w:hAnsi="Times New Roman"/>
          <w:b/>
          <w:i/>
          <w:sz w:val="22"/>
          <w:szCs w:val="22"/>
        </w:rPr>
        <w:t>Debt Issuance for Regional Airport Authorities</w:t>
      </w:r>
    </w:p>
    <w:p w14:paraId="6BFD2DCB" w14:textId="77777777" w:rsidR="00C11B11" w:rsidRPr="00541758" w:rsidRDefault="00C11B11" w:rsidP="001C0BBE">
      <w:pPr>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 xml:space="preserve">308.08 provides additional borrowing authority regional airport authorities.  This section allows the airport to issue revenue bonds to construct, replace, extend, enlarge, maintain, or operate any airport or airport facility (or repay or refund any outstanding debt issues related to the aforementioned purposes). The bonds may be collateralized by pledged revenues and do not impose any liability on the airport, except the creditor’s right to the pledged revenue.  This debt is not a general obligation. Additionally, Ohio Rev. Code </w:t>
      </w:r>
      <w:r w:rsidR="0002412E" w:rsidRPr="00541758">
        <w:rPr>
          <w:rFonts w:ascii="Times New Roman" w:hAnsi="Times New Roman"/>
          <w:sz w:val="22"/>
          <w:szCs w:val="22"/>
        </w:rPr>
        <w:t xml:space="preserve">§ </w:t>
      </w:r>
      <w:r w:rsidRPr="00541758">
        <w:rPr>
          <w:rFonts w:ascii="Times New Roman" w:hAnsi="Times New Roman"/>
          <w:sz w:val="22"/>
          <w:szCs w:val="22"/>
        </w:rPr>
        <w:t>308.09 permits the board of trustees of the regional airport authority to secure the revenue bonds via trust agreement with a corporate trustee</w:t>
      </w:r>
      <w:r w:rsidR="006F5247" w:rsidRPr="00541758">
        <w:rPr>
          <w:rFonts w:ascii="Times New Roman" w:hAnsi="Times New Roman"/>
          <w:sz w:val="22"/>
          <w:szCs w:val="22"/>
        </w:rPr>
        <w:t>. This trust agreement may not convey or mortgage any of the regional airport authority property nor pledge the general credit of the regional airport authority</w:t>
      </w:r>
      <w:r w:rsidRPr="00541758">
        <w:rPr>
          <w:rFonts w:ascii="Times New Roman" w:hAnsi="Times New Roman"/>
          <w:sz w:val="22"/>
          <w:szCs w:val="22"/>
        </w:rPr>
        <w:t>.</w:t>
      </w:r>
    </w:p>
    <w:p w14:paraId="6AD2AA0C" w14:textId="77777777" w:rsidR="00C11B11" w:rsidRDefault="00C11B11" w:rsidP="001C0BBE">
      <w:pPr>
        <w:jc w:val="both"/>
        <w:rPr>
          <w:rFonts w:ascii="Times New Roman" w:hAnsi="Times New Roman"/>
          <w:sz w:val="22"/>
          <w:szCs w:val="22"/>
        </w:rPr>
      </w:pPr>
    </w:p>
    <w:p w14:paraId="2ED27E61" w14:textId="77777777" w:rsidR="008C76C3" w:rsidRPr="00541758" w:rsidRDefault="008C76C3" w:rsidP="001C0BBE">
      <w:pPr>
        <w:jc w:val="both"/>
        <w:rPr>
          <w:rFonts w:ascii="Times New Roman" w:hAnsi="Times New Roman"/>
          <w:sz w:val="22"/>
          <w:szCs w:val="22"/>
        </w:rPr>
      </w:pPr>
    </w:p>
    <w:p w14:paraId="5C4717FE"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Retirement of Securities</w:t>
      </w:r>
    </w:p>
    <w:p w14:paraId="2E70536D"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18"/>
          <w:szCs w:val="18"/>
        </w:rPr>
        <w:t xml:space="preserve">§ </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14:paraId="263D4282" w14:textId="77777777" w:rsidR="00C07C0A" w:rsidRPr="008A47EB" w:rsidRDefault="00C07C0A" w:rsidP="001C0BBE">
      <w:pPr>
        <w:jc w:val="both"/>
        <w:rPr>
          <w:rFonts w:ascii="Times New Roman" w:hAnsi="Times New Roman"/>
          <w:sz w:val="22"/>
          <w:szCs w:val="22"/>
        </w:rPr>
      </w:pPr>
    </w:p>
    <w:p w14:paraId="172D3AC3" w14:textId="77777777" w:rsidR="00C07C0A" w:rsidRPr="008A47EB" w:rsidRDefault="003121D3"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5705.10 provides that all revenue derived from </w:t>
      </w:r>
      <w:r w:rsidR="00C07C0A" w:rsidRPr="000C381B">
        <w:rPr>
          <w:rFonts w:ascii="Times New Roman" w:hAnsi="Times New Roman"/>
          <w:sz w:val="22"/>
          <w:szCs w:val="22"/>
          <w:u w:val="single"/>
        </w:rPr>
        <w:t>levies</w:t>
      </w:r>
      <w:r w:rsidR="00C07C0A" w:rsidRPr="008A47EB">
        <w:rPr>
          <w:rFonts w:ascii="Times New Roman" w:hAnsi="Times New Roman"/>
          <w:sz w:val="22"/>
          <w:szCs w:val="22"/>
        </w:rPr>
        <w:t xml:space="preserve"> for debt charges on bonds, notes, or certificates of indebtedness must be paid into a [debt service] fund for that purpose. </w:t>
      </w:r>
    </w:p>
    <w:p w14:paraId="3D3413E5" w14:textId="77777777" w:rsidR="00C07C0A" w:rsidRPr="008A47EB" w:rsidRDefault="00C07C0A" w:rsidP="001C0BBE">
      <w:pPr>
        <w:jc w:val="both"/>
        <w:rPr>
          <w:rFonts w:ascii="Times New Roman" w:hAnsi="Times New Roman"/>
        </w:rPr>
      </w:pPr>
    </w:p>
    <w:p w14:paraId="11EC15D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w:t>
      </w:r>
      <w:r w:rsidR="0002412E">
        <w:rPr>
          <w:rFonts w:ascii="Times New Roman" w:hAnsi="Times New Roman"/>
          <w:sz w:val="22"/>
          <w:szCs w:val="22"/>
        </w:rPr>
        <w:t xml:space="preserve">§ </w:t>
      </w:r>
      <w:r w:rsidRPr="008A47EB">
        <w:rPr>
          <w:rFonts w:ascii="Times New Roman" w:hAnsi="Times New Roman"/>
          <w:sz w:val="22"/>
          <w:szCs w:val="22"/>
        </w:rPr>
        <w:t>133.10(E) applies to certain other types of securities, for example in Ohio Rev. Code sections:</w:t>
      </w:r>
    </w:p>
    <w:p w14:paraId="290F27FC" w14:textId="77777777" w:rsidR="00C07C0A" w:rsidRPr="008A47EB" w:rsidRDefault="00C07C0A" w:rsidP="00061016">
      <w:pPr>
        <w:numPr>
          <w:ilvl w:val="1"/>
          <w:numId w:val="108"/>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133.13:</w:t>
      </w:r>
      <w:r w:rsidRPr="008A47EB">
        <w:rPr>
          <w:rFonts w:ascii="Times New Roman" w:hAnsi="Times New Roman"/>
          <w:sz w:val="22"/>
          <w:szCs w:val="22"/>
        </w:rPr>
        <w:tab/>
        <w:t xml:space="preserve">Certain special assessments </w:t>
      </w:r>
    </w:p>
    <w:p w14:paraId="457DB594" w14:textId="77777777" w:rsidR="00C07C0A" w:rsidRPr="008A47EB" w:rsidRDefault="00C07C0A" w:rsidP="00061016">
      <w:pPr>
        <w:numPr>
          <w:ilvl w:val="1"/>
          <w:numId w:val="108"/>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133.17:</w:t>
      </w:r>
      <w:r w:rsidRPr="008A47EB">
        <w:rPr>
          <w:rFonts w:ascii="Times New Roman" w:hAnsi="Times New Roman"/>
          <w:sz w:val="22"/>
          <w:szCs w:val="22"/>
        </w:rPr>
        <w:tab/>
        <w:t xml:space="preserve">Securities anticipating special assessments </w:t>
      </w:r>
    </w:p>
    <w:p w14:paraId="02ABD01A" w14:textId="77777777" w:rsidR="00C07C0A" w:rsidRPr="008A47EB" w:rsidRDefault="00C07C0A" w:rsidP="00061016">
      <w:pPr>
        <w:numPr>
          <w:ilvl w:val="1"/>
          <w:numId w:val="108"/>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133.32:</w:t>
      </w:r>
      <w:r w:rsidRPr="008A47EB">
        <w:rPr>
          <w:rFonts w:ascii="Times New Roman" w:hAnsi="Times New Roman"/>
          <w:sz w:val="22"/>
          <w:szCs w:val="22"/>
        </w:rPr>
        <w:tab/>
        <w:t xml:space="preserve">All Ohio Rev. Code Chapter 133 securities </w:t>
      </w:r>
    </w:p>
    <w:p w14:paraId="145B270D" w14:textId="77777777" w:rsidR="00C07C0A" w:rsidRPr="008A47EB" w:rsidRDefault="0088640A" w:rsidP="00061016">
      <w:pPr>
        <w:numPr>
          <w:ilvl w:val="1"/>
          <w:numId w:val="108"/>
        </w:numPr>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Pr="00686545">
        <w:rPr>
          <w:rFonts w:ascii="Times New Roman" w:hAnsi="Times New Roman"/>
          <w:sz w:val="22"/>
          <w:szCs w:val="22"/>
        </w:rPr>
        <w:t>6101.50:</w:t>
      </w:r>
      <w:r>
        <w:rPr>
          <w:rFonts w:ascii="Times New Roman" w:hAnsi="Times New Roman"/>
          <w:sz w:val="22"/>
          <w:szCs w:val="22"/>
        </w:rPr>
        <w:tab/>
      </w:r>
      <w:r w:rsidR="00C07C0A" w:rsidRPr="008A47EB">
        <w:rPr>
          <w:rFonts w:ascii="Times New Roman" w:hAnsi="Times New Roman"/>
          <w:sz w:val="22"/>
          <w:szCs w:val="22"/>
        </w:rPr>
        <w:t xml:space="preserve">Conservancy district special assessments RAN  </w:t>
      </w:r>
    </w:p>
    <w:p w14:paraId="07F5DAA5" w14:textId="77777777" w:rsidR="00C07C0A" w:rsidRPr="008A47EB" w:rsidRDefault="00C07C0A" w:rsidP="007401A3">
      <w:pPr>
        <w:ind w:left="360"/>
        <w:jc w:val="both"/>
        <w:rPr>
          <w:rFonts w:ascii="Times New Roman" w:hAnsi="Times New Roman"/>
          <w:sz w:val="22"/>
          <w:szCs w:val="22"/>
        </w:rPr>
      </w:pPr>
    </w:p>
    <w:p w14:paraId="7DD1A9E7"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Issuance of Notes</w:t>
      </w:r>
    </w:p>
    <w:p w14:paraId="6F700B6F"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w:t>
      </w:r>
      <w:r w:rsidR="007B5131" w:rsidRPr="00686545">
        <w:rPr>
          <w:rFonts w:ascii="Times New Roman" w:hAnsi="Times New Roman"/>
          <w:sz w:val="22"/>
          <w:szCs w:val="22"/>
        </w:rPr>
        <w:t>(B)</w:t>
      </w:r>
      <w:r w:rsidRPr="008A47EB">
        <w:rPr>
          <w:rFonts w:ascii="Times New Roman" w:hAnsi="Times New Roman"/>
          <w:sz w:val="22"/>
          <w:szCs w:val="22"/>
        </w:rPr>
        <w:t xml:space="preserve"> requires that when a subdivision issues notes, its financial officer must notify the county auditor that such notes have been sold.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w:t>
      </w:r>
      <w:proofErr w:type="spellStart"/>
      <w:r w:rsidRPr="008A47EB">
        <w:rPr>
          <w:rFonts w:ascii="Times New Roman" w:hAnsi="Times New Roman"/>
          <w:sz w:val="22"/>
          <w:szCs w:val="22"/>
        </w:rPr>
        <w:t>G.O</w:t>
      </w:r>
      <w:proofErr w:type="spellEnd"/>
      <w:r w:rsidRPr="008A47EB">
        <w:rPr>
          <w:rFonts w:ascii="Times New Roman" w:hAnsi="Times New Roman"/>
          <w:sz w:val="22"/>
          <w:szCs w:val="22"/>
        </w:rPr>
        <w:t>. indebtedness.</w:t>
      </w:r>
    </w:p>
    <w:p w14:paraId="38739FBB" w14:textId="77777777" w:rsidR="00C07C0A" w:rsidRPr="008A47EB" w:rsidRDefault="00C07C0A" w:rsidP="001C0BBE">
      <w:pPr>
        <w:jc w:val="both"/>
        <w:rPr>
          <w:rFonts w:ascii="Times New Roman" w:hAnsi="Times New Roman"/>
          <w:sz w:val="22"/>
          <w:szCs w:val="22"/>
        </w:rPr>
      </w:pPr>
    </w:p>
    <w:p w14:paraId="46C38CE5"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notes issues shall be pursuant to </w:t>
      </w:r>
      <w:r w:rsidR="00712205">
        <w:rPr>
          <w:rFonts w:ascii="Times New Roman" w:hAnsi="Times New Roman"/>
          <w:sz w:val="22"/>
          <w:szCs w:val="22"/>
        </w:rPr>
        <w:t xml:space="preserve">Ohio </w:t>
      </w:r>
      <w:r w:rsidRPr="008A47EB">
        <w:rPr>
          <w:rFonts w:ascii="Times New Roman" w:hAnsi="Times New Roman"/>
          <w:sz w:val="22"/>
          <w:szCs w:val="22"/>
        </w:rPr>
        <w:t>Rev</w:t>
      </w:r>
      <w:r w:rsidR="00712205">
        <w:rPr>
          <w:rFonts w:ascii="Times New Roman" w:hAnsi="Times New Roman"/>
          <w:sz w:val="22"/>
          <w:szCs w:val="22"/>
        </w:rPr>
        <w:t xml:space="preserve">. </w:t>
      </w:r>
      <w:r w:rsidRPr="008A47EB">
        <w:rPr>
          <w:rFonts w:ascii="Times New Roman" w:hAnsi="Times New Roman"/>
          <w:sz w:val="22"/>
          <w:szCs w:val="22"/>
        </w:rPr>
        <w:t xml:space="preserve">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Pr="008A47EB">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does not grant explicitly or implicitly the authority of the township to grant a </w:t>
      </w:r>
      <w:r w:rsidRPr="002B68CC">
        <w:rPr>
          <w:rFonts w:ascii="Times New Roman" w:hAnsi="Times New Roman"/>
          <w:sz w:val="22"/>
          <w:szCs w:val="22"/>
        </w:rPr>
        <w:t xml:space="preserve">security interest in the property purchased by the installment contract. [1996 Op. </w:t>
      </w:r>
      <w:r w:rsidR="00986A03" w:rsidRPr="002B68CC">
        <w:rPr>
          <w:rFonts w:ascii="Times New Roman" w:hAnsi="Times New Roman"/>
          <w:sz w:val="22"/>
          <w:szCs w:val="22"/>
        </w:rPr>
        <w:t>Atty</w:t>
      </w:r>
      <w:r w:rsidR="00986A03">
        <w:rPr>
          <w:rFonts w:ascii="Times New Roman" w:hAnsi="Times New Roman"/>
          <w:sz w:val="22"/>
          <w:szCs w:val="22"/>
        </w:rPr>
        <w:t>.</w:t>
      </w:r>
      <w:r w:rsidRPr="002B68CC">
        <w:rPr>
          <w:rFonts w:ascii="Times New Roman" w:hAnsi="Times New Roman"/>
          <w:sz w:val="22"/>
          <w:szCs w:val="22"/>
        </w:rPr>
        <w:t xml:space="preserve"> Gen. No. 96-048]</w:t>
      </w:r>
      <w:r w:rsidRPr="002B68CC">
        <w:rPr>
          <w:rStyle w:val="FootnoteReference"/>
          <w:rFonts w:ascii="Times New Roman" w:hAnsi="Times New Roman"/>
          <w:sz w:val="22"/>
          <w:szCs w:val="22"/>
        </w:rPr>
        <w:footnoteReference w:id="43"/>
      </w:r>
    </w:p>
    <w:p w14:paraId="5700FD5D" w14:textId="77777777" w:rsidR="00C07C0A" w:rsidRPr="00E31619" w:rsidRDefault="00C07C0A" w:rsidP="007401A3">
      <w:pPr>
        <w:ind w:left="360"/>
        <w:jc w:val="both"/>
        <w:rPr>
          <w:rFonts w:ascii="Times New Roman" w:hAnsi="Times New Roman"/>
          <w:sz w:val="22"/>
          <w:szCs w:val="22"/>
        </w:rPr>
      </w:pPr>
    </w:p>
    <w:p w14:paraId="5C04C042"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Special Features</w:t>
      </w:r>
    </w:p>
    <w:p w14:paraId="3D509E43"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 xml:space="preserve">Chapter </w:t>
      </w:r>
      <w:r w:rsidRPr="008A47EB">
        <w:rPr>
          <w:rFonts w:ascii="Times New Roman" w:hAnsi="Times New Roman"/>
          <w:sz w:val="22"/>
          <w:szCs w:val="22"/>
        </w:rPr>
        <w:t xml:space="preserve">133 securities may include the following features: </w:t>
      </w:r>
    </w:p>
    <w:p w14:paraId="58D43499" w14:textId="77777777" w:rsidR="00C07C0A" w:rsidRPr="008A47EB" w:rsidRDefault="00C07C0A" w:rsidP="00061016">
      <w:pPr>
        <w:numPr>
          <w:ilvl w:val="0"/>
          <w:numId w:val="109"/>
        </w:numPr>
        <w:jc w:val="both"/>
        <w:rPr>
          <w:rFonts w:ascii="Times New Roman" w:hAnsi="Times New Roman"/>
          <w:sz w:val="22"/>
          <w:szCs w:val="22"/>
        </w:rPr>
      </w:pPr>
      <w:r w:rsidRPr="008A47EB">
        <w:rPr>
          <w:rFonts w:ascii="Times New Roman" w:hAnsi="Times New Roman"/>
          <w:sz w:val="22"/>
          <w:szCs w:val="22"/>
        </w:rPr>
        <w:t>Floating interest rates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133.26(A)]</w:t>
      </w:r>
    </w:p>
    <w:p w14:paraId="5FF2BDA1" w14:textId="77777777" w:rsidR="00C07C0A" w:rsidRPr="008A47EB" w:rsidRDefault="00C07C0A" w:rsidP="00061016">
      <w:pPr>
        <w:numPr>
          <w:ilvl w:val="0"/>
          <w:numId w:val="109"/>
        </w:numPr>
        <w:jc w:val="both"/>
        <w:rPr>
          <w:rFonts w:ascii="Times New Roman" w:hAnsi="Times New Roman"/>
          <w:sz w:val="22"/>
          <w:szCs w:val="22"/>
        </w:rPr>
      </w:pPr>
      <w:r w:rsidRPr="008A47EB">
        <w:rPr>
          <w:rFonts w:ascii="Times New Roman" w:hAnsi="Times New Roman"/>
          <w:sz w:val="22"/>
          <w:szCs w:val="22"/>
        </w:rPr>
        <w:t xml:space="preserve">Early </w:t>
      </w:r>
      <w:r w:rsidR="00712205">
        <w:rPr>
          <w:rFonts w:ascii="Times New Roman" w:hAnsi="Times New Roman"/>
          <w:sz w:val="22"/>
          <w:szCs w:val="22"/>
        </w:rPr>
        <w:t xml:space="preserve">redemption or call provisions [Ohio Rev. Code </w:t>
      </w:r>
      <w:r w:rsidR="0002412E">
        <w:rPr>
          <w:rFonts w:ascii="Times New Roman" w:hAnsi="Times New Roman"/>
          <w:sz w:val="22"/>
          <w:szCs w:val="22"/>
        </w:rPr>
        <w:t xml:space="preserve">§ </w:t>
      </w:r>
      <w:r w:rsidRPr="008A47EB">
        <w:rPr>
          <w:rFonts w:ascii="Times New Roman" w:hAnsi="Times New Roman"/>
          <w:sz w:val="22"/>
          <w:szCs w:val="22"/>
        </w:rPr>
        <w:t>133.26(B)]</w:t>
      </w:r>
    </w:p>
    <w:p w14:paraId="7E61A07A" w14:textId="77777777" w:rsidR="00C07C0A" w:rsidRPr="008A47EB" w:rsidRDefault="00C07C0A" w:rsidP="007401A3">
      <w:pPr>
        <w:ind w:left="360"/>
        <w:jc w:val="both"/>
        <w:rPr>
          <w:rFonts w:ascii="Times New Roman" w:hAnsi="Times New Roman"/>
          <w:sz w:val="22"/>
          <w:szCs w:val="22"/>
        </w:rPr>
      </w:pPr>
    </w:p>
    <w:p w14:paraId="0256641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14:paraId="474B15FB" w14:textId="77777777" w:rsidR="00C07C0A" w:rsidRDefault="00C07C0A" w:rsidP="007401A3">
      <w:pPr>
        <w:ind w:left="360"/>
        <w:jc w:val="both"/>
        <w:rPr>
          <w:rFonts w:ascii="Times New Roman" w:hAnsi="Times New Roman"/>
          <w:sz w:val="22"/>
          <w:szCs w:val="22"/>
        </w:rPr>
      </w:pPr>
    </w:p>
    <w:p w14:paraId="2697248A" w14:textId="77777777" w:rsidR="00C16928" w:rsidRPr="008A47EB" w:rsidRDefault="00C16928" w:rsidP="007401A3">
      <w:pPr>
        <w:ind w:left="360"/>
        <w:jc w:val="both"/>
        <w:rPr>
          <w:rFonts w:ascii="Times New Roman" w:hAnsi="Times New Roman"/>
          <w:sz w:val="22"/>
          <w:szCs w:val="22"/>
        </w:rPr>
      </w:pPr>
    </w:p>
    <w:p w14:paraId="0F619143"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14:paraId="2D0E63A0" w14:textId="77777777" w:rsidR="00C07C0A" w:rsidRPr="008A47EB" w:rsidRDefault="00C07C0A" w:rsidP="001C0BBE">
      <w:pPr>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14:paraId="1C10B204" w14:textId="77777777" w:rsidR="00C07C0A" w:rsidRPr="008A47EB" w:rsidRDefault="00C07C0A" w:rsidP="007401A3">
      <w:pPr>
        <w:ind w:left="360"/>
        <w:jc w:val="both"/>
        <w:rPr>
          <w:rFonts w:ascii="Times New Roman" w:hAnsi="Times New Roman"/>
          <w:sz w:val="22"/>
          <w:szCs w:val="22"/>
        </w:rPr>
      </w:pPr>
    </w:p>
    <w:p w14:paraId="478A0278" w14:textId="77777777" w:rsidR="00C07C0A" w:rsidRPr="008A47EB" w:rsidRDefault="00C07C0A" w:rsidP="009B3706">
      <w:pPr>
        <w:numPr>
          <w:ilvl w:val="0"/>
          <w:numId w:val="32"/>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572795" w:rsidRPr="0097447B">
        <w:rPr>
          <w:rFonts w:ascii="Times New Roman" w:hAnsi="Times New Roman"/>
          <w:sz w:val="22"/>
          <w:szCs w:val="22"/>
        </w:rPr>
        <w:t>(I)</w:t>
      </w:r>
      <w:r w:rsidRPr="008A47EB">
        <w:rPr>
          <w:rFonts w:ascii="Times New Roman" w:hAnsi="Times New Roman"/>
          <w:sz w:val="22"/>
          <w:szCs w:val="22"/>
        </w:rPr>
        <w:t xml:space="preserve">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14:paraId="148D8638" w14:textId="77777777" w:rsidR="00C07C0A" w:rsidRPr="008A47EB" w:rsidRDefault="00C07C0A" w:rsidP="009B3706">
      <w:pPr>
        <w:ind w:left="360" w:hanging="360"/>
        <w:jc w:val="both"/>
        <w:rPr>
          <w:rFonts w:ascii="Times New Roman" w:hAnsi="Times New Roman"/>
          <w:sz w:val="22"/>
          <w:szCs w:val="22"/>
        </w:rPr>
      </w:pPr>
    </w:p>
    <w:p w14:paraId="1462D6E8" w14:textId="77777777" w:rsidR="00C07C0A" w:rsidRPr="001C0BBE" w:rsidRDefault="00C07C0A" w:rsidP="009B3706">
      <w:pPr>
        <w:pStyle w:val="ListParagraph"/>
        <w:numPr>
          <w:ilvl w:val="0"/>
          <w:numId w:val="32"/>
        </w:numPr>
        <w:tabs>
          <w:tab w:val="clear" w:pos="720"/>
          <w:tab w:val="num" w:pos="1080"/>
        </w:tabs>
        <w:ind w:left="1080"/>
        <w:jc w:val="both"/>
        <w:rPr>
          <w:rFonts w:ascii="Times New Roman" w:hAnsi="Times New Roman"/>
          <w:sz w:val="22"/>
          <w:szCs w:val="22"/>
        </w:rPr>
      </w:pPr>
      <w:r w:rsidRPr="001C0BBE">
        <w:rPr>
          <w:rFonts w:ascii="Times New Roman" w:hAnsi="Times New Roman"/>
          <w:sz w:val="22"/>
          <w:szCs w:val="22"/>
        </w:rPr>
        <w:t xml:space="preserve">With regard to tax anticipation notes, Ohio Rev. Code </w:t>
      </w:r>
      <w:r w:rsidR="0002412E">
        <w:rPr>
          <w:rFonts w:ascii="Times New Roman" w:hAnsi="Times New Roman"/>
          <w:sz w:val="22"/>
          <w:szCs w:val="22"/>
        </w:rPr>
        <w:t xml:space="preserve">§ </w:t>
      </w:r>
      <w:r w:rsidRPr="001C0BBE">
        <w:rPr>
          <w:rFonts w:ascii="Times New Roman" w:hAnsi="Times New Roman"/>
          <w:sz w:val="22"/>
          <w:szCs w:val="22"/>
        </w:rPr>
        <w:t xml:space="preserve">133.24(D) provides that, except for </w:t>
      </w:r>
      <w:r w:rsidRPr="001C0BBE">
        <w:rPr>
          <w:rFonts w:ascii="Times New Roman" w:hAnsi="Times New Roman"/>
          <w:b/>
          <w:i/>
          <w:sz w:val="22"/>
          <w:szCs w:val="22"/>
        </w:rPr>
        <w:t>capitalized interest</w:t>
      </w:r>
      <w:r w:rsidRPr="00CD0F98">
        <w:rPr>
          <w:rStyle w:val="FootnoteReference"/>
          <w:rFonts w:ascii="Times New Roman" w:hAnsi="Times New Roman"/>
          <w:sz w:val="22"/>
          <w:szCs w:val="22"/>
        </w:rPr>
        <w:footnoteReference w:id="44"/>
      </w:r>
      <w:r w:rsidRPr="001C0BBE">
        <w:rPr>
          <w:rFonts w:ascii="Times New Roman" w:hAnsi="Times New Roman"/>
          <w:sz w:val="24"/>
          <w:szCs w:val="24"/>
        </w:rPr>
        <w:t>,</w:t>
      </w:r>
      <w:r w:rsidRPr="001C0BBE">
        <w:rPr>
          <w:rFonts w:ascii="Times New Roman" w:hAnsi="Times New Roman"/>
          <w:sz w:val="22"/>
          <w:szCs w:val="22"/>
        </w:rPr>
        <w:t xml:space="preserve"> debt charges on tax anticipation notes are payable only from the revenue collected by the tax levy anticipated.</w:t>
      </w:r>
    </w:p>
    <w:p w14:paraId="2EDB3D7A" w14:textId="77777777" w:rsidR="00C07C0A" w:rsidRPr="008A47EB" w:rsidRDefault="00C07C0A" w:rsidP="009B3706">
      <w:pPr>
        <w:ind w:left="360" w:hanging="360"/>
        <w:jc w:val="both"/>
        <w:rPr>
          <w:rFonts w:ascii="Times New Roman" w:hAnsi="Times New Roman"/>
          <w:sz w:val="22"/>
          <w:szCs w:val="22"/>
        </w:rPr>
      </w:pPr>
    </w:p>
    <w:p w14:paraId="2BD237D4" w14:textId="77777777" w:rsidR="00AC20DE" w:rsidRDefault="00C07C0A" w:rsidP="009B3706">
      <w:pPr>
        <w:numPr>
          <w:ilvl w:val="0"/>
          <w:numId w:val="32"/>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5705.05 prohibits using taxes levied for current expenses to pay debt charges.</w:t>
      </w:r>
    </w:p>
    <w:p w14:paraId="3AB496EF" w14:textId="77777777" w:rsidR="00C07C0A" w:rsidRPr="008A47EB" w:rsidRDefault="00C07C0A" w:rsidP="007401A3">
      <w:pPr>
        <w:pStyle w:val="ListParagraph"/>
        <w:ind w:left="1080"/>
        <w:rPr>
          <w:rFonts w:ascii="Times New Roman" w:hAnsi="Times New Roman"/>
          <w:sz w:val="22"/>
          <w:szCs w:val="22"/>
        </w:rPr>
      </w:pPr>
    </w:p>
    <w:p w14:paraId="3D0F1D46" w14:textId="77777777" w:rsidR="00C07C0A" w:rsidRPr="008A47EB" w:rsidRDefault="00C07C0A" w:rsidP="00404E7F">
      <w:pPr>
        <w:pStyle w:val="ListParagraph"/>
        <w:numPr>
          <w:ilvl w:val="0"/>
          <w:numId w:val="32"/>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5531.10(C) (issuing obligations for state infrastructure projects) provides that the holders or owners of such obligations shall have no right to have moneys raised by taxation by the state of Ohio obligated or pledged, and moneys </w:t>
      </w:r>
      <w:r w:rsidR="00572795" w:rsidRPr="008A47EB">
        <w:rPr>
          <w:rFonts w:ascii="Times New Roman" w:hAnsi="Times New Roman"/>
          <w:sz w:val="22"/>
          <w:szCs w:val="22"/>
        </w:rPr>
        <w:t>so raised shall not be obligated or pledged</w:t>
      </w:r>
      <w:r w:rsidRPr="008A47EB">
        <w:rPr>
          <w:rFonts w:ascii="Times New Roman" w:hAnsi="Times New Roman"/>
          <w:sz w:val="22"/>
          <w:szCs w:val="22"/>
        </w:rPr>
        <w:t>, for the payment of bond service charges.</w:t>
      </w:r>
      <w:r w:rsidRPr="008A47EB">
        <w:rPr>
          <w:rStyle w:val="FootnoteReference"/>
          <w:rFonts w:ascii="Times New Roman" w:hAnsi="Times New Roman"/>
          <w:sz w:val="22"/>
          <w:szCs w:val="22"/>
        </w:rPr>
        <w:footnoteReference w:id="45"/>
      </w:r>
    </w:p>
    <w:p w14:paraId="07E2E717" w14:textId="77777777" w:rsidR="00C07C0A" w:rsidRPr="008A47EB" w:rsidRDefault="00C07C0A" w:rsidP="007401A3">
      <w:pPr>
        <w:autoSpaceDE w:val="0"/>
        <w:autoSpaceDN w:val="0"/>
        <w:adjustRightInd w:val="0"/>
        <w:ind w:left="1440"/>
        <w:jc w:val="both"/>
        <w:rPr>
          <w:rFonts w:ascii="Times New Roman" w:hAnsi="Times New Roman"/>
          <w:sz w:val="22"/>
          <w:szCs w:val="22"/>
        </w:rPr>
      </w:pPr>
    </w:p>
    <w:p w14:paraId="26C81CF9" w14:textId="77777777" w:rsidR="00C07C0A" w:rsidRDefault="00C07C0A" w:rsidP="00404E7F">
      <w:pPr>
        <w:numPr>
          <w:ilvl w:val="1"/>
          <w:numId w:val="32"/>
        </w:numPr>
        <w:autoSpaceDE w:val="0"/>
        <w:autoSpaceDN w:val="0"/>
        <w:adjustRightInd w:val="0"/>
        <w:ind w:left="1800"/>
        <w:jc w:val="both"/>
        <w:rPr>
          <w:rFonts w:ascii="Times New Roman" w:hAnsi="Times New Roman"/>
          <w:sz w:val="22"/>
          <w:szCs w:val="22"/>
        </w:rPr>
      </w:pPr>
      <w:r w:rsidRPr="008A47EB">
        <w:rPr>
          <w:rFonts w:ascii="Times New Roman" w:hAnsi="Times New Roman"/>
          <w:sz w:val="22"/>
          <w:szCs w:val="22"/>
        </w:rPr>
        <w:t xml:space="preserve">Additionally, the section specifically permits townships receiving distributions from the Gasoline Excise Tax Fund in the state treasury to use that money to pay debt service on </w:t>
      </w:r>
      <w:r w:rsidRPr="002B68CC">
        <w:rPr>
          <w:rFonts w:ascii="Times New Roman" w:hAnsi="Times New Roman"/>
          <w:sz w:val="22"/>
          <w:szCs w:val="22"/>
        </w:rPr>
        <w:t>State Infrastructu</w:t>
      </w:r>
      <w:r w:rsidR="00712205" w:rsidRPr="002B68CC">
        <w:rPr>
          <w:rFonts w:ascii="Times New Roman" w:hAnsi="Times New Roman"/>
          <w:sz w:val="22"/>
          <w:szCs w:val="22"/>
        </w:rPr>
        <w:t xml:space="preserve">re Bank (SIB) obligations. (Ohio Rev. Code </w:t>
      </w:r>
      <w:r w:rsidR="00A67822">
        <w:rPr>
          <w:rFonts w:ascii="Times New Roman" w:hAnsi="Times New Roman"/>
          <w:sz w:val="22"/>
          <w:szCs w:val="22"/>
        </w:rPr>
        <w:t xml:space="preserve">§§ </w:t>
      </w:r>
      <w:r w:rsidRPr="002B68CC">
        <w:rPr>
          <w:rFonts w:ascii="Times New Roman" w:hAnsi="Times New Roman"/>
          <w:sz w:val="22"/>
          <w:szCs w:val="22"/>
        </w:rPr>
        <w:t xml:space="preserve">5531.10 and 5735.27)  </w:t>
      </w:r>
    </w:p>
    <w:p w14:paraId="660C3819" w14:textId="77777777" w:rsidR="00A67822" w:rsidRPr="002B68CC" w:rsidRDefault="00A67822" w:rsidP="00A67822">
      <w:pPr>
        <w:autoSpaceDE w:val="0"/>
        <w:autoSpaceDN w:val="0"/>
        <w:adjustRightInd w:val="0"/>
        <w:ind w:left="1800"/>
        <w:jc w:val="both"/>
        <w:rPr>
          <w:rFonts w:ascii="Times New Roman" w:hAnsi="Times New Roman"/>
          <w:sz w:val="22"/>
          <w:szCs w:val="22"/>
        </w:rPr>
      </w:pPr>
    </w:p>
    <w:p w14:paraId="7DD10765" w14:textId="77777777" w:rsidR="00C07C0A" w:rsidRPr="002B68CC" w:rsidRDefault="00C07C0A" w:rsidP="00404E7F">
      <w:pPr>
        <w:numPr>
          <w:ilvl w:val="0"/>
          <w:numId w:val="32"/>
        </w:numPr>
        <w:ind w:left="1080"/>
        <w:jc w:val="both"/>
        <w:rPr>
          <w:rFonts w:ascii="Times New Roman" w:hAnsi="Times New Roman"/>
          <w:sz w:val="22"/>
          <w:szCs w:val="22"/>
        </w:rPr>
      </w:pPr>
      <w:r w:rsidRPr="002B68CC">
        <w:rPr>
          <w:rFonts w:ascii="Times New Roman" w:hAnsi="Times New Roman"/>
          <w:sz w:val="22"/>
          <w:szCs w:val="22"/>
        </w:rPr>
        <w:t xml:space="preserve">1981 Op. </w:t>
      </w:r>
      <w:r w:rsidR="00986A03" w:rsidRPr="002B68CC">
        <w:rPr>
          <w:rFonts w:ascii="Times New Roman" w:hAnsi="Times New Roman"/>
          <w:sz w:val="22"/>
          <w:szCs w:val="22"/>
        </w:rPr>
        <w:t>Atty</w:t>
      </w:r>
      <w:r w:rsidR="00986A03">
        <w:rPr>
          <w:rFonts w:ascii="Times New Roman" w:hAnsi="Times New Roman"/>
          <w:sz w:val="22"/>
          <w:szCs w:val="22"/>
        </w:rPr>
        <w:t>.</w:t>
      </w:r>
      <w:r w:rsidRPr="002B68CC">
        <w:rPr>
          <w:rFonts w:ascii="Times New Roman" w:hAnsi="Times New Roman"/>
          <w:sz w:val="22"/>
          <w:szCs w:val="22"/>
        </w:rPr>
        <w:t xml:space="preserve"> Gen. No. 81-035 states:</w:t>
      </w:r>
    </w:p>
    <w:p w14:paraId="5715B89B" w14:textId="77777777" w:rsidR="00C07C0A" w:rsidRPr="002B68CC" w:rsidRDefault="00C07C0A" w:rsidP="007401A3">
      <w:pPr>
        <w:ind w:left="1080"/>
        <w:jc w:val="both"/>
        <w:rPr>
          <w:rFonts w:ascii="Times New Roman" w:hAnsi="Times New Roman"/>
          <w:sz w:val="22"/>
          <w:szCs w:val="22"/>
        </w:rPr>
      </w:pPr>
      <w:r w:rsidRPr="002B68CC">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w:t>
      </w:r>
      <w:r w:rsidR="0002412E">
        <w:rPr>
          <w:rFonts w:ascii="Times New Roman" w:hAnsi="Times New Roman"/>
          <w:sz w:val="22"/>
          <w:szCs w:val="22"/>
        </w:rPr>
        <w:t xml:space="preserve">§ </w:t>
      </w:r>
      <w:r w:rsidRPr="002B68CC">
        <w:rPr>
          <w:rFonts w:ascii="Times New Roman" w:hAnsi="Times New Roman"/>
          <w:sz w:val="22"/>
          <w:szCs w:val="22"/>
        </w:rPr>
        <w:t>5705.10).  Such monies may be used to pay debt charges provided that they have not been commingled with general fund monies which may not be used for debt payment.  Where otherwise unrestricted monies have been paid into the general fund and have been commingled with restricted monies to the extent that the particular source from which the monies originated cannot be distinguished, such monies may be used to pay debt charges only after they have been transferred to an appropriate fund</w:t>
      </w:r>
      <w:r w:rsidR="00A67822">
        <w:rPr>
          <w:rFonts w:ascii="Times New Roman" w:hAnsi="Times New Roman"/>
          <w:sz w:val="22"/>
          <w:szCs w:val="22"/>
        </w:rPr>
        <w:t>.</w:t>
      </w:r>
      <w:r w:rsidRPr="002B68CC">
        <w:rPr>
          <w:rFonts w:ascii="Times New Roman" w:hAnsi="Times New Roman"/>
          <w:sz w:val="22"/>
          <w:szCs w:val="22"/>
        </w:rPr>
        <w:t xml:space="preserve"> </w:t>
      </w:r>
      <w:r w:rsidR="00A67822">
        <w:rPr>
          <w:rFonts w:ascii="Times New Roman" w:hAnsi="Times New Roman"/>
          <w:sz w:val="22"/>
          <w:szCs w:val="22"/>
        </w:rPr>
        <w:t>[</w:t>
      </w:r>
      <w:r w:rsidRPr="002B68CC">
        <w:rPr>
          <w:rFonts w:ascii="Times New Roman" w:hAnsi="Times New Roman"/>
          <w:sz w:val="22"/>
          <w:szCs w:val="22"/>
        </w:rPr>
        <w:t xml:space="preserve">Ohio Rev. Code </w:t>
      </w:r>
      <w:r w:rsidR="0002412E">
        <w:rPr>
          <w:rFonts w:ascii="Times New Roman" w:hAnsi="Times New Roman"/>
          <w:sz w:val="22"/>
          <w:szCs w:val="22"/>
        </w:rPr>
        <w:t xml:space="preserve">§ </w:t>
      </w:r>
      <w:r w:rsidRPr="002B68CC">
        <w:rPr>
          <w:rFonts w:ascii="Times New Roman" w:hAnsi="Times New Roman"/>
          <w:sz w:val="22"/>
          <w:szCs w:val="22"/>
        </w:rPr>
        <w:t>5705.14</w:t>
      </w:r>
      <w:r w:rsidR="007B5131">
        <w:rPr>
          <w:rFonts w:ascii="Times New Roman" w:hAnsi="Times New Roman"/>
          <w:sz w:val="22"/>
          <w:szCs w:val="22"/>
        </w:rPr>
        <w:t>]</w:t>
      </w:r>
    </w:p>
    <w:p w14:paraId="77580984" w14:textId="77777777" w:rsidR="00C07C0A" w:rsidRPr="002B68CC" w:rsidRDefault="00C07C0A" w:rsidP="007401A3">
      <w:pPr>
        <w:ind w:left="1080"/>
        <w:jc w:val="both"/>
        <w:rPr>
          <w:rFonts w:ascii="Times New Roman" w:hAnsi="Times New Roman"/>
          <w:sz w:val="22"/>
          <w:szCs w:val="22"/>
        </w:rPr>
      </w:pPr>
    </w:p>
    <w:p w14:paraId="07720CC9" w14:textId="77777777" w:rsidR="00C07C0A" w:rsidRPr="002B68CC" w:rsidRDefault="00C07C0A" w:rsidP="00404E7F">
      <w:pPr>
        <w:pStyle w:val="ListParagraph"/>
        <w:numPr>
          <w:ilvl w:val="0"/>
          <w:numId w:val="37"/>
        </w:numPr>
        <w:ind w:left="1080"/>
        <w:jc w:val="both"/>
        <w:rPr>
          <w:rFonts w:ascii="Times New Roman" w:hAnsi="Times New Roman"/>
          <w:sz w:val="22"/>
          <w:szCs w:val="22"/>
        </w:rPr>
      </w:pPr>
      <w:r w:rsidRPr="002B68CC">
        <w:rPr>
          <w:rFonts w:ascii="Times New Roman" w:hAnsi="Times New Roman"/>
          <w:sz w:val="22"/>
          <w:szCs w:val="22"/>
        </w:rPr>
        <w:t xml:space="preserve">Ohio Rev. Code </w:t>
      </w:r>
      <w:r w:rsidR="0002412E">
        <w:rPr>
          <w:rFonts w:ascii="Times New Roman" w:hAnsi="Times New Roman"/>
          <w:sz w:val="22"/>
          <w:szCs w:val="22"/>
        </w:rPr>
        <w:t xml:space="preserve">§ </w:t>
      </w:r>
      <w:r w:rsidRPr="002B68CC">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notes issues shall be pursuant to </w:t>
      </w:r>
      <w:r w:rsidR="00712205" w:rsidRPr="002B68CC">
        <w:rPr>
          <w:rFonts w:ascii="Times New Roman" w:hAnsi="Times New Roman"/>
          <w:sz w:val="22"/>
          <w:szCs w:val="22"/>
        </w:rPr>
        <w:t>Ohio Rev.</w:t>
      </w:r>
      <w:r w:rsidRPr="002B68CC">
        <w:rPr>
          <w:rFonts w:ascii="Times New Roman" w:hAnsi="Times New Roman"/>
          <w:sz w:val="22"/>
          <w:szCs w:val="22"/>
        </w:rPr>
        <w:t xml:space="preserve"> 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Pr="002B68CC">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Pr="002B68CC">
        <w:rPr>
          <w:rFonts w:ascii="Times New Roman" w:hAnsi="Times New Roman"/>
          <w:sz w:val="22"/>
          <w:szCs w:val="22"/>
        </w:rPr>
        <w:t>505.262(A) does not grant explicitly or implicitly the authority of the township to grant a security interest in the property purchased by the installment contract. [</w:t>
      </w:r>
      <w:r w:rsidR="002B68CC">
        <w:rPr>
          <w:rFonts w:ascii="Times New Roman" w:hAnsi="Times New Roman"/>
          <w:sz w:val="22"/>
          <w:szCs w:val="22"/>
        </w:rPr>
        <w:t xml:space="preserve">1996 Op. </w:t>
      </w:r>
      <w:r w:rsidR="00986A03">
        <w:rPr>
          <w:rFonts w:ascii="Times New Roman" w:hAnsi="Times New Roman"/>
          <w:sz w:val="22"/>
          <w:szCs w:val="22"/>
        </w:rPr>
        <w:t>Atty.</w:t>
      </w:r>
      <w:r w:rsidR="002B68CC">
        <w:rPr>
          <w:rFonts w:ascii="Times New Roman" w:hAnsi="Times New Roman"/>
          <w:sz w:val="22"/>
          <w:szCs w:val="22"/>
        </w:rPr>
        <w:t xml:space="preserve"> Gen. No. </w:t>
      </w:r>
      <w:r w:rsidRPr="002B68CC">
        <w:rPr>
          <w:rFonts w:ascii="Times New Roman" w:hAnsi="Times New Roman"/>
          <w:sz w:val="22"/>
          <w:szCs w:val="22"/>
        </w:rPr>
        <w:t>96-048]</w:t>
      </w:r>
    </w:p>
    <w:p w14:paraId="3D612A00" w14:textId="77777777" w:rsidR="00C07C0A" w:rsidRPr="008A47EB" w:rsidRDefault="00C07C0A" w:rsidP="007401A3">
      <w:pPr>
        <w:ind w:left="360"/>
        <w:jc w:val="both"/>
        <w:rPr>
          <w:rFonts w:ascii="Times New Roman" w:hAnsi="Times New Roman"/>
          <w:sz w:val="22"/>
          <w:szCs w:val="22"/>
        </w:rPr>
      </w:pPr>
    </w:p>
    <w:p w14:paraId="53951791" w14:textId="77777777" w:rsidR="00C07C0A" w:rsidRDefault="00C07C0A" w:rsidP="001C0BBE">
      <w:pPr>
        <w:jc w:val="both"/>
        <w:rPr>
          <w:rFonts w:ascii="Times New Roman" w:hAnsi="Times New Roman"/>
          <w:sz w:val="22"/>
          <w:szCs w:val="22"/>
        </w:rPr>
      </w:pPr>
      <w:r w:rsidRPr="008A47EB">
        <w:rPr>
          <w:rFonts w:ascii="Times New Roman" w:hAnsi="Times New Roman"/>
          <w:sz w:val="22"/>
          <w:szCs w:val="22"/>
        </w:rPr>
        <w:t>The Expedited Local Partnership Program provides a way for school districts to start approved school building projects using local funds while they wait for state funding under the “main” Classroom Facilities Assistance Program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program. Once a district is eligible for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it may apply this advance expenditure of local resources toward its portion of the cost of its total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If a district has spent more than its share of its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while proceeding under the Expedited Program, the School Facilities Commission must reimburse the district the amount of the over expenditure.  Ohio Rev. Code </w:t>
      </w:r>
      <w:r w:rsidR="0002412E">
        <w:rPr>
          <w:rFonts w:ascii="Times New Roman" w:hAnsi="Times New Roman"/>
          <w:sz w:val="22"/>
          <w:szCs w:val="22"/>
        </w:rPr>
        <w:t xml:space="preserve">§ </w:t>
      </w:r>
      <w:r w:rsidRPr="008A47EB">
        <w:rPr>
          <w:rFonts w:ascii="Times New Roman" w:hAnsi="Times New Roman"/>
          <w:sz w:val="22"/>
          <w:szCs w:val="22"/>
        </w:rPr>
        <w:t xml:space="preserve">3318.36(E)(2) provides that school districts may first deposit reimbursed money into either the district's general fund or a permanent improvement fund to replace local resources the district withdrew from those funds for constructing classroom facilities included in the district's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The remaining reimbursement monies must be used to pay debt service on classroom facilities constructed un</w:t>
      </w:r>
      <w:r w:rsidR="00712205">
        <w:rPr>
          <w:rFonts w:ascii="Times New Roman" w:hAnsi="Times New Roman"/>
          <w:sz w:val="22"/>
          <w:szCs w:val="22"/>
        </w:rPr>
        <w:t>der the Expedited Pr</w:t>
      </w:r>
      <w:r w:rsidR="00A67822">
        <w:rPr>
          <w:rFonts w:ascii="Times New Roman" w:hAnsi="Times New Roman"/>
          <w:sz w:val="22"/>
          <w:szCs w:val="22"/>
        </w:rPr>
        <w:t>ogram.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3318.36(E</w:t>
      </w:r>
      <w:proofErr w:type="gramStart"/>
      <w:r w:rsidR="00A67822">
        <w:rPr>
          <w:rFonts w:ascii="Times New Roman" w:hAnsi="Times New Roman"/>
          <w:sz w:val="22"/>
          <w:szCs w:val="22"/>
        </w:rPr>
        <w:t>)(</w:t>
      </w:r>
      <w:proofErr w:type="gramEnd"/>
      <w:r w:rsidR="00A67822">
        <w:rPr>
          <w:rFonts w:ascii="Times New Roman" w:hAnsi="Times New Roman"/>
          <w:sz w:val="22"/>
          <w:szCs w:val="22"/>
        </w:rPr>
        <w:t>2)]</w:t>
      </w:r>
    </w:p>
    <w:p w14:paraId="19B60027" w14:textId="77777777" w:rsidR="00C16928" w:rsidRDefault="00C16928" w:rsidP="001C0BBE">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4D5C117A" w14:textId="77777777" w:rsidTr="003A7A03">
        <w:tc>
          <w:tcPr>
            <w:tcW w:w="4428" w:type="dxa"/>
          </w:tcPr>
          <w:p w14:paraId="76308FE9" w14:textId="77777777" w:rsidR="00C07C0A" w:rsidRPr="008A47EB" w:rsidRDefault="003A7A03" w:rsidP="007401A3">
            <w:pPr>
              <w:ind w:left="360"/>
              <w:rPr>
                <w:rFonts w:ascii="Times New Roman" w:hAnsi="Times New Roman"/>
                <w:b/>
                <w:sz w:val="22"/>
                <w:szCs w:val="22"/>
              </w:rPr>
            </w:pPr>
            <w:r>
              <w:rPr>
                <w:rFonts w:ascii="Times New Roman" w:hAnsi="Times New Roman"/>
                <w:sz w:val="22"/>
                <w:szCs w:val="22"/>
              </w:rPr>
              <w:br w:type="page"/>
            </w:r>
            <w:r w:rsidR="00C07C0A" w:rsidRPr="008A47EB">
              <w:rPr>
                <w:rFonts w:ascii="Times New Roman" w:hAnsi="Times New Roman"/>
                <w:b/>
                <w:bCs/>
                <w:sz w:val="22"/>
                <w:szCs w:val="22"/>
              </w:rPr>
              <w:t>In determining how the government ensures compliance, consider the following:</w:t>
            </w:r>
          </w:p>
        </w:tc>
        <w:tc>
          <w:tcPr>
            <w:tcW w:w="3780" w:type="dxa"/>
          </w:tcPr>
          <w:p w14:paraId="400DE33E"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6FD3964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23389941"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4B6641E6" w14:textId="77777777" w:rsidTr="003A7A03">
        <w:tc>
          <w:tcPr>
            <w:tcW w:w="4428" w:type="dxa"/>
          </w:tcPr>
          <w:p w14:paraId="60175E5E" w14:textId="77777777" w:rsidR="00C07C0A" w:rsidRPr="008A47EB" w:rsidRDefault="00C07C0A" w:rsidP="007401A3">
            <w:pPr>
              <w:ind w:left="360"/>
              <w:rPr>
                <w:rFonts w:ascii="Times New Roman" w:hAnsi="Times New Roman"/>
                <w:sz w:val="22"/>
                <w:szCs w:val="22"/>
              </w:rPr>
            </w:pPr>
          </w:p>
          <w:p w14:paraId="7B8C2F4F" w14:textId="77777777" w:rsidR="00C07C0A" w:rsidRPr="008A47EB" w:rsidRDefault="00C07C0A" w:rsidP="007401A3">
            <w:pPr>
              <w:widowControl w:val="0"/>
              <w:numPr>
                <w:ilvl w:val="0"/>
                <w:numId w:val="2"/>
              </w:numPr>
              <w:shd w:val="clear" w:color="auto" w:fill="FFFFFF"/>
              <w:tabs>
                <w:tab w:val="left" w:pos="540"/>
              </w:tabs>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Policies and Procedures Manuals</w:t>
            </w:r>
          </w:p>
          <w:p w14:paraId="4BFFF0DF"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Knowledge and Training of personnel</w:t>
            </w:r>
          </w:p>
          <w:p w14:paraId="34C86890"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Tickler Files/Checklists</w:t>
            </w:r>
          </w:p>
          <w:p w14:paraId="07603615"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Bond Counsel/Lender Involvement</w:t>
            </w:r>
          </w:p>
          <w:p w14:paraId="110767F9"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Legislative and Management Monitoring</w:t>
            </w:r>
          </w:p>
          <w:p w14:paraId="642C729A"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8357229"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5695E2B" w14:textId="77777777" w:rsidR="00C07C0A" w:rsidRPr="008A47EB" w:rsidRDefault="00C07C0A" w:rsidP="007401A3">
            <w:pPr>
              <w:ind w:firstLine="540"/>
              <w:rPr>
                <w:rFonts w:ascii="Times New Roman" w:hAnsi="Times New Roman"/>
                <w:sz w:val="22"/>
                <w:szCs w:val="22"/>
              </w:rPr>
            </w:pPr>
          </w:p>
        </w:tc>
        <w:tc>
          <w:tcPr>
            <w:tcW w:w="992" w:type="dxa"/>
          </w:tcPr>
          <w:p w14:paraId="464E7834" w14:textId="77777777" w:rsidR="00C07C0A" w:rsidRPr="008A47EB" w:rsidRDefault="00C07C0A" w:rsidP="007401A3">
            <w:pPr>
              <w:ind w:left="360"/>
              <w:rPr>
                <w:rFonts w:ascii="Times New Roman" w:hAnsi="Times New Roman"/>
                <w:sz w:val="22"/>
                <w:szCs w:val="22"/>
              </w:rPr>
            </w:pPr>
          </w:p>
        </w:tc>
      </w:tr>
    </w:tbl>
    <w:p w14:paraId="2CFAFAAF" w14:textId="77777777" w:rsidR="00C07C0A" w:rsidRDefault="00C07C0A" w:rsidP="007401A3">
      <w:pPr>
        <w:ind w:left="360"/>
        <w:jc w:val="both"/>
        <w:rPr>
          <w:rFonts w:ascii="Times New Roman" w:hAnsi="Times New Roman"/>
          <w:sz w:val="22"/>
          <w:szCs w:val="22"/>
        </w:rPr>
      </w:pPr>
    </w:p>
    <w:p w14:paraId="336FD528" w14:textId="77777777" w:rsidR="009B3706" w:rsidRPr="008A47EB" w:rsidRDefault="009B3706" w:rsidP="007401A3">
      <w:pPr>
        <w:ind w:left="360"/>
        <w:jc w:val="both"/>
        <w:rPr>
          <w:rFonts w:ascii="Times New Roman" w:hAnsi="Times New Roman"/>
          <w:sz w:val="22"/>
          <w:szCs w:val="22"/>
        </w:rPr>
      </w:pPr>
    </w:p>
    <w:p w14:paraId="6451213E" w14:textId="77777777" w:rsidR="00C07C0A" w:rsidRPr="008A47EB" w:rsidRDefault="00C07C0A" w:rsidP="001C0BBE">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sz w:val="22"/>
          <w:szCs w:val="22"/>
        </w:rPr>
        <w:cr/>
        <w:t xml:space="preserve"> </w:t>
      </w:r>
    </w:p>
    <w:p w14:paraId="17752CD4" w14:textId="77777777" w:rsidR="00C07C0A" w:rsidRPr="001C0BBE" w:rsidRDefault="00C07C0A" w:rsidP="00061016">
      <w:pPr>
        <w:pStyle w:val="ListParagraph"/>
        <w:numPr>
          <w:ilvl w:val="0"/>
          <w:numId w:val="110"/>
        </w:numPr>
        <w:ind w:left="360"/>
        <w:jc w:val="both"/>
        <w:rPr>
          <w:rFonts w:ascii="Times New Roman" w:hAnsi="Times New Roman"/>
          <w:sz w:val="22"/>
          <w:szCs w:val="22"/>
        </w:rPr>
      </w:pPr>
      <w:r w:rsidRPr="001C0BBE">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14:paraId="05458AAD" w14:textId="77777777" w:rsidR="00C07C0A" w:rsidRPr="008A47EB" w:rsidRDefault="00C07C0A" w:rsidP="007401A3">
      <w:pPr>
        <w:ind w:left="360"/>
        <w:jc w:val="both"/>
        <w:rPr>
          <w:rFonts w:ascii="Times New Roman" w:hAnsi="Times New Roman"/>
          <w:sz w:val="22"/>
          <w:szCs w:val="22"/>
        </w:rPr>
      </w:pPr>
    </w:p>
    <w:p w14:paraId="57E5B12A" w14:textId="77777777" w:rsidR="001C0BBE" w:rsidRDefault="00C07C0A" w:rsidP="00404E7F">
      <w:pPr>
        <w:numPr>
          <w:ilvl w:val="0"/>
          <w:numId w:val="35"/>
        </w:numPr>
        <w:jc w:val="both"/>
        <w:rPr>
          <w:rFonts w:ascii="Times New Roman" w:hAnsi="Times New Roman"/>
          <w:sz w:val="22"/>
          <w:szCs w:val="22"/>
        </w:rPr>
      </w:pPr>
      <w:r w:rsidRPr="008A47EB">
        <w:rPr>
          <w:rFonts w:ascii="Times New Roman" w:hAnsi="Times New Roman"/>
          <w:sz w:val="22"/>
          <w:szCs w:val="22"/>
        </w:rPr>
        <w:t xml:space="preserve">The legality of the source of repayment and collateral.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14:paraId="21CA7971" w14:textId="77777777" w:rsidR="001C0BBE" w:rsidRDefault="00C07C0A" w:rsidP="00061016">
      <w:pPr>
        <w:numPr>
          <w:ilvl w:val="1"/>
          <w:numId w:val="111"/>
        </w:numPr>
        <w:jc w:val="both"/>
        <w:rPr>
          <w:rFonts w:ascii="Times New Roman" w:hAnsi="Times New Roman"/>
          <w:sz w:val="22"/>
          <w:szCs w:val="22"/>
        </w:rPr>
      </w:pPr>
      <w:r w:rsidRPr="001C0BBE">
        <w:rPr>
          <w:rFonts w:ascii="Times New Roman" w:hAnsi="Times New Roman"/>
          <w:sz w:val="22"/>
          <w:szCs w:val="22"/>
        </w:rPr>
        <w:t>Whether the government properly segregated any revenue pledged for debt service or capitalized interest</w:t>
      </w:r>
      <w:r w:rsidR="003B7CB5" w:rsidRPr="001C0BBE">
        <w:rPr>
          <w:rFonts w:ascii="Times New Roman" w:hAnsi="Times New Roman"/>
          <w:sz w:val="22"/>
          <w:szCs w:val="22"/>
        </w:rPr>
        <w:t xml:space="preserve"> (i.e. interest accruing between the security’s issuance date and the date the security was sold) </w:t>
      </w:r>
      <w:r w:rsidRPr="001C0BBE">
        <w:rPr>
          <w:rFonts w:ascii="Times New Roman" w:hAnsi="Times New Roman"/>
          <w:sz w:val="22"/>
          <w:szCs w:val="22"/>
        </w:rPr>
        <w:t>and used that revenue for debt service.  This will often require establishing a debt service fund.</w:t>
      </w:r>
    </w:p>
    <w:p w14:paraId="6FA1AE14" w14:textId="77777777" w:rsidR="001C0BBE" w:rsidRDefault="00C07C0A" w:rsidP="00061016">
      <w:pPr>
        <w:numPr>
          <w:ilvl w:val="1"/>
          <w:numId w:val="111"/>
        </w:numPr>
        <w:jc w:val="both"/>
        <w:rPr>
          <w:rFonts w:ascii="Times New Roman" w:hAnsi="Times New Roman"/>
          <w:sz w:val="22"/>
          <w:szCs w:val="22"/>
        </w:rPr>
      </w:pPr>
      <w:r w:rsidRPr="001C0BBE">
        <w:rPr>
          <w:rFonts w:ascii="Times New Roman" w:hAnsi="Times New Roman"/>
          <w:sz w:val="22"/>
          <w:szCs w:val="22"/>
        </w:rPr>
        <w:t>Whether the government used the proceeds for the purposes authorized.</w:t>
      </w:r>
    </w:p>
    <w:p w14:paraId="28A020CA" w14:textId="77777777" w:rsidR="001C0BBE" w:rsidRDefault="00C07C0A" w:rsidP="00061016">
      <w:pPr>
        <w:numPr>
          <w:ilvl w:val="1"/>
          <w:numId w:val="111"/>
        </w:numPr>
        <w:jc w:val="both"/>
        <w:rPr>
          <w:rFonts w:ascii="Times New Roman" w:hAnsi="Times New Roman"/>
          <w:sz w:val="22"/>
          <w:szCs w:val="22"/>
        </w:rPr>
      </w:pPr>
      <w:r w:rsidRPr="001C0BBE">
        <w:rPr>
          <w:rFonts w:ascii="Times New Roman" w:hAnsi="Times New Roman"/>
          <w:sz w:val="22"/>
          <w:szCs w:val="22"/>
        </w:rPr>
        <w:t>If the debt is still outstanding at the end of the audit period, include copies or summaries of the information related to the three bullet points above in the permanent file.</w:t>
      </w:r>
    </w:p>
    <w:p w14:paraId="2216B209" w14:textId="77777777" w:rsidR="00C07C0A" w:rsidRPr="001C0BBE" w:rsidRDefault="00C07C0A" w:rsidP="00061016">
      <w:pPr>
        <w:numPr>
          <w:ilvl w:val="1"/>
          <w:numId w:val="111"/>
        </w:numPr>
        <w:tabs>
          <w:tab w:val="left" w:pos="1440"/>
        </w:tabs>
        <w:jc w:val="both"/>
        <w:rPr>
          <w:rFonts w:ascii="Times New Roman" w:hAnsi="Times New Roman"/>
          <w:sz w:val="22"/>
          <w:szCs w:val="22"/>
        </w:rPr>
      </w:pPr>
      <w:r w:rsidRPr="001C0BBE">
        <w:rPr>
          <w:rFonts w:ascii="Times New Roman" w:hAnsi="Times New Roman"/>
          <w:sz w:val="22"/>
          <w:szCs w:val="22"/>
        </w:rPr>
        <w:t xml:space="preserve">If the debt includes features such as floating interest rates or early redemption or call provisions, determine if enabling legislation and the Ohio Rev. Code authorize those features.  (For example, Ohio Rev. Code </w:t>
      </w:r>
      <w:r w:rsidR="0002412E">
        <w:rPr>
          <w:rFonts w:ascii="Times New Roman" w:hAnsi="Times New Roman"/>
          <w:sz w:val="22"/>
          <w:szCs w:val="22"/>
        </w:rPr>
        <w:t xml:space="preserve">§ </w:t>
      </w:r>
      <w:r w:rsidRPr="001C0BBE">
        <w:rPr>
          <w:rFonts w:ascii="Times New Roman" w:hAnsi="Times New Roman"/>
          <w:sz w:val="22"/>
          <w:szCs w:val="22"/>
        </w:rPr>
        <w:t>133.22(D) describes features BAN can include.)</w:t>
      </w:r>
    </w:p>
    <w:p w14:paraId="5BB8D624" w14:textId="77777777" w:rsidR="00C07C0A" w:rsidRPr="008A47EB" w:rsidRDefault="00C07C0A" w:rsidP="007401A3">
      <w:pPr>
        <w:ind w:left="360"/>
        <w:jc w:val="both"/>
        <w:rPr>
          <w:rFonts w:ascii="Times New Roman" w:hAnsi="Times New Roman"/>
          <w:sz w:val="22"/>
          <w:szCs w:val="22"/>
        </w:rPr>
      </w:pPr>
    </w:p>
    <w:p w14:paraId="5CFBF8DF" w14:textId="77777777" w:rsidR="00C07C0A" w:rsidRPr="001C0BBE" w:rsidRDefault="00C07C0A" w:rsidP="00061016">
      <w:pPr>
        <w:pStyle w:val="ListParagraph"/>
        <w:numPr>
          <w:ilvl w:val="0"/>
          <w:numId w:val="110"/>
        </w:numPr>
        <w:ind w:left="360"/>
        <w:jc w:val="both"/>
        <w:rPr>
          <w:rFonts w:ascii="Times New Roman" w:hAnsi="Times New Roman"/>
          <w:sz w:val="22"/>
          <w:szCs w:val="22"/>
        </w:rPr>
      </w:pPr>
      <w:r w:rsidRPr="001C0BBE">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w:t>
      </w:r>
      <w:r w:rsidR="00712205" w:rsidRPr="001C0BBE">
        <w:rPr>
          <w:rFonts w:ascii="Times New Roman" w:hAnsi="Times New Roman"/>
          <w:sz w:val="22"/>
          <w:szCs w:val="22"/>
        </w:rPr>
        <w:t xml:space="preserve">nt to pay the debt charges.  </w:t>
      </w:r>
      <w:r w:rsidR="00A67822">
        <w:rPr>
          <w:rFonts w:ascii="Times New Roman" w:hAnsi="Times New Roman"/>
          <w:sz w:val="22"/>
          <w:szCs w:val="22"/>
        </w:rPr>
        <w:t>[</w:t>
      </w:r>
      <w:r w:rsidR="00712205"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Pr="001C0BBE">
        <w:rPr>
          <w:rFonts w:ascii="Times New Roman" w:hAnsi="Times New Roman"/>
          <w:sz w:val="22"/>
          <w:szCs w:val="22"/>
        </w:rPr>
        <w:t>5705.10</w:t>
      </w:r>
      <w:r w:rsidR="00186AA1" w:rsidRPr="001C0BBE">
        <w:rPr>
          <w:rFonts w:ascii="Times New Roman" w:hAnsi="Times New Roman"/>
          <w:sz w:val="22"/>
          <w:szCs w:val="22"/>
        </w:rPr>
        <w:t>(</w:t>
      </w:r>
      <w:r w:rsidRPr="001C0BBE">
        <w:rPr>
          <w:rFonts w:ascii="Times New Roman" w:hAnsi="Times New Roman"/>
          <w:sz w:val="22"/>
          <w:szCs w:val="22"/>
        </w:rPr>
        <w:t>B)</w:t>
      </w:r>
      <w:r w:rsidR="00A67822">
        <w:rPr>
          <w:rFonts w:ascii="Times New Roman" w:hAnsi="Times New Roman"/>
          <w:sz w:val="22"/>
          <w:szCs w:val="22"/>
        </w:rPr>
        <w:t>]</w:t>
      </w:r>
    </w:p>
    <w:p w14:paraId="49875C07" w14:textId="77777777" w:rsidR="00C07C0A" w:rsidRPr="008A47EB" w:rsidRDefault="00C07C0A" w:rsidP="001C0BBE">
      <w:pPr>
        <w:ind w:left="360"/>
        <w:jc w:val="both"/>
        <w:rPr>
          <w:rFonts w:ascii="Times New Roman" w:hAnsi="Times New Roman"/>
          <w:sz w:val="22"/>
          <w:szCs w:val="22"/>
        </w:rPr>
      </w:pPr>
    </w:p>
    <w:p w14:paraId="68E24A4A" w14:textId="77777777" w:rsidR="00C07C0A" w:rsidRPr="001C0BBE" w:rsidRDefault="00C07C0A" w:rsidP="00061016">
      <w:pPr>
        <w:pStyle w:val="ListParagraph"/>
        <w:numPr>
          <w:ilvl w:val="0"/>
          <w:numId w:val="110"/>
        </w:numPr>
        <w:ind w:left="360"/>
        <w:jc w:val="both"/>
        <w:rPr>
          <w:rFonts w:ascii="Times New Roman" w:hAnsi="Times New Roman"/>
          <w:sz w:val="22"/>
          <w:szCs w:val="22"/>
        </w:rPr>
      </w:pPr>
      <w:r w:rsidRPr="001C0BBE">
        <w:rPr>
          <w:rFonts w:ascii="Times New Roman" w:hAnsi="Times New Roman"/>
          <w:sz w:val="22"/>
          <w:szCs w:val="22"/>
        </w:rPr>
        <w:t>By reading the government’s financial statements or inspecting its ledgers, determine where debt is paid from. If other than bond retirement funds, determine that:</w:t>
      </w:r>
    </w:p>
    <w:p w14:paraId="4C48D93D" w14:textId="77777777" w:rsidR="00C07C0A" w:rsidRPr="008A47EB" w:rsidRDefault="00C07C0A" w:rsidP="007401A3">
      <w:pPr>
        <w:ind w:left="360"/>
        <w:jc w:val="both"/>
        <w:rPr>
          <w:rFonts w:ascii="Times New Roman" w:hAnsi="Times New Roman"/>
          <w:sz w:val="22"/>
          <w:szCs w:val="22"/>
        </w:rPr>
      </w:pPr>
    </w:p>
    <w:p w14:paraId="21C2E9A1" w14:textId="77777777" w:rsidR="00C07C0A" w:rsidRPr="001C0BBE" w:rsidRDefault="00C07C0A" w:rsidP="00061016">
      <w:pPr>
        <w:pStyle w:val="ListParagraph"/>
        <w:numPr>
          <w:ilvl w:val="0"/>
          <w:numId w:val="112"/>
        </w:numPr>
        <w:ind w:left="720"/>
        <w:jc w:val="both"/>
        <w:rPr>
          <w:rFonts w:ascii="Times New Roman" w:hAnsi="Times New Roman"/>
          <w:sz w:val="22"/>
          <w:szCs w:val="22"/>
        </w:rPr>
      </w:pPr>
      <w:r w:rsidRPr="001C0BBE">
        <w:rPr>
          <w:rFonts w:ascii="Times New Roman" w:hAnsi="Times New Roman"/>
          <w:sz w:val="22"/>
          <w:szCs w:val="22"/>
        </w:rPr>
        <w:t xml:space="preserve">Debt paid from a restricted fund was paid from revenue which could be used for the same purpose for which the debt proceeds were spent [Ohio Rev. Code </w:t>
      </w:r>
      <w:r w:rsidR="0002412E">
        <w:rPr>
          <w:rFonts w:ascii="Times New Roman" w:hAnsi="Times New Roman"/>
          <w:sz w:val="22"/>
          <w:szCs w:val="22"/>
        </w:rPr>
        <w:t xml:space="preserve">§ </w:t>
      </w:r>
      <w:r w:rsidRPr="001C0BBE">
        <w:rPr>
          <w:rFonts w:ascii="Times New Roman" w:hAnsi="Times New Roman"/>
          <w:sz w:val="22"/>
          <w:szCs w:val="22"/>
        </w:rPr>
        <w:t xml:space="preserve">5705.10 or 133.24(D)]; </w:t>
      </w:r>
    </w:p>
    <w:p w14:paraId="4D89919D" w14:textId="77777777" w:rsidR="00C07C0A" w:rsidRPr="008A47EB" w:rsidRDefault="00C07C0A" w:rsidP="001C0BBE">
      <w:pPr>
        <w:ind w:left="720"/>
        <w:jc w:val="both"/>
        <w:rPr>
          <w:rFonts w:ascii="Times New Roman" w:hAnsi="Times New Roman"/>
          <w:sz w:val="22"/>
          <w:szCs w:val="22"/>
        </w:rPr>
      </w:pPr>
    </w:p>
    <w:p w14:paraId="31A422DB" w14:textId="77777777" w:rsidR="00C07C0A" w:rsidRPr="001C0BBE" w:rsidRDefault="00C07C0A" w:rsidP="00061016">
      <w:pPr>
        <w:pStyle w:val="ListParagraph"/>
        <w:numPr>
          <w:ilvl w:val="0"/>
          <w:numId w:val="112"/>
        </w:numPr>
        <w:ind w:left="720"/>
        <w:jc w:val="both"/>
        <w:rPr>
          <w:rFonts w:ascii="Times New Roman" w:hAnsi="Times New Roman"/>
          <w:sz w:val="22"/>
          <w:szCs w:val="22"/>
        </w:rPr>
      </w:pPr>
      <w:r w:rsidRPr="001C0BBE">
        <w:rPr>
          <w:rFonts w:ascii="Times New Roman" w:hAnsi="Times New Roman"/>
          <w:sz w:val="22"/>
          <w:szCs w:val="22"/>
        </w:rPr>
        <w:t>Restrictions, if any, in the debt-authorizing legislation were followed;</w:t>
      </w:r>
    </w:p>
    <w:p w14:paraId="00D9F7D7" w14:textId="77777777" w:rsidR="00C07C0A" w:rsidRPr="008A47EB" w:rsidRDefault="00C07C0A" w:rsidP="001C0BBE">
      <w:pPr>
        <w:ind w:left="720"/>
        <w:jc w:val="both"/>
        <w:rPr>
          <w:rFonts w:ascii="Times New Roman" w:hAnsi="Times New Roman"/>
          <w:sz w:val="22"/>
          <w:szCs w:val="22"/>
        </w:rPr>
      </w:pPr>
    </w:p>
    <w:p w14:paraId="4505A322" w14:textId="77777777" w:rsidR="00C07C0A" w:rsidRPr="001C0BBE" w:rsidRDefault="00C07C0A" w:rsidP="00061016">
      <w:pPr>
        <w:pStyle w:val="ListParagraph"/>
        <w:numPr>
          <w:ilvl w:val="0"/>
          <w:numId w:val="112"/>
        </w:numPr>
        <w:ind w:left="720"/>
        <w:jc w:val="both"/>
        <w:rPr>
          <w:rFonts w:ascii="Times New Roman" w:hAnsi="Times New Roman"/>
          <w:sz w:val="22"/>
          <w:szCs w:val="22"/>
        </w:rPr>
      </w:pPr>
      <w:r w:rsidRPr="001C0BBE">
        <w:rPr>
          <w:rFonts w:ascii="Times New Roman" w:hAnsi="Times New Roman"/>
          <w:sz w:val="22"/>
          <w:szCs w:val="22"/>
        </w:rPr>
        <w:t xml:space="preserve">Revenue derived from a general levy for current expenses is not used to pay debt charges [Ohio Rev. Code </w:t>
      </w:r>
      <w:r w:rsidR="0002412E">
        <w:rPr>
          <w:rFonts w:ascii="Times New Roman" w:hAnsi="Times New Roman"/>
          <w:sz w:val="22"/>
          <w:szCs w:val="22"/>
        </w:rPr>
        <w:t xml:space="preserve">§ </w:t>
      </w:r>
      <w:r w:rsidRPr="001C0BBE">
        <w:rPr>
          <w:rFonts w:ascii="Times New Roman" w:hAnsi="Times New Roman"/>
          <w:sz w:val="22"/>
          <w:szCs w:val="22"/>
        </w:rPr>
        <w:t>5705.05]; or</w:t>
      </w:r>
    </w:p>
    <w:p w14:paraId="045039C1" w14:textId="77777777" w:rsidR="00C07C0A" w:rsidRPr="008A47EB" w:rsidRDefault="00C07C0A" w:rsidP="001C0BBE">
      <w:pPr>
        <w:ind w:left="720"/>
        <w:jc w:val="both"/>
        <w:rPr>
          <w:rFonts w:ascii="Times New Roman" w:hAnsi="Times New Roman"/>
          <w:sz w:val="22"/>
          <w:szCs w:val="22"/>
        </w:rPr>
      </w:pPr>
    </w:p>
    <w:p w14:paraId="14C45D5C" w14:textId="77777777" w:rsidR="00C07C0A" w:rsidRPr="001C0BBE" w:rsidRDefault="00C07C0A" w:rsidP="00061016">
      <w:pPr>
        <w:pStyle w:val="ListParagraph"/>
        <w:numPr>
          <w:ilvl w:val="0"/>
          <w:numId w:val="112"/>
        </w:numPr>
        <w:ind w:left="720"/>
        <w:jc w:val="both"/>
        <w:rPr>
          <w:rFonts w:ascii="Times New Roman" w:hAnsi="Times New Roman"/>
          <w:sz w:val="22"/>
          <w:szCs w:val="22"/>
        </w:rPr>
      </w:pPr>
      <w:r w:rsidRPr="001C0BBE">
        <w:rPr>
          <w:rFonts w:ascii="Times New Roman" w:hAnsi="Times New Roman"/>
          <w:sz w:val="22"/>
          <w:szCs w:val="22"/>
        </w:rPr>
        <w:t>Monies used to pay debt from the general fund have not been commingled with general fund monies which may not be used for debt payment [1981 Op. Atty. Gen. No. 81-035].</w:t>
      </w:r>
    </w:p>
    <w:p w14:paraId="4C3E4765" w14:textId="77777777" w:rsidR="00C07C0A" w:rsidRPr="002B68CC" w:rsidRDefault="00C07C0A" w:rsidP="007401A3">
      <w:pPr>
        <w:ind w:left="360"/>
        <w:jc w:val="both"/>
        <w:rPr>
          <w:rFonts w:ascii="Times New Roman" w:hAnsi="Times New Roman"/>
          <w:sz w:val="22"/>
          <w:szCs w:val="22"/>
        </w:rPr>
      </w:pPr>
    </w:p>
    <w:p w14:paraId="0C45D7A5" w14:textId="77777777" w:rsidR="00C07C0A" w:rsidRPr="008A47EB" w:rsidRDefault="00C07C0A" w:rsidP="007401A3">
      <w:pPr>
        <w:ind w:left="720"/>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Where bond counsel was involved with debt issues</w:t>
      </w:r>
      <w:r w:rsidRPr="008A47EB">
        <w:rPr>
          <w:rFonts w:ascii="Times New Roman" w:hAnsi="Times New Roman"/>
          <w:sz w:val="22"/>
          <w:szCs w:val="22"/>
        </w:rPr>
        <w:t xml:space="preserve">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14:paraId="6E6E8245" w14:textId="77777777" w:rsidR="00B75D35" w:rsidRDefault="00B75D35" w:rsidP="007401A3">
      <w:pPr>
        <w:ind w:left="360"/>
        <w:jc w:val="both"/>
        <w:rPr>
          <w:rFonts w:ascii="Times New Roman" w:hAnsi="Times New Roman"/>
          <w:sz w:val="22"/>
          <w:szCs w:val="22"/>
        </w:rPr>
      </w:pPr>
    </w:p>
    <w:p w14:paraId="20888D26" w14:textId="77777777"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Board of Trustees for Fire Districts</w:t>
      </w:r>
    </w:p>
    <w:p w14:paraId="319BBCDA" w14:textId="77777777" w:rsidR="00B75D35" w:rsidRPr="001C0BBE" w:rsidRDefault="00B75D35" w:rsidP="00061016">
      <w:pPr>
        <w:pStyle w:val="ListParagraph"/>
        <w:numPr>
          <w:ilvl w:val="0"/>
          <w:numId w:val="110"/>
        </w:numPr>
        <w:ind w:left="360"/>
        <w:jc w:val="both"/>
        <w:rPr>
          <w:rFonts w:ascii="Times New Roman" w:hAnsi="Times New Roman"/>
          <w:sz w:val="22"/>
          <w:szCs w:val="22"/>
        </w:rPr>
      </w:pPr>
      <w:r w:rsidRPr="001C0BBE">
        <w:rPr>
          <w:rFonts w:ascii="Times New Roman" w:hAnsi="Times New Roman"/>
          <w:sz w:val="22"/>
          <w:szCs w:val="22"/>
        </w:rPr>
        <w:t>By reading the minutes, inspecting bond ledgers or other documents, or by inquiry, determine if the fire district used this type of borrowing.</w:t>
      </w:r>
    </w:p>
    <w:p w14:paraId="3EA8CD10" w14:textId="77777777" w:rsidR="00B75D35" w:rsidRPr="008A47EB" w:rsidRDefault="00B75D35" w:rsidP="007401A3">
      <w:pPr>
        <w:ind w:left="360"/>
        <w:jc w:val="both"/>
        <w:rPr>
          <w:rFonts w:ascii="Times New Roman" w:hAnsi="Times New Roman"/>
          <w:sz w:val="22"/>
          <w:szCs w:val="22"/>
        </w:rPr>
      </w:pPr>
    </w:p>
    <w:p w14:paraId="6CCFBECB" w14:textId="77777777" w:rsidR="00B75D35" w:rsidRPr="008A47EB" w:rsidRDefault="00B75D35" w:rsidP="007401A3">
      <w:pPr>
        <w:ind w:left="360"/>
        <w:jc w:val="both"/>
        <w:rPr>
          <w:rFonts w:ascii="Times New Roman" w:hAnsi="Times New Roman"/>
          <w:sz w:val="22"/>
          <w:szCs w:val="22"/>
        </w:rPr>
      </w:pPr>
      <w:r w:rsidRPr="008A47EB">
        <w:rPr>
          <w:rFonts w:ascii="Times New Roman" w:hAnsi="Times New Roman"/>
          <w:sz w:val="22"/>
          <w:szCs w:val="22"/>
        </w:rPr>
        <w:t xml:space="preserve">If so, </w:t>
      </w:r>
    </w:p>
    <w:p w14:paraId="78D765BB" w14:textId="77777777" w:rsidR="00B75D35" w:rsidRPr="008A47EB" w:rsidRDefault="00B75D35" w:rsidP="00061016">
      <w:pPr>
        <w:numPr>
          <w:ilvl w:val="0"/>
          <w:numId w:val="113"/>
        </w:numPr>
        <w:jc w:val="both"/>
        <w:rPr>
          <w:rFonts w:ascii="Times New Roman" w:hAnsi="Times New Roman"/>
          <w:sz w:val="22"/>
          <w:szCs w:val="22"/>
        </w:rPr>
      </w:pPr>
      <w:r w:rsidRPr="008A47EB">
        <w:rPr>
          <w:rFonts w:ascii="Times New Roman" w:hAnsi="Times New Roman"/>
          <w:sz w:val="22"/>
          <w:szCs w:val="22"/>
        </w:rPr>
        <w:t xml:space="preserve">trace the bond issuance to the budget; </w:t>
      </w:r>
    </w:p>
    <w:p w14:paraId="7A66BE07" w14:textId="77777777" w:rsidR="00B75D35" w:rsidRPr="008A47EB" w:rsidRDefault="00B75D35" w:rsidP="007401A3">
      <w:pPr>
        <w:ind w:left="720"/>
        <w:jc w:val="both"/>
        <w:rPr>
          <w:rFonts w:ascii="Times New Roman" w:hAnsi="Times New Roman"/>
          <w:sz w:val="22"/>
          <w:szCs w:val="22"/>
        </w:rPr>
      </w:pPr>
    </w:p>
    <w:p w14:paraId="5294FF90" w14:textId="77777777" w:rsidR="00B75D35" w:rsidRPr="008A47EB" w:rsidRDefault="00B75D35" w:rsidP="00061016">
      <w:pPr>
        <w:numPr>
          <w:ilvl w:val="0"/>
          <w:numId w:val="113"/>
        </w:numPr>
        <w:jc w:val="both"/>
        <w:rPr>
          <w:rFonts w:ascii="Times New Roman" w:hAnsi="Times New Roman"/>
          <w:sz w:val="22"/>
          <w:szCs w:val="22"/>
        </w:rPr>
      </w:pPr>
      <w:r w:rsidRPr="008A47EB">
        <w:rPr>
          <w:rFonts w:ascii="Times New Roman" w:hAnsi="Times New Roman"/>
          <w:sz w:val="22"/>
          <w:szCs w:val="22"/>
        </w:rPr>
        <w:t>inspect the resolution authorizing the bond issuance;</w:t>
      </w:r>
    </w:p>
    <w:p w14:paraId="391D1C3E" w14:textId="77777777" w:rsidR="00B75D35" w:rsidRPr="008A47EB" w:rsidRDefault="00B75D35" w:rsidP="007401A3">
      <w:pPr>
        <w:ind w:left="720"/>
        <w:jc w:val="both"/>
        <w:rPr>
          <w:rFonts w:ascii="Times New Roman" w:hAnsi="Times New Roman"/>
          <w:sz w:val="22"/>
          <w:szCs w:val="22"/>
        </w:rPr>
      </w:pPr>
    </w:p>
    <w:p w14:paraId="2CD143B3" w14:textId="77777777" w:rsidR="00B75D35" w:rsidRPr="008A47EB" w:rsidRDefault="00B75D35" w:rsidP="00061016">
      <w:pPr>
        <w:numPr>
          <w:ilvl w:val="0"/>
          <w:numId w:val="113"/>
        </w:numPr>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14:paraId="731F074F" w14:textId="77777777" w:rsidR="00B75D35" w:rsidRPr="008A47EB" w:rsidRDefault="00B75D35" w:rsidP="007401A3">
      <w:pPr>
        <w:ind w:left="720"/>
        <w:jc w:val="both"/>
        <w:rPr>
          <w:rFonts w:ascii="Times New Roman" w:hAnsi="Times New Roman"/>
          <w:sz w:val="22"/>
          <w:szCs w:val="22"/>
        </w:rPr>
      </w:pPr>
    </w:p>
    <w:p w14:paraId="08686760" w14:textId="77777777" w:rsidR="00B75D35" w:rsidRDefault="00B75D35" w:rsidP="00061016">
      <w:pPr>
        <w:numPr>
          <w:ilvl w:val="0"/>
          <w:numId w:val="113"/>
        </w:numPr>
        <w:jc w:val="both"/>
        <w:rPr>
          <w:rFonts w:ascii="Times New Roman" w:hAnsi="Times New Roman"/>
          <w:sz w:val="22"/>
          <w:szCs w:val="22"/>
        </w:rPr>
      </w:pPr>
      <w:proofErr w:type="gramStart"/>
      <w:r w:rsidRPr="008A47EB">
        <w:rPr>
          <w:rFonts w:ascii="Times New Roman" w:hAnsi="Times New Roman"/>
          <w:sz w:val="22"/>
          <w:szCs w:val="22"/>
        </w:rPr>
        <w:t>determine</w:t>
      </w:r>
      <w:proofErr w:type="gramEnd"/>
      <w:r w:rsidRPr="008A47EB">
        <w:rPr>
          <w:rFonts w:ascii="Times New Roman" w:hAnsi="Times New Roman"/>
          <w:sz w:val="22"/>
          <w:szCs w:val="22"/>
        </w:rPr>
        <w:t xml:space="preserve"> whether the proceeds were used to acquire fire-fighting equipment, buildings or sites for the district or for the purpose of constructing or improving a building to house fire equipment.</w:t>
      </w:r>
    </w:p>
    <w:p w14:paraId="28528327" w14:textId="77777777" w:rsidR="008A5DAC" w:rsidRDefault="008A5DAC" w:rsidP="007401A3">
      <w:pPr>
        <w:pStyle w:val="ListParagraph"/>
        <w:ind w:left="1080"/>
        <w:rPr>
          <w:rFonts w:ascii="Times New Roman" w:hAnsi="Times New Roman"/>
          <w:sz w:val="22"/>
          <w:szCs w:val="22"/>
        </w:rPr>
      </w:pPr>
    </w:p>
    <w:p w14:paraId="007E2844" w14:textId="77777777" w:rsidR="008A5DAC" w:rsidRPr="00686545" w:rsidRDefault="008A5DAC" w:rsidP="001C0BBE">
      <w:pPr>
        <w:jc w:val="both"/>
        <w:rPr>
          <w:rFonts w:ascii="Times New Roman" w:hAnsi="Times New Roman"/>
          <w:b/>
          <w:i/>
          <w:sz w:val="22"/>
          <w:szCs w:val="22"/>
        </w:rPr>
      </w:pPr>
      <w:r w:rsidRPr="00686545">
        <w:rPr>
          <w:rFonts w:ascii="Times New Roman" w:hAnsi="Times New Roman"/>
          <w:b/>
          <w:i/>
          <w:sz w:val="22"/>
          <w:szCs w:val="22"/>
        </w:rPr>
        <w:t>Council of Governments</w:t>
      </w:r>
    </w:p>
    <w:p w14:paraId="02DB7BEB" w14:textId="77777777" w:rsidR="008A5DAC" w:rsidRPr="001C0BBE" w:rsidRDefault="008A5DAC" w:rsidP="00061016">
      <w:pPr>
        <w:pStyle w:val="ListParagraph"/>
        <w:numPr>
          <w:ilvl w:val="0"/>
          <w:numId w:val="110"/>
        </w:numPr>
        <w:ind w:left="360"/>
        <w:jc w:val="both"/>
        <w:rPr>
          <w:rFonts w:ascii="Times New Roman" w:hAnsi="Times New Roman"/>
          <w:sz w:val="22"/>
          <w:szCs w:val="22"/>
        </w:rPr>
      </w:pPr>
      <w:r w:rsidRPr="001C0BBE">
        <w:rPr>
          <w:rFonts w:ascii="Times New Roman" w:hAnsi="Times New Roman"/>
          <w:sz w:val="22"/>
          <w:szCs w:val="22"/>
        </w:rPr>
        <w:t xml:space="preserve">Review the agreement and determine if they are following the requirements; </w:t>
      </w:r>
    </w:p>
    <w:p w14:paraId="392D973A" w14:textId="77777777" w:rsidR="008A5DAC" w:rsidRPr="00686545" w:rsidRDefault="008A5DAC" w:rsidP="001C0BBE">
      <w:pPr>
        <w:pStyle w:val="ListParagraph"/>
        <w:jc w:val="both"/>
        <w:rPr>
          <w:rFonts w:ascii="Times New Roman" w:hAnsi="Times New Roman"/>
          <w:sz w:val="22"/>
          <w:szCs w:val="22"/>
        </w:rPr>
      </w:pPr>
    </w:p>
    <w:p w14:paraId="250F5B88" w14:textId="77777777" w:rsidR="008A5DAC" w:rsidRPr="001C0BBE" w:rsidRDefault="008A5DAC" w:rsidP="00061016">
      <w:pPr>
        <w:pStyle w:val="ListParagraph"/>
        <w:numPr>
          <w:ilvl w:val="0"/>
          <w:numId w:val="110"/>
        </w:numPr>
        <w:ind w:left="360"/>
        <w:jc w:val="both"/>
        <w:rPr>
          <w:rFonts w:ascii="Times New Roman" w:hAnsi="Times New Roman"/>
          <w:sz w:val="22"/>
          <w:szCs w:val="22"/>
        </w:rPr>
      </w:pPr>
      <w:r w:rsidRPr="001C0BBE">
        <w:rPr>
          <w:rFonts w:ascii="Times New Roman" w:hAnsi="Times New Roman"/>
          <w:sz w:val="22"/>
          <w:szCs w:val="22"/>
        </w:rPr>
        <w:t>Determi</w:t>
      </w:r>
      <w:r w:rsidR="006F5247">
        <w:rPr>
          <w:rFonts w:ascii="Times New Roman" w:hAnsi="Times New Roman"/>
          <w:sz w:val="22"/>
          <w:szCs w:val="22"/>
        </w:rPr>
        <w:t>ne expenditures for the loans are</w:t>
      </w:r>
      <w:r w:rsidRPr="001C0BBE">
        <w:rPr>
          <w:rFonts w:ascii="Times New Roman" w:hAnsi="Times New Roman"/>
          <w:sz w:val="22"/>
          <w:szCs w:val="22"/>
        </w:rPr>
        <w:t xml:space="preserve"> for proper public purpose</w:t>
      </w:r>
      <w:r w:rsidR="006F5247">
        <w:rPr>
          <w:rFonts w:ascii="Times New Roman" w:hAnsi="Times New Roman"/>
          <w:sz w:val="22"/>
          <w:szCs w:val="22"/>
        </w:rPr>
        <w:t>s</w:t>
      </w:r>
      <w:r w:rsidRPr="001C0BBE">
        <w:rPr>
          <w:rFonts w:ascii="Times New Roman" w:hAnsi="Times New Roman"/>
          <w:sz w:val="22"/>
          <w:szCs w:val="22"/>
        </w:rPr>
        <w:t>;</w:t>
      </w:r>
    </w:p>
    <w:p w14:paraId="59373843" w14:textId="77777777" w:rsidR="008A5DAC" w:rsidRPr="00686545" w:rsidRDefault="008A5DAC" w:rsidP="001C0BBE">
      <w:pPr>
        <w:pStyle w:val="ListParagraph"/>
        <w:ind w:left="360"/>
        <w:jc w:val="both"/>
        <w:rPr>
          <w:rFonts w:ascii="Times New Roman" w:hAnsi="Times New Roman"/>
          <w:sz w:val="22"/>
          <w:szCs w:val="22"/>
        </w:rPr>
      </w:pPr>
    </w:p>
    <w:p w14:paraId="36764399" w14:textId="77777777" w:rsidR="008A5DAC" w:rsidRPr="001C0BBE" w:rsidRDefault="008A5DAC" w:rsidP="00061016">
      <w:pPr>
        <w:pStyle w:val="ListParagraph"/>
        <w:numPr>
          <w:ilvl w:val="0"/>
          <w:numId w:val="110"/>
        </w:numPr>
        <w:ind w:left="360"/>
        <w:jc w:val="both"/>
        <w:rPr>
          <w:rFonts w:ascii="Times New Roman" w:hAnsi="Times New Roman"/>
          <w:sz w:val="22"/>
          <w:szCs w:val="22"/>
        </w:rPr>
      </w:pPr>
      <w:r w:rsidRPr="001C0BBE">
        <w:rPr>
          <w:rFonts w:ascii="Times New Roman" w:hAnsi="Times New Roman"/>
          <w:sz w:val="22"/>
          <w:szCs w:val="22"/>
        </w:rPr>
        <w:t>Determine if the repayment for the loans is paid from the proper fund.</w:t>
      </w:r>
    </w:p>
    <w:p w14:paraId="720C1594" w14:textId="77777777" w:rsidR="00B75D35" w:rsidRDefault="00B75D35" w:rsidP="007401A3">
      <w:pPr>
        <w:ind w:left="360"/>
        <w:jc w:val="both"/>
        <w:rPr>
          <w:rFonts w:ascii="Times New Roman" w:hAnsi="Times New Roman"/>
          <w:sz w:val="22"/>
          <w:szCs w:val="22"/>
        </w:rPr>
      </w:pPr>
    </w:p>
    <w:p w14:paraId="54A4B62A" w14:textId="77777777" w:rsidR="000911A5" w:rsidRPr="00541758" w:rsidRDefault="000911A5" w:rsidP="001C0BBE">
      <w:pPr>
        <w:jc w:val="both"/>
        <w:rPr>
          <w:rFonts w:ascii="Times New Roman" w:hAnsi="Times New Roman"/>
          <w:sz w:val="22"/>
          <w:szCs w:val="22"/>
        </w:rPr>
      </w:pPr>
      <w:r w:rsidRPr="00541758">
        <w:rPr>
          <w:rFonts w:ascii="Times New Roman" w:hAnsi="Times New Roman"/>
          <w:b/>
          <w:i/>
          <w:sz w:val="22"/>
          <w:szCs w:val="22"/>
        </w:rPr>
        <w:t>Career-Technical Education Compact Qualifying Partnerships</w:t>
      </w:r>
      <w:r w:rsidRPr="00541758">
        <w:rPr>
          <w:rFonts w:ascii="Times New Roman" w:hAnsi="Times New Roman"/>
          <w:sz w:val="22"/>
          <w:szCs w:val="22"/>
        </w:rPr>
        <w:t xml:space="preserve"> </w:t>
      </w:r>
    </w:p>
    <w:p w14:paraId="4DED5C92" w14:textId="77777777" w:rsidR="000911A5" w:rsidRPr="00541758" w:rsidRDefault="000911A5" w:rsidP="00061016">
      <w:pPr>
        <w:pStyle w:val="ListParagraph"/>
        <w:numPr>
          <w:ilvl w:val="0"/>
          <w:numId w:val="110"/>
        </w:numPr>
        <w:ind w:left="360"/>
        <w:jc w:val="both"/>
        <w:rPr>
          <w:rFonts w:ascii="Times New Roman" w:hAnsi="Times New Roman"/>
          <w:sz w:val="22"/>
          <w:szCs w:val="22"/>
        </w:rPr>
      </w:pPr>
      <w:r w:rsidRPr="00541758">
        <w:rPr>
          <w:rFonts w:ascii="Times New Roman" w:hAnsi="Times New Roman"/>
          <w:sz w:val="22"/>
          <w:szCs w:val="22"/>
        </w:rPr>
        <w:t>By reading the minutes, inspecting bond ledgers or other documents, or by inquiry, determine if this type of borrowing was used.</w:t>
      </w:r>
    </w:p>
    <w:p w14:paraId="26053BC9" w14:textId="77777777" w:rsidR="000911A5" w:rsidRPr="00541758" w:rsidRDefault="000911A5" w:rsidP="000911A5">
      <w:pPr>
        <w:ind w:left="360"/>
        <w:jc w:val="both"/>
        <w:rPr>
          <w:rFonts w:ascii="Times New Roman" w:hAnsi="Times New Roman"/>
          <w:sz w:val="22"/>
          <w:szCs w:val="22"/>
        </w:rPr>
      </w:pPr>
    </w:p>
    <w:p w14:paraId="31D35354" w14:textId="77777777" w:rsidR="000911A5" w:rsidRPr="00541758" w:rsidRDefault="000911A5" w:rsidP="000911A5">
      <w:pPr>
        <w:ind w:left="360"/>
        <w:jc w:val="both"/>
        <w:rPr>
          <w:rFonts w:ascii="Times New Roman" w:hAnsi="Times New Roman"/>
          <w:sz w:val="22"/>
          <w:szCs w:val="22"/>
        </w:rPr>
      </w:pPr>
      <w:r w:rsidRPr="00541758">
        <w:rPr>
          <w:rFonts w:ascii="Times New Roman" w:hAnsi="Times New Roman"/>
          <w:sz w:val="22"/>
          <w:szCs w:val="22"/>
        </w:rPr>
        <w:t xml:space="preserve">If so, </w:t>
      </w:r>
    </w:p>
    <w:p w14:paraId="13309808" w14:textId="77777777" w:rsidR="000911A5" w:rsidRPr="00541758" w:rsidRDefault="000911A5" w:rsidP="00061016">
      <w:pPr>
        <w:numPr>
          <w:ilvl w:val="0"/>
          <w:numId w:val="114"/>
        </w:numPr>
        <w:jc w:val="both"/>
        <w:rPr>
          <w:rFonts w:ascii="Times New Roman" w:hAnsi="Times New Roman"/>
          <w:sz w:val="22"/>
          <w:szCs w:val="22"/>
        </w:rPr>
      </w:pPr>
      <w:r w:rsidRPr="00541758">
        <w:rPr>
          <w:rFonts w:ascii="Times New Roman" w:hAnsi="Times New Roman"/>
          <w:sz w:val="22"/>
          <w:szCs w:val="22"/>
        </w:rPr>
        <w:t xml:space="preserve">trace the bond issuance to the respective budget(s); </w:t>
      </w:r>
    </w:p>
    <w:p w14:paraId="4A452E91" w14:textId="77777777" w:rsidR="000911A5" w:rsidRPr="00541758" w:rsidRDefault="000911A5" w:rsidP="000911A5">
      <w:pPr>
        <w:ind w:left="360" w:firstLine="180"/>
        <w:jc w:val="both"/>
        <w:rPr>
          <w:rFonts w:ascii="Times New Roman" w:hAnsi="Times New Roman"/>
          <w:sz w:val="22"/>
          <w:szCs w:val="22"/>
        </w:rPr>
      </w:pPr>
    </w:p>
    <w:p w14:paraId="5B184B56" w14:textId="77777777" w:rsidR="000911A5" w:rsidRPr="00541758" w:rsidRDefault="000911A5" w:rsidP="00061016">
      <w:pPr>
        <w:numPr>
          <w:ilvl w:val="0"/>
          <w:numId w:val="114"/>
        </w:numPr>
        <w:jc w:val="both"/>
        <w:rPr>
          <w:rFonts w:ascii="Times New Roman" w:hAnsi="Times New Roman"/>
          <w:sz w:val="22"/>
          <w:szCs w:val="22"/>
        </w:rPr>
      </w:pPr>
      <w:r w:rsidRPr="00541758">
        <w:rPr>
          <w:rFonts w:ascii="Times New Roman" w:hAnsi="Times New Roman"/>
          <w:sz w:val="22"/>
          <w:szCs w:val="22"/>
        </w:rPr>
        <w:t>inspect the resolution(s) authorizing the bond issuance;</w:t>
      </w:r>
    </w:p>
    <w:p w14:paraId="4E0F1A34" w14:textId="77777777" w:rsidR="00541758" w:rsidRPr="00541758" w:rsidRDefault="00541758" w:rsidP="00541758">
      <w:pPr>
        <w:ind w:left="720"/>
        <w:jc w:val="both"/>
        <w:rPr>
          <w:rFonts w:ascii="Times New Roman" w:hAnsi="Times New Roman"/>
          <w:sz w:val="22"/>
          <w:szCs w:val="22"/>
        </w:rPr>
      </w:pPr>
    </w:p>
    <w:p w14:paraId="346D0F50" w14:textId="77777777" w:rsidR="000911A5" w:rsidRDefault="000911A5" w:rsidP="00061016">
      <w:pPr>
        <w:numPr>
          <w:ilvl w:val="0"/>
          <w:numId w:val="114"/>
        </w:numPr>
        <w:jc w:val="both"/>
        <w:rPr>
          <w:rFonts w:ascii="Times New Roman" w:hAnsi="Times New Roman"/>
          <w:sz w:val="22"/>
          <w:szCs w:val="22"/>
        </w:rPr>
      </w:pPr>
      <w:r w:rsidRPr="00541758">
        <w:rPr>
          <w:rFonts w:ascii="Times New Roman" w:hAnsi="Times New Roman"/>
          <w:sz w:val="22"/>
          <w:szCs w:val="22"/>
        </w:rPr>
        <w:t>determine whether the issuance is in accordance with Ohio Rev. Code Chapter 133 requirements; and</w:t>
      </w:r>
    </w:p>
    <w:p w14:paraId="56F14268" w14:textId="77777777" w:rsidR="00541758" w:rsidRPr="00541758" w:rsidRDefault="00541758" w:rsidP="00541758">
      <w:pPr>
        <w:jc w:val="both"/>
        <w:rPr>
          <w:rFonts w:ascii="Times New Roman" w:hAnsi="Times New Roman"/>
          <w:sz w:val="22"/>
          <w:szCs w:val="22"/>
        </w:rPr>
      </w:pPr>
    </w:p>
    <w:p w14:paraId="008D8187" w14:textId="77777777" w:rsidR="000911A5" w:rsidRPr="00541758" w:rsidRDefault="000911A5" w:rsidP="00061016">
      <w:pPr>
        <w:numPr>
          <w:ilvl w:val="0"/>
          <w:numId w:val="114"/>
        </w:numPr>
        <w:jc w:val="both"/>
        <w:rPr>
          <w:rFonts w:ascii="Times New Roman" w:hAnsi="Times New Roman"/>
          <w:sz w:val="22"/>
          <w:szCs w:val="22"/>
        </w:rPr>
      </w:pPr>
      <w:proofErr w:type="gramStart"/>
      <w:r w:rsidRPr="00541758">
        <w:rPr>
          <w:rFonts w:ascii="Times New Roman" w:hAnsi="Times New Roman"/>
          <w:sz w:val="22"/>
          <w:szCs w:val="22"/>
        </w:rPr>
        <w:t>determine</w:t>
      </w:r>
      <w:proofErr w:type="gramEnd"/>
      <w:r w:rsidRPr="00541758">
        <w:rPr>
          <w:rFonts w:ascii="Times New Roman" w:hAnsi="Times New Roman"/>
          <w:sz w:val="22"/>
          <w:szCs w:val="22"/>
        </w:rPr>
        <w:t xml:space="preserve"> whether the proceeds were used to acquire classroom facilities</w:t>
      </w:r>
      <w:r w:rsidR="00F764A3" w:rsidRPr="00541758">
        <w:rPr>
          <w:rFonts w:ascii="Times New Roman" w:hAnsi="Times New Roman"/>
          <w:sz w:val="22"/>
          <w:szCs w:val="22"/>
        </w:rPr>
        <w:t>.</w:t>
      </w:r>
    </w:p>
    <w:p w14:paraId="4FAEC12E" w14:textId="77777777" w:rsidR="00541758" w:rsidRPr="00541758" w:rsidRDefault="00541758" w:rsidP="0013618F">
      <w:pPr>
        <w:jc w:val="both"/>
        <w:rPr>
          <w:rFonts w:ascii="Times New Roman" w:hAnsi="Times New Roman"/>
          <w:sz w:val="22"/>
          <w:szCs w:val="22"/>
        </w:rPr>
      </w:pPr>
    </w:p>
    <w:p w14:paraId="7E35D0D5" w14:textId="77777777" w:rsidR="0013618F" w:rsidRPr="00541758" w:rsidRDefault="0013618F" w:rsidP="0013618F">
      <w:pPr>
        <w:jc w:val="both"/>
        <w:rPr>
          <w:rFonts w:ascii="Times New Roman" w:hAnsi="Times New Roman"/>
          <w:b/>
          <w:i/>
          <w:sz w:val="22"/>
          <w:szCs w:val="22"/>
        </w:rPr>
      </w:pPr>
      <w:r w:rsidRPr="00541758">
        <w:rPr>
          <w:rFonts w:ascii="Times New Roman" w:hAnsi="Times New Roman"/>
          <w:b/>
          <w:i/>
          <w:sz w:val="22"/>
          <w:szCs w:val="22"/>
        </w:rPr>
        <w:t>Regional Airport Authority</w:t>
      </w:r>
    </w:p>
    <w:p w14:paraId="71997FD9" w14:textId="77777777" w:rsidR="006F5247" w:rsidRPr="00541758" w:rsidRDefault="0013618F" w:rsidP="00F764A3">
      <w:pPr>
        <w:tabs>
          <w:tab w:val="left" w:pos="360"/>
        </w:tabs>
        <w:ind w:left="360" w:hanging="360"/>
        <w:jc w:val="both"/>
        <w:rPr>
          <w:rFonts w:ascii="Times New Roman" w:hAnsi="Times New Roman"/>
          <w:sz w:val="22"/>
          <w:szCs w:val="22"/>
        </w:rPr>
      </w:pPr>
      <w:r w:rsidRPr="00541758">
        <w:rPr>
          <w:rFonts w:ascii="Times New Roman" w:hAnsi="Times New Roman"/>
          <w:sz w:val="22"/>
          <w:szCs w:val="22"/>
        </w:rPr>
        <w:t>9.</w:t>
      </w:r>
      <w:r w:rsidRPr="00541758">
        <w:rPr>
          <w:rFonts w:ascii="Times New Roman" w:hAnsi="Times New Roman"/>
          <w:sz w:val="22"/>
          <w:szCs w:val="22"/>
        </w:rPr>
        <w:tab/>
      </w:r>
      <w:r w:rsidR="006F5247" w:rsidRPr="00541758">
        <w:rPr>
          <w:rFonts w:ascii="Times New Roman" w:hAnsi="Times New Roman"/>
          <w:sz w:val="22"/>
          <w:szCs w:val="22"/>
        </w:rPr>
        <w:t>By reading the minutes, inspecting bond ledgers or other documents, or by inquiry, determine if the Airport Authority used this type of borrowing.</w:t>
      </w:r>
    </w:p>
    <w:p w14:paraId="28CAAD6E" w14:textId="77777777" w:rsidR="006F5247" w:rsidRPr="00541758" w:rsidRDefault="006F5247" w:rsidP="006F5247">
      <w:pPr>
        <w:tabs>
          <w:tab w:val="left" w:pos="360"/>
        </w:tabs>
        <w:jc w:val="both"/>
        <w:rPr>
          <w:rFonts w:ascii="Times New Roman" w:hAnsi="Times New Roman"/>
          <w:sz w:val="22"/>
          <w:szCs w:val="22"/>
        </w:rPr>
      </w:pPr>
    </w:p>
    <w:p w14:paraId="026C29B5" w14:textId="77777777" w:rsidR="006F5247" w:rsidRPr="00541758" w:rsidRDefault="006F5247" w:rsidP="00F764A3">
      <w:pPr>
        <w:tabs>
          <w:tab w:val="left" w:pos="360"/>
        </w:tabs>
        <w:ind w:left="360"/>
        <w:jc w:val="both"/>
        <w:rPr>
          <w:rFonts w:ascii="Times New Roman" w:hAnsi="Times New Roman"/>
          <w:sz w:val="22"/>
          <w:szCs w:val="22"/>
        </w:rPr>
      </w:pPr>
      <w:r w:rsidRPr="00541758">
        <w:rPr>
          <w:rFonts w:ascii="Times New Roman" w:hAnsi="Times New Roman"/>
          <w:sz w:val="22"/>
          <w:szCs w:val="22"/>
        </w:rPr>
        <w:t xml:space="preserve">If so, </w:t>
      </w:r>
    </w:p>
    <w:p w14:paraId="0A88C8F1" w14:textId="77777777" w:rsidR="006F5247" w:rsidRPr="00541758" w:rsidRDefault="006F5247" w:rsidP="00061016">
      <w:pPr>
        <w:pStyle w:val="ListParagraph"/>
        <w:numPr>
          <w:ilvl w:val="0"/>
          <w:numId w:val="155"/>
        </w:numPr>
        <w:tabs>
          <w:tab w:val="left" w:pos="360"/>
        </w:tabs>
        <w:jc w:val="both"/>
        <w:rPr>
          <w:rFonts w:ascii="Times New Roman" w:hAnsi="Times New Roman"/>
          <w:sz w:val="22"/>
          <w:szCs w:val="22"/>
        </w:rPr>
      </w:pPr>
      <w:r w:rsidRPr="00541758">
        <w:rPr>
          <w:rFonts w:ascii="Times New Roman" w:hAnsi="Times New Roman"/>
          <w:sz w:val="22"/>
          <w:szCs w:val="22"/>
        </w:rPr>
        <w:t xml:space="preserve">inspect the resolution authorizing the bond issuance; </w:t>
      </w:r>
    </w:p>
    <w:p w14:paraId="3C918445" w14:textId="77777777" w:rsidR="006F5247" w:rsidRPr="00541758" w:rsidRDefault="006F5247" w:rsidP="006F5247">
      <w:pPr>
        <w:pStyle w:val="ListParagraph"/>
        <w:tabs>
          <w:tab w:val="left" w:pos="360"/>
        </w:tabs>
        <w:jc w:val="both"/>
        <w:rPr>
          <w:rFonts w:ascii="Times New Roman" w:hAnsi="Times New Roman"/>
          <w:sz w:val="22"/>
          <w:szCs w:val="22"/>
        </w:rPr>
      </w:pPr>
    </w:p>
    <w:p w14:paraId="358C16CF" w14:textId="77777777" w:rsidR="0013618F" w:rsidRPr="00541758" w:rsidRDefault="006F5247" w:rsidP="00061016">
      <w:pPr>
        <w:pStyle w:val="ListParagraph"/>
        <w:numPr>
          <w:ilvl w:val="0"/>
          <w:numId w:val="155"/>
        </w:numPr>
        <w:tabs>
          <w:tab w:val="left" w:pos="360"/>
        </w:tabs>
        <w:jc w:val="both"/>
        <w:rPr>
          <w:rFonts w:ascii="Times New Roman" w:hAnsi="Times New Roman"/>
          <w:sz w:val="22"/>
          <w:szCs w:val="22"/>
        </w:rPr>
      </w:pPr>
      <w:r w:rsidRPr="00541758">
        <w:rPr>
          <w:rFonts w:ascii="Times New Roman" w:hAnsi="Times New Roman"/>
          <w:sz w:val="22"/>
          <w:szCs w:val="22"/>
        </w:rPr>
        <w:t>determine whether the proceeds were used to construct, replace, extend, enlarge, maintain, or operate any airport or airport facility</w:t>
      </w:r>
      <w:r w:rsidR="00F764A3" w:rsidRPr="00541758">
        <w:rPr>
          <w:rFonts w:ascii="Times New Roman" w:hAnsi="Times New Roman"/>
          <w:sz w:val="22"/>
          <w:szCs w:val="22"/>
        </w:rPr>
        <w:t>;</w:t>
      </w:r>
    </w:p>
    <w:p w14:paraId="5A53E641" w14:textId="77777777" w:rsidR="006F5247" w:rsidRPr="00541758" w:rsidRDefault="006F5247" w:rsidP="006F5247">
      <w:pPr>
        <w:pStyle w:val="ListParagraph"/>
        <w:rPr>
          <w:rFonts w:ascii="Times New Roman" w:hAnsi="Times New Roman"/>
          <w:sz w:val="22"/>
          <w:szCs w:val="22"/>
        </w:rPr>
      </w:pPr>
    </w:p>
    <w:p w14:paraId="5FB52A65" w14:textId="77777777" w:rsidR="006F5247" w:rsidRPr="00541758" w:rsidRDefault="00F764A3" w:rsidP="00061016">
      <w:pPr>
        <w:pStyle w:val="ListParagraph"/>
        <w:numPr>
          <w:ilvl w:val="0"/>
          <w:numId w:val="155"/>
        </w:numPr>
        <w:tabs>
          <w:tab w:val="left" w:pos="360"/>
        </w:tabs>
        <w:jc w:val="both"/>
        <w:rPr>
          <w:rFonts w:ascii="Times New Roman" w:hAnsi="Times New Roman"/>
          <w:sz w:val="22"/>
          <w:szCs w:val="22"/>
        </w:rPr>
      </w:pPr>
      <w:r w:rsidRPr="00541758">
        <w:rPr>
          <w:rFonts w:ascii="Times New Roman" w:hAnsi="Times New Roman"/>
          <w:sz w:val="22"/>
          <w:szCs w:val="22"/>
        </w:rPr>
        <w:t>If secured with a trustee, o</w:t>
      </w:r>
      <w:r w:rsidR="006F5247" w:rsidRPr="00541758">
        <w:rPr>
          <w:rFonts w:ascii="Times New Roman" w:hAnsi="Times New Roman"/>
          <w:sz w:val="22"/>
          <w:szCs w:val="22"/>
        </w:rPr>
        <w:t>btain and evaluate the agreement to determine that it does not convey or mortgage any of the regional airport authority property nor pledge the general credit of the regional airport authority</w:t>
      </w:r>
      <w:r w:rsidRPr="00541758">
        <w:rPr>
          <w:rFonts w:ascii="Times New Roman" w:hAnsi="Times New Roman"/>
          <w:sz w:val="22"/>
          <w:szCs w:val="22"/>
        </w:rPr>
        <w:t>.</w:t>
      </w:r>
    </w:p>
    <w:p w14:paraId="44285C47" w14:textId="77777777" w:rsidR="000911A5" w:rsidRPr="00541758" w:rsidRDefault="000911A5" w:rsidP="000911A5">
      <w:pPr>
        <w:ind w:left="360"/>
        <w:jc w:val="both"/>
        <w:rPr>
          <w:rFonts w:ascii="Times New Roman" w:hAnsi="Times New Roman"/>
          <w:sz w:val="22"/>
          <w:szCs w:val="22"/>
        </w:rPr>
      </w:pPr>
    </w:p>
    <w:p w14:paraId="5B68E5BC" w14:textId="77777777" w:rsidR="00C07C0A" w:rsidRPr="00541758" w:rsidRDefault="00C07C0A" w:rsidP="001C0BBE">
      <w:pPr>
        <w:jc w:val="both"/>
        <w:rPr>
          <w:rFonts w:ascii="Times New Roman" w:hAnsi="Times New Roman"/>
          <w:sz w:val="22"/>
          <w:szCs w:val="22"/>
        </w:rPr>
      </w:pPr>
    </w:p>
    <w:p w14:paraId="6242443F"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34114C2"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12C61139"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538F7AC4"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265A0D9" w14:textId="77777777" w:rsidR="003E6C44" w:rsidRDefault="003E6C44" w:rsidP="001C0BBE">
      <w:pPr>
        <w:jc w:val="both"/>
        <w:rPr>
          <w:rFonts w:ascii="Times New Roman" w:hAnsi="Times New Roman"/>
          <w:b/>
          <w:sz w:val="22"/>
          <w:szCs w:val="22"/>
        </w:rPr>
        <w:sectPr w:rsidR="003E6C44" w:rsidSect="00991668">
          <w:headerReference w:type="default" r:id="rId34"/>
          <w:type w:val="continuous"/>
          <w:pgSz w:w="12240" w:h="15840"/>
          <w:pgMar w:top="1440" w:right="1440" w:bottom="1440" w:left="1440" w:header="720" w:footer="720" w:gutter="0"/>
          <w:cols w:space="720"/>
          <w:docGrid w:linePitch="360"/>
        </w:sectPr>
      </w:pPr>
    </w:p>
    <w:p w14:paraId="4FD87109" w14:textId="77777777" w:rsidR="00C715BE" w:rsidRDefault="00C07C0A" w:rsidP="007401A3">
      <w:pPr>
        <w:ind w:left="360"/>
        <w:jc w:val="both"/>
        <w:rPr>
          <w:rFonts w:ascii="Times New Roman" w:hAnsi="Times New Roman"/>
          <w:b/>
          <w:sz w:val="22"/>
          <w:szCs w:val="22"/>
        </w:rPr>
      </w:pPr>
      <w:r w:rsidRPr="008A47EB">
        <w:rPr>
          <w:rFonts w:ascii="Times New Roman" w:hAnsi="Times New Roman"/>
          <w:b/>
          <w:sz w:val="22"/>
          <w:szCs w:val="22"/>
        </w:rPr>
        <w:br w:type="page"/>
      </w:r>
    </w:p>
    <w:p w14:paraId="3D7535B2" w14:textId="77777777" w:rsidR="00C07C0A" w:rsidRPr="008A47EB" w:rsidRDefault="00785D07" w:rsidP="001C0BBE">
      <w:pPr>
        <w:pStyle w:val="Heading3"/>
        <w:rPr>
          <w:sz w:val="22"/>
          <w:szCs w:val="22"/>
        </w:rPr>
      </w:pPr>
      <w:bookmarkStart w:id="30" w:name="_Toc525143460"/>
      <w:r w:rsidRPr="008A47EB">
        <w:rPr>
          <w:b/>
          <w:sz w:val="22"/>
          <w:szCs w:val="22"/>
        </w:rPr>
        <w:t>1</w:t>
      </w:r>
      <w:r w:rsidRPr="00686545">
        <w:rPr>
          <w:b/>
          <w:sz w:val="22"/>
          <w:szCs w:val="22"/>
        </w:rPr>
        <w:t>-</w:t>
      </w:r>
      <w:r w:rsidR="00B34A65" w:rsidRPr="00686545">
        <w:rPr>
          <w:b/>
          <w:sz w:val="22"/>
          <w:szCs w:val="22"/>
        </w:rPr>
        <w:t>14</w:t>
      </w:r>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w:t>
      </w:r>
      <w:r w:rsidR="00A67822">
        <w:rPr>
          <w:sz w:val="22"/>
          <w:szCs w:val="22"/>
        </w:rPr>
        <w:t>§</w:t>
      </w:r>
      <w:r w:rsidR="0002412E">
        <w:rPr>
          <w:sz w:val="22"/>
          <w:szCs w:val="22"/>
        </w:rPr>
        <w:t xml:space="preserve"> </w:t>
      </w:r>
      <w:r w:rsidR="00C07C0A" w:rsidRPr="008A47EB">
        <w:rPr>
          <w:sz w:val="22"/>
          <w:szCs w:val="22"/>
        </w:rPr>
        <w:t>133.10, 133.22</w:t>
      </w:r>
      <w:r w:rsidR="00DA7F4D">
        <w:rPr>
          <w:sz w:val="22"/>
          <w:szCs w:val="22"/>
        </w:rPr>
        <w:t xml:space="preserve">, </w:t>
      </w:r>
      <w:r w:rsidR="00C07C0A" w:rsidRPr="008A47EB">
        <w:rPr>
          <w:sz w:val="22"/>
          <w:szCs w:val="22"/>
        </w:rPr>
        <w:t>133.</w:t>
      </w:r>
      <w:r w:rsidR="00C07C0A" w:rsidRPr="00686545">
        <w:rPr>
          <w:sz w:val="22"/>
          <w:szCs w:val="22"/>
        </w:rPr>
        <w:t>24</w:t>
      </w:r>
      <w:r w:rsidR="00DA7F4D" w:rsidRPr="00686545">
        <w:rPr>
          <w:sz w:val="22"/>
          <w:szCs w:val="22"/>
        </w:rPr>
        <w:t>, and 4582.56(B) &amp; (C)</w:t>
      </w:r>
      <w:r w:rsidR="00C07C0A" w:rsidRPr="008A47EB">
        <w:rPr>
          <w:sz w:val="22"/>
          <w:szCs w:val="22"/>
        </w:rPr>
        <w:t xml:space="preserve"> – Bond, Tax and Revenue Anticipation Notes (BAN, TAN and RAN).</w:t>
      </w:r>
      <w:bookmarkEnd w:id="30"/>
    </w:p>
    <w:p w14:paraId="5499B5D2" w14:textId="77777777" w:rsidR="00BA7B32" w:rsidRPr="008A47EB" w:rsidRDefault="00BA7B32" w:rsidP="001C0BBE">
      <w:pPr>
        <w:ind w:hanging="720"/>
        <w:jc w:val="both"/>
        <w:rPr>
          <w:rFonts w:ascii="Times New Roman" w:hAnsi="Times New Roman"/>
          <w:sz w:val="22"/>
          <w:szCs w:val="22"/>
        </w:rPr>
      </w:pPr>
    </w:p>
    <w:p w14:paraId="27E1100F" w14:textId="77777777" w:rsidR="00C07C0A" w:rsidRPr="008A47EB" w:rsidRDefault="00C07C0A" w:rsidP="001C0BB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2B68CC">
        <w:rPr>
          <w:rFonts w:ascii="Times New Roman" w:hAnsi="Times New Roman"/>
          <w:sz w:val="22"/>
          <w:szCs w:val="22"/>
        </w:rPr>
        <w:t>Per Appendix</w:t>
      </w:r>
      <w:r w:rsidR="00AD3E39" w:rsidRPr="002B68CC">
        <w:rPr>
          <w:rFonts w:ascii="Times New Roman" w:hAnsi="Times New Roman"/>
          <w:sz w:val="22"/>
          <w:szCs w:val="22"/>
        </w:rPr>
        <w:t xml:space="preserve"> C-1 in the OCS Implementation Guide</w:t>
      </w:r>
      <w:r w:rsidRPr="002B68CC">
        <w:rPr>
          <w:rFonts w:ascii="Times New Roman" w:hAnsi="Times New Roman"/>
          <w:sz w:val="22"/>
          <w:szCs w:val="22"/>
        </w:rPr>
        <w:t xml:space="preserve">, several Ohio Rev. Code sections authorize TAN, RAN or BAN.  </w:t>
      </w:r>
      <w:r w:rsidRPr="002B68CC">
        <w:rPr>
          <w:rFonts w:ascii="Times New Roman" w:hAnsi="Times New Roman"/>
          <w:sz w:val="22"/>
          <w:szCs w:val="22"/>
          <w:u w:val="single"/>
        </w:rPr>
        <w:t>Short-term</w:t>
      </w:r>
      <w:r w:rsidRPr="002B68CC">
        <w:rPr>
          <w:rFonts w:ascii="Times New Roman" w:hAnsi="Times New Roman"/>
          <w:sz w:val="22"/>
          <w:szCs w:val="22"/>
        </w:rPr>
        <w:t xml:space="preserve"> </w:t>
      </w:r>
      <w:proofErr w:type="spellStart"/>
      <w:r w:rsidRPr="002B68CC">
        <w:rPr>
          <w:rFonts w:ascii="Times New Roman" w:hAnsi="Times New Roman"/>
          <w:sz w:val="22"/>
          <w:szCs w:val="22"/>
        </w:rPr>
        <w:t>TAN</w:t>
      </w:r>
      <w:r w:rsidR="00986A03">
        <w:rPr>
          <w:rFonts w:ascii="Times New Roman" w:hAnsi="Times New Roman"/>
          <w:sz w:val="22"/>
          <w:szCs w:val="22"/>
        </w:rPr>
        <w:t>s</w:t>
      </w:r>
      <w:proofErr w:type="spellEnd"/>
      <w:r w:rsidRPr="002B68CC">
        <w:rPr>
          <w:rFonts w:ascii="Times New Roman" w:hAnsi="Times New Roman"/>
          <w:sz w:val="22"/>
          <w:szCs w:val="22"/>
        </w:rPr>
        <w:t xml:space="preserve"> or </w:t>
      </w:r>
      <w:proofErr w:type="spellStart"/>
      <w:r w:rsidRPr="002B68CC">
        <w:rPr>
          <w:rFonts w:ascii="Times New Roman" w:hAnsi="Times New Roman"/>
          <w:sz w:val="22"/>
          <w:szCs w:val="22"/>
        </w:rPr>
        <w:t>RAN</w:t>
      </w:r>
      <w:r w:rsidR="00986A03">
        <w:rPr>
          <w:rFonts w:ascii="Times New Roman" w:hAnsi="Times New Roman"/>
          <w:sz w:val="22"/>
          <w:szCs w:val="22"/>
        </w:rPr>
        <w:t>s</w:t>
      </w:r>
      <w:proofErr w:type="spellEnd"/>
      <w:r w:rsidRPr="002B68CC">
        <w:rPr>
          <w:rFonts w:ascii="Times New Roman" w:hAnsi="Times New Roman"/>
          <w:sz w:val="22"/>
          <w:szCs w:val="22"/>
        </w:rPr>
        <w:t xml:space="preserve"> are generally subject to (1) below.</w:t>
      </w:r>
      <w:bookmarkStart w:id="31" w:name="_Ref214872598"/>
      <w:r w:rsidRPr="002B68CC">
        <w:rPr>
          <w:rStyle w:val="FootnoteReference"/>
          <w:rFonts w:ascii="Times New Roman" w:hAnsi="Times New Roman"/>
          <w:sz w:val="22"/>
          <w:szCs w:val="22"/>
        </w:rPr>
        <w:footnoteReference w:id="46"/>
      </w:r>
      <w:bookmarkEnd w:id="31"/>
      <w:r w:rsidRPr="002B68CC">
        <w:rPr>
          <w:rFonts w:ascii="Times New Roman" w:hAnsi="Times New Roman"/>
          <w:sz w:val="22"/>
          <w:szCs w:val="22"/>
        </w:rPr>
        <w:t xml:space="preserve">  </w:t>
      </w:r>
      <w:r w:rsidRPr="002B68CC">
        <w:rPr>
          <w:rFonts w:ascii="Times New Roman" w:hAnsi="Times New Roman"/>
          <w:sz w:val="22"/>
          <w:szCs w:val="22"/>
          <w:u w:val="single"/>
        </w:rPr>
        <w:t>Long-term</w:t>
      </w:r>
      <w:r w:rsidRPr="002B68CC">
        <w:rPr>
          <w:rFonts w:ascii="Times New Roman" w:hAnsi="Times New Roman"/>
          <w:sz w:val="22"/>
          <w:szCs w:val="22"/>
        </w:rPr>
        <w:t xml:space="preserve"> TAN are </w:t>
      </w:r>
      <w:r w:rsidRPr="002B68CC">
        <w:rPr>
          <w:rFonts w:ascii="Times New Roman" w:hAnsi="Times New Roman"/>
          <w:i/>
          <w:sz w:val="22"/>
          <w:szCs w:val="22"/>
        </w:rPr>
        <w:t>generally</w:t>
      </w:r>
      <w:r w:rsidRPr="002B68CC">
        <w:rPr>
          <w:rFonts w:ascii="Times New Roman" w:hAnsi="Times New Roman"/>
          <w:sz w:val="22"/>
          <w:szCs w:val="22"/>
        </w:rPr>
        <w:t xml:space="preserve"> subject to (2) below.</w:t>
      </w:r>
      <w:r w:rsidR="00960321" w:rsidRPr="00B07FE5">
        <w:rPr>
          <w:rFonts w:ascii="Times New Roman" w:hAnsi="Times New Roman"/>
          <w:vertAlign w:val="superscript"/>
        </w:rPr>
        <w:fldChar w:fldCharType="begin"/>
      </w:r>
      <w:r w:rsidR="00960321" w:rsidRPr="00B07FE5">
        <w:rPr>
          <w:rFonts w:ascii="Times New Roman" w:hAnsi="Times New Roman"/>
          <w:vertAlign w:val="superscript"/>
        </w:rPr>
        <w:instrText xml:space="preserve"> NOTEREF _Ref214872598 \h  \* MERGEFORMAT </w:instrText>
      </w:r>
      <w:r w:rsidR="00960321" w:rsidRPr="00B07FE5">
        <w:rPr>
          <w:rFonts w:ascii="Times New Roman" w:hAnsi="Times New Roman"/>
          <w:vertAlign w:val="superscript"/>
        </w:rPr>
      </w:r>
      <w:r w:rsidR="00960321" w:rsidRPr="00B07FE5">
        <w:rPr>
          <w:rFonts w:ascii="Times New Roman" w:hAnsi="Times New Roman"/>
          <w:vertAlign w:val="superscript"/>
        </w:rPr>
        <w:fldChar w:fldCharType="separate"/>
      </w:r>
      <w:r w:rsidR="009672B4">
        <w:rPr>
          <w:rFonts w:ascii="Times New Roman" w:hAnsi="Times New Roman"/>
          <w:vertAlign w:val="superscript"/>
        </w:rPr>
        <w:t>46</w:t>
      </w:r>
      <w:r w:rsidR="00960321" w:rsidRPr="00B07FE5">
        <w:rPr>
          <w:rFonts w:ascii="Times New Roman" w:hAnsi="Times New Roman"/>
          <w:vertAlign w:val="superscript"/>
        </w:rPr>
        <w:fldChar w:fldCharType="end"/>
      </w:r>
      <w:r w:rsidRPr="002B68CC">
        <w:rPr>
          <w:rFonts w:ascii="Times New Roman" w:hAnsi="Times New Roman"/>
          <w:sz w:val="22"/>
          <w:szCs w:val="22"/>
        </w:rPr>
        <w:t xml:space="preserve">  Significant requirements related to BAN are described at the end of </w:t>
      </w:r>
      <w:r w:rsidR="00C76658" w:rsidRPr="002B68CC">
        <w:rPr>
          <w:rFonts w:ascii="Times New Roman" w:hAnsi="Times New Roman"/>
          <w:sz w:val="22"/>
          <w:szCs w:val="22"/>
        </w:rPr>
        <w:t>this step</w:t>
      </w:r>
      <w:r w:rsidRPr="002B68CC">
        <w:rPr>
          <w:rFonts w:ascii="Times New Roman" w:hAnsi="Times New Roman"/>
          <w:sz w:val="22"/>
          <w:szCs w:val="22"/>
        </w:rPr>
        <w:t>.</w:t>
      </w:r>
    </w:p>
    <w:p w14:paraId="0031CFF7" w14:textId="77777777" w:rsidR="00C07C0A" w:rsidRPr="008A47EB" w:rsidRDefault="00C07C0A" w:rsidP="007401A3">
      <w:pPr>
        <w:ind w:left="360"/>
        <w:jc w:val="both"/>
        <w:rPr>
          <w:rFonts w:ascii="Times New Roman" w:hAnsi="Times New Roman"/>
          <w:sz w:val="22"/>
          <w:szCs w:val="22"/>
        </w:rPr>
      </w:pPr>
    </w:p>
    <w:p w14:paraId="1203F945" w14:textId="77777777" w:rsidR="00C07C0A" w:rsidRPr="008A47EB" w:rsidRDefault="00C07C0A" w:rsidP="00404E7F">
      <w:pPr>
        <w:numPr>
          <w:ilvl w:val="0"/>
          <w:numId w:val="33"/>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w:t>
      </w:r>
      <w:r w:rsidR="00A67822">
        <w:rPr>
          <w:rFonts w:ascii="Times New Roman" w:hAnsi="Times New Roman"/>
          <w:sz w:val="22"/>
          <w:szCs w:val="22"/>
        </w:rPr>
        <w:t>from utility charges or grants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133.10(B))</w:t>
      </w:r>
      <w:r w:rsidRPr="008A47EB">
        <w:rPr>
          <w:rFonts w:ascii="Times New Roman" w:hAnsi="Times New Roman"/>
          <w:sz w:val="22"/>
          <w:szCs w:val="22"/>
        </w:rPr>
        <w:t xml:space="preserve">, or approximately ½ of the next tax settlement, </w:t>
      </w:r>
      <w:r w:rsidR="00A67822">
        <w:rPr>
          <w:rFonts w:ascii="Times New Roman" w:hAnsi="Times New Roman"/>
          <w:sz w:val="22"/>
          <w:szCs w:val="22"/>
        </w:rPr>
        <w:t>(</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133.10(A))</w:t>
      </w:r>
      <w:r w:rsidRPr="008A47EB">
        <w:rPr>
          <w:rFonts w:ascii="Times New Roman" w:hAnsi="Times New Roman"/>
          <w:sz w:val="22"/>
          <w:szCs w:val="22"/>
        </w:rPr>
        <w:t xml:space="preserve">).  These notes normally mature within six months, or the end of the fiscal year, whichever occurs first.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133.10.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133.10 short-term notes</w:t>
      </w:r>
      <w:r w:rsidRPr="008A47EB">
        <w:rPr>
          <w:rFonts w:ascii="Times New Roman" w:hAnsi="Times New Roman"/>
          <w:sz w:val="22"/>
          <w:szCs w:val="22"/>
        </w:rPr>
        <w:t>.</w:t>
      </w:r>
    </w:p>
    <w:p w14:paraId="3D7E8AEF" w14:textId="77777777" w:rsidR="00C07C0A" w:rsidRPr="008A47EB" w:rsidRDefault="00C07C0A" w:rsidP="001C0BBE">
      <w:pPr>
        <w:ind w:left="720" w:hanging="360"/>
        <w:jc w:val="both"/>
        <w:rPr>
          <w:rFonts w:ascii="Times New Roman" w:hAnsi="Times New Roman"/>
          <w:sz w:val="22"/>
          <w:szCs w:val="22"/>
        </w:rPr>
      </w:pPr>
    </w:p>
    <w:p w14:paraId="3AA4C3E1" w14:textId="77777777" w:rsidR="00C07C0A" w:rsidRPr="008A47EB" w:rsidRDefault="00C07C0A" w:rsidP="001C0BBE">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Ohio Rev. Code specifies, such as 5 or 10 years.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133.24.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133.24 long- term notes</w:t>
      </w:r>
      <w:r w:rsidRPr="008A47EB">
        <w:rPr>
          <w:rFonts w:ascii="Times New Roman" w:hAnsi="Times New Roman"/>
          <w:sz w:val="22"/>
          <w:szCs w:val="22"/>
        </w:rPr>
        <w:t>.</w:t>
      </w:r>
    </w:p>
    <w:p w14:paraId="5DFB5E9C" w14:textId="77777777" w:rsidR="00C07C0A" w:rsidRPr="008A47EB" w:rsidRDefault="00C07C0A" w:rsidP="007401A3">
      <w:pPr>
        <w:ind w:left="360"/>
        <w:jc w:val="both"/>
        <w:rPr>
          <w:rFonts w:ascii="Times New Roman" w:hAnsi="Times New Roman"/>
          <w:sz w:val="22"/>
          <w:szCs w:val="22"/>
        </w:rPr>
      </w:pPr>
    </w:p>
    <w:p w14:paraId="0F6978A4"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14:paraId="5C45E99E" w14:textId="77777777" w:rsidR="00C07C0A" w:rsidRPr="008A47EB" w:rsidRDefault="00C07C0A" w:rsidP="001C0BBE">
      <w:pPr>
        <w:jc w:val="both"/>
        <w:rPr>
          <w:rFonts w:ascii="Times New Roman" w:hAnsi="Times New Roman"/>
          <w:b/>
          <w:sz w:val="22"/>
          <w:szCs w:val="22"/>
        </w:rPr>
      </w:pPr>
    </w:p>
    <w:p w14:paraId="01203B87" w14:textId="77777777" w:rsidR="001C0BBE" w:rsidRDefault="001C0BBE" w:rsidP="001C0BBE">
      <w:pPr>
        <w:jc w:val="both"/>
        <w:rPr>
          <w:rFonts w:ascii="Times New Roman" w:hAnsi="Times New Roman"/>
          <w:b/>
          <w:sz w:val="22"/>
          <w:szCs w:val="22"/>
        </w:rPr>
      </w:pPr>
      <w:r>
        <w:rPr>
          <w:rFonts w:ascii="Times New Roman" w:hAnsi="Times New Roman"/>
          <w:b/>
          <w:sz w:val="22"/>
          <w:szCs w:val="22"/>
        </w:rPr>
        <w:t>TAN:</w:t>
      </w:r>
    </w:p>
    <w:p w14:paraId="4C985773" w14:textId="77777777" w:rsidR="001C0BBE" w:rsidRDefault="00C07C0A" w:rsidP="001C0BBE">
      <w:pPr>
        <w:jc w:val="both"/>
        <w:rPr>
          <w:rFonts w:ascii="Times New Roman" w:hAnsi="Times New Roman"/>
          <w:b/>
          <w:sz w:val="22"/>
          <w:szCs w:val="22"/>
        </w:rPr>
      </w:pPr>
      <w:r w:rsidRPr="008A47EB">
        <w:rPr>
          <w:rFonts w:ascii="Times New Roman" w:hAnsi="Times New Roman"/>
          <w:sz w:val="22"/>
          <w:szCs w:val="22"/>
        </w:rPr>
        <w:t>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133.10(A)] </w:t>
      </w:r>
    </w:p>
    <w:p w14:paraId="0B5FB378" w14:textId="77777777" w:rsidR="001C0BBE" w:rsidRDefault="001C0BBE" w:rsidP="001C0BBE">
      <w:pPr>
        <w:jc w:val="both"/>
        <w:rPr>
          <w:rFonts w:ascii="Times New Roman" w:hAnsi="Times New Roman"/>
          <w:b/>
          <w:sz w:val="22"/>
          <w:szCs w:val="22"/>
        </w:rPr>
      </w:pPr>
    </w:p>
    <w:p w14:paraId="7174B59E" w14:textId="77777777" w:rsidR="00C07C0A" w:rsidRDefault="00E46258" w:rsidP="00F764A3">
      <w:pPr>
        <w:jc w:val="both"/>
        <w:rPr>
          <w:rFonts w:ascii="Times New Roman" w:hAnsi="Times New Roman"/>
          <w:b/>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7B5131">
        <w:rPr>
          <w:rFonts w:ascii="Times New Roman" w:hAnsi="Times New Roman"/>
          <w:sz w:val="22"/>
          <w:szCs w:val="22"/>
        </w:rPr>
        <w:t>133.10(A</w:t>
      </w:r>
      <w:r w:rsidR="00C07C0A" w:rsidRPr="008A47EB">
        <w:rPr>
          <w:rFonts w:ascii="Times New Roman" w:hAnsi="Times New Roman"/>
          <w:sz w:val="22"/>
          <w:szCs w:val="22"/>
        </w:rPr>
        <w:t xml:space="preserve">) </w:t>
      </w:r>
      <w:r w:rsidR="007B5131">
        <w:rPr>
          <w:rFonts w:ascii="Times New Roman" w:hAnsi="Times New Roman"/>
          <w:sz w:val="22"/>
          <w:szCs w:val="22"/>
        </w:rPr>
        <w:t xml:space="preserve">applies to subdivisions generally, </w:t>
      </w:r>
      <w:r w:rsidR="00A67822">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133.1</w:t>
      </w:r>
      <w:r w:rsidR="007B5131">
        <w:rPr>
          <w:rFonts w:ascii="Times New Roman" w:hAnsi="Times New Roman"/>
          <w:sz w:val="22"/>
          <w:szCs w:val="22"/>
        </w:rPr>
        <w:t>0(C</w:t>
      </w:r>
      <w:r w:rsidR="00C07C0A" w:rsidRPr="008A47EB">
        <w:rPr>
          <w:rFonts w:ascii="Times New Roman" w:hAnsi="Times New Roman"/>
          <w:sz w:val="22"/>
          <w:szCs w:val="22"/>
        </w:rPr>
        <w:t xml:space="preserve">) </w:t>
      </w:r>
      <w:r w:rsidR="007B5131">
        <w:rPr>
          <w:rFonts w:ascii="Times New Roman" w:hAnsi="Times New Roman"/>
          <w:sz w:val="22"/>
          <w:szCs w:val="22"/>
        </w:rPr>
        <w:t>is specifically applicable to</w:t>
      </w:r>
      <w:r w:rsidR="00C07C0A" w:rsidRPr="008A47EB">
        <w:rPr>
          <w:rFonts w:ascii="Times New Roman" w:hAnsi="Times New Roman"/>
          <w:sz w:val="22"/>
          <w:szCs w:val="22"/>
        </w:rPr>
        <w:t xml:space="preserve"> counties, municipalities, townships and school districts.  If one of these entities issues </w:t>
      </w:r>
      <w:proofErr w:type="spellStart"/>
      <w:r w:rsidR="00C07C0A" w:rsidRPr="008A47EB">
        <w:rPr>
          <w:rFonts w:ascii="Times New Roman" w:hAnsi="Times New Roman"/>
          <w:sz w:val="22"/>
          <w:szCs w:val="22"/>
        </w:rPr>
        <w:t>TANs</w:t>
      </w:r>
      <w:proofErr w:type="spellEnd"/>
      <w:r w:rsidR="00C07C0A" w:rsidRPr="008A47EB">
        <w:rPr>
          <w:rFonts w:ascii="Times New Roman" w:hAnsi="Times New Roman"/>
          <w:sz w:val="22"/>
          <w:szCs w:val="22"/>
        </w:rPr>
        <w:t xml:space="preserve"> under 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133.10(C), these </w:t>
      </w:r>
      <w:proofErr w:type="spellStart"/>
      <w:r w:rsidR="00C07C0A" w:rsidRPr="008A47EB">
        <w:rPr>
          <w:rFonts w:ascii="Times New Roman" w:hAnsi="Times New Roman"/>
          <w:sz w:val="22"/>
          <w:szCs w:val="22"/>
        </w:rPr>
        <w:t>TANs</w:t>
      </w:r>
      <w:proofErr w:type="spellEnd"/>
      <w:r w:rsidR="00C07C0A" w:rsidRPr="008A47EB">
        <w:rPr>
          <w:rFonts w:ascii="Times New Roman" w:hAnsi="Times New Roman"/>
          <w:sz w:val="22"/>
          <w:szCs w:val="22"/>
        </w:rPr>
        <w:t xml:space="preserve"> need not mature until the end of the year.  (That is, they are not restricted to a six-month maturity.)</w:t>
      </w:r>
    </w:p>
    <w:p w14:paraId="256862FD" w14:textId="77777777" w:rsidR="00F764A3" w:rsidRPr="00F764A3" w:rsidRDefault="00F764A3" w:rsidP="00F764A3">
      <w:pPr>
        <w:jc w:val="both"/>
        <w:rPr>
          <w:rFonts w:ascii="Times New Roman" w:hAnsi="Times New Roman"/>
          <w:b/>
          <w:sz w:val="22"/>
          <w:szCs w:val="22"/>
        </w:rPr>
      </w:pPr>
    </w:p>
    <w:p w14:paraId="30AA4FAA" w14:textId="77777777" w:rsidR="00C07C0A" w:rsidRDefault="00C07C0A" w:rsidP="007D7BC9">
      <w:pPr>
        <w:jc w:val="both"/>
        <w:rPr>
          <w:rFonts w:ascii="Times New Roman" w:hAnsi="Times New Roman"/>
          <w:sz w:val="22"/>
          <w:szCs w:val="22"/>
        </w:rPr>
      </w:pPr>
      <w:r w:rsidRPr="008A47EB">
        <w:rPr>
          <w:rFonts w:ascii="Times New Roman" w:hAnsi="Times New Roman"/>
          <w:sz w:val="22"/>
          <w:szCs w:val="22"/>
        </w:rPr>
        <w:t xml:space="preserve">Notes a school district issues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w:t>
      </w:r>
      <w:r w:rsidR="00E46258">
        <w:rPr>
          <w:rFonts w:ascii="Times New Roman" w:hAnsi="Times New Roman"/>
          <w:sz w:val="22"/>
          <w:szCs w:val="22"/>
        </w:rPr>
        <w:t xml:space="preserve">he June 30 fiscal year end.  [Ohio Rev. Code </w:t>
      </w:r>
      <w:r w:rsidR="0002412E">
        <w:rPr>
          <w:rFonts w:ascii="Times New Roman" w:hAnsi="Times New Roman"/>
          <w:sz w:val="22"/>
          <w:szCs w:val="22"/>
        </w:rPr>
        <w:t xml:space="preserve">§ </w:t>
      </w:r>
      <w:r w:rsidR="007D7BC9">
        <w:rPr>
          <w:rFonts w:ascii="Times New Roman" w:hAnsi="Times New Roman"/>
          <w:sz w:val="22"/>
          <w:szCs w:val="22"/>
        </w:rPr>
        <w:t xml:space="preserve">133.10(D)] </w:t>
      </w:r>
    </w:p>
    <w:p w14:paraId="10BEF8BD" w14:textId="77777777" w:rsidR="001C0BBE" w:rsidRDefault="001C0BBE" w:rsidP="001C0BBE">
      <w:pPr>
        <w:jc w:val="both"/>
        <w:rPr>
          <w:rFonts w:ascii="Times New Roman" w:hAnsi="Times New Roman"/>
          <w:b/>
          <w:sz w:val="22"/>
          <w:szCs w:val="22"/>
        </w:rPr>
      </w:pPr>
    </w:p>
    <w:p w14:paraId="0959252F"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RAN:</w:t>
      </w:r>
    </w:p>
    <w:p w14:paraId="3BF42A3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133.10(B)]</w:t>
      </w:r>
    </w:p>
    <w:p w14:paraId="2104EF14" w14:textId="77777777" w:rsidR="00C07C0A" w:rsidRPr="008A47EB" w:rsidRDefault="00C07C0A" w:rsidP="001C0BBE">
      <w:pPr>
        <w:jc w:val="both"/>
        <w:rPr>
          <w:rFonts w:ascii="Times New Roman" w:hAnsi="Times New Roman"/>
          <w:sz w:val="22"/>
          <w:szCs w:val="22"/>
        </w:rPr>
      </w:pPr>
    </w:p>
    <w:p w14:paraId="55549D5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662C2F">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2)]</w:t>
      </w:r>
    </w:p>
    <w:p w14:paraId="2A2512F6" w14:textId="77777777" w:rsidR="00C07C0A" w:rsidRPr="008A47EB" w:rsidRDefault="00C07C0A" w:rsidP="007401A3">
      <w:pPr>
        <w:ind w:left="360"/>
        <w:jc w:val="both"/>
        <w:rPr>
          <w:rFonts w:ascii="Times New Roman" w:hAnsi="Times New Roman"/>
          <w:b/>
          <w:sz w:val="22"/>
          <w:szCs w:val="22"/>
        </w:rPr>
      </w:pPr>
    </w:p>
    <w:p w14:paraId="6B55209C" w14:textId="77777777" w:rsidR="00C07C0A" w:rsidRPr="006807FD" w:rsidRDefault="00C07C0A" w:rsidP="001C0BBE">
      <w:pPr>
        <w:jc w:val="both"/>
        <w:rPr>
          <w:rFonts w:ascii="Times New Roman" w:hAnsi="Times New Roman"/>
          <w:b/>
          <w:sz w:val="22"/>
          <w:szCs w:val="22"/>
          <w:u w:val="single"/>
        </w:rPr>
      </w:pPr>
      <w:r w:rsidRPr="006807FD">
        <w:rPr>
          <w:rFonts w:ascii="Times New Roman" w:hAnsi="Times New Roman"/>
          <w:b/>
          <w:sz w:val="22"/>
          <w:szCs w:val="22"/>
          <w:u w:val="single"/>
        </w:rPr>
        <w:t xml:space="preserve">All </w:t>
      </w:r>
      <w:r w:rsidR="005519BA" w:rsidRPr="006807FD">
        <w:rPr>
          <w:rFonts w:ascii="Times New Roman" w:hAnsi="Times New Roman"/>
          <w:b/>
          <w:sz w:val="22"/>
          <w:szCs w:val="22"/>
          <w:u w:val="single"/>
          <w:shd w:val="clear" w:color="auto" w:fill="FFFFFF" w:themeFill="background1"/>
        </w:rPr>
        <w:t xml:space="preserve">Ohio Rev. Code </w:t>
      </w:r>
      <w:r w:rsidR="0002412E">
        <w:rPr>
          <w:rFonts w:ascii="Times New Roman" w:hAnsi="Times New Roman"/>
          <w:b/>
          <w:sz w:val="22"/>
          <w:szCs w:val="22"/>
          <w:u w:val="single"/>
          <w:shd w:val="clear" w:color="auto" w:fill="FFFFFF" w:themeFill="background1"/>
        </w:rPr>
        <w:t xml:space="preserve">§ </w:t>
      </w:r>
      <w:r w:rsidRPr="006807FD">
        <w:rPr>
          <w:rFonts w:ascii="Times New Roman" w:hAnsi="Times New Roman"/>
          <w:b/>
          <w:sz w:val="22"/>
          <w:szCs w:val="22"/>
          <w:u w:val="single"/>
        </w:rPr>
        <w:t>133.10 short-term TAN or RAN</w:t>
      </w:r>
    </w:p>
    <w:p w14:paraId="3BD0F82F"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w:t>
      </w:r>
      <w:r w:rsidR="00E46258">
        <w:rPr>
          <w:rFonts w:ascii="Times New Roman" w:hAnsi="Times New Roman"/>
          <w:sz w:val="22"/>
          <w:szCs w:val="22"/>
        </w:rPr>
        <w:t xml:space="preserve">ount in a debt service fund.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w:t>
      </w:r>
    </w:p>
    <w:p w14:paraId="5ACDF21F" w14:textId="77777777" w:rsidR="00C07C0A" w:rsidRPr="008A47EB" w:rsidRDefault="00C07C0A" w:rsidP="001C0BBE">
      <w:pPr>
        <w:jc w:val="both"/>
        <w:rPr>
          <w:rFonts w:ascii="Times New Roman" w:hAnsi="Times New Roman"/>
          <w:sz w:val="22"/>
          <w:szCs w:val="22"/>
        </w:rPr>
      </w:pPr>
    </w:p>
    <w:p w14:paraId="29CE814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These notes cannot be issued prior to the fi</w:t>
      </w:r>
      <w:r w:rsidR="00E46258">
        <w:rPr>
          <w:rFonts w:ascii="Times New Roman" w:hAnsi="Times New Roman"/>
          <w:sz w:val="22"/>
          <w:szCs w:val="22"/>
        </w:rPr>
        <w:t xml:space="preserve">rst day of the fiscal year.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w:t>
      </w:r>
      <w:r w:rsidR="00E46258">
        <w:rPr>
          <w:rFonts w:ascii="Times New Roman" w:hAnsi="Times New Roman"/>
          <w:sz w:val="22"/>
          <w:szCs w:val="22"/>
        </w:rPr>
        <w:t xml:space="preserve">iscal year [i.e., July 1]).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133.10(H)]  </w:t>
      </w:r>
    </w:p>
    <w:p w14:paraId="72435258" w14:textId="77777777" w:rsidR="00C07C0A" w:rsidRPr="008A47EB" w:rsidRDefault="00C07C0A" w:rsidP="001C0BBE">
      <w:pPr>
        <w:jc w:val="both"/>
        <w:rPr>
          <w:rFonts w:ascii="Times New Roman" w:hAnsi="Times New Roman"/>
          <w:sz w:val="22"/>
          <w:szCs w:val="22"/>
        </w:rPr>
      </w:pPr>
    </w:p>
    <w:p w14:paraId="1BBADEF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w:t>
      </w:r>
      <w:r w:rsidR="00E46258">
        <w:rPr>
          <w:rFonts w:ascii="Times New Roman" w:hAnsi="Times New Roman"/>
          <w:sz w:val="22"/>
          <w:szCs w:val="22"/>
        </w:rPr>
        <w:t xml:space="preserve">lated revenue can be spent.  [Ohio Rev. Code </w:t>
      </w:r>
      <w:r w:rsidR="0002412E">
        <w:rPr>
          <w:rFonts w:ascii="Times New Roman" w:hAnsi="Times New Roman"/>
          <w:sz w:val="22"/>
          <w:szCs w:val="22"/>
        </w:rPr>
        <w:t xml:space="preserve">§ </w:t>
      </w:r>
      <w:r w:rsidRPr="008A47EB">
        <w:rPr>
          <w:rFonts w:ascii="Times New Roman" w:hAnsi="Times New Roman"/>
          <w:sz w:val="22"/>
          <w:szCs w:val="22"/>
        </w:rPr>
        <w:t>133.10(E</w:t>
      </w:r>
      <w:proofErr w:type="gramStart"/>
      <w:r w:rsidRPr="008A47EB">
        <w:rPr>
          <w:rFonts w:ascii="Times New Roman" w:hAnsi="Times New Roman"/>
          <w:sz w:val="22"/>
          <w:szCs w:val="22"/>
        </w:rPr>
        <w:t>)(</w:t>
      </w:r>
      <w:proofErr w:type="gramEnd"/>
      <w:r w:rsidRPr="008A47EB">
        <w:rPr>
          <w:rFonts w:ascii="Times New Roman" w:hAnsi="Times New Roman"/>
          <w:sz w:val="22"/>
          <w:szCs w:val="22"/>
        </w:rPr>
        <w:t>3)]  For example, if a government issues RAN, anticipating Federal grant proceeds, the government can spend the note proceeds only for purposes the Federal grant permits.</w:t>
      </w:r>
    </w:p>
    <w:p w14:paraId="6B08CA99" w14:textId="77777777" w:rsidR="00C07C0A" w:rsidRPr="008A47EB" w:rsidRDefault="00C07C0A" w:rsidP="001C0BBE">
      <w:pPr>
        <w:jc w:val="both"/>
        <w:rPr>
          <w:rFonts w:ascii="Times New Roman" w:hAnsi="Times New Roman"/>
          <w:sz w:val="22"/>
          <w:szCs w:val="22"/>
        </w:rPr>
      </w:pPr>
    </w:p>
    <w:p w14:paraId="4B514F1C" w14:textId="77777777" w:rsidR="00C07C0A" w:rsidRPr="008A47EB" w:rsidRDefault="00E46258" w:rsidP="001C0BBE">
      <w:pPr>
        <w:jc w:val="both"/>
        <w:rPr>
          <w:rFonts w:ascii="Times New Roman" w:hAnsi="Times New Roman"/>
          <w:b/>
          <w:sz w:val="22"/>
          <w:szCs w:val="22"/>
          <w:u w:val="single"/>
        </w:rPr>
      </w:pPr>
      <w:r>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C07C0A" w:rsidRPr="008A47EB">
        <w:rPr>
          <w:rFonts w:ascii="Times New Roman" w:hAnsi="Times New Roman"/>
          <w:b/>
          <w:sz w:val="22"/>
          <w:szCs w:val="22"/>
          <w:u w:val="single"/>
        </w:rPr>
        <w:t xml:space="preserve">133.24 long- term TAN </w:t>
      </w:r>
    </w:p>
    <w:p w14:paraId="0954C502" w14:textId="77777777" w:rsidR="00C07C0A" w:rsidRPr="002B68CC" w:rsidRDefault="00C07C0A" w:rsidP="001C0BBE">
      <w:p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w:t>
      </w:r>
      <w:r w:rsidR="00E46258">
        <w:rPr>
          <w:rFonts w:ascii="Times New Roman" w:hAnsi="Times New Roman"/>
          <w:sz w:val="22"/>
          <w:szCs w:val="22"/>
        </w:rPr>
        <w:t xml:space="preserve">levy, whichever is earlier.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133.24(B)]  Therefore, the duration of these notes </w:t>
      </w:r>
      <w:r w:rsidRPr="002B68CC">
        <w:rPr>
          <w:rFonts w:ascii="Times New Roman" w:hAnsi="Times New Roman"/>
          <w:sz w:val="22"/>
          <w:szCs w:val="22"/>
        </w:rPr>
        <w:t xml:space="preserve">should match the levy’s life. </w:t>
      </w:r>
      <w:proofErr w:type="gramStart"/>
      <w:r w:rsidRPr="002B68CC">
        <w:rPr>
          <w:rFonts w:ascii="Times New Roman" w:hAnsi="Times New Roman"/>
          <w:sz w:val="22"/>
          <w:szCs w:val="22"/>
        </w:rPr>
        <w:t xml:space="preserve">(Unless another Ohio </w:t>
      </w:r>
      <w:r w:rsidR="00E46258" w:rsidRPr="002B68CC">
        <w:rPr>
          <w:rFonts w:ascii="Times New Roman" w:hAnsi="Times New Roman"/>
          <w:sz w:val="22"/>
          <w:szCs w:val="22"/>
        </w:rPr>
        <w:t>Revised</w:t>
      </w:r>
      <w:r w:rsidRPr="002B68CC">
        <w:rPr>
          <w:rFonts w:ascii="Times New Roman" w:hAnsi="Times New Roman"/>
          <w:sz w:val="22"/>
          <w:szCs w:val="22"/>
        </w:rPr>
        <w:t>.</w:t>
      </w:r>
      <w:proofErr w:type="gramEnd"/>
      <w:r w:rsidRPr="002B68CC">
        <w:rPr>
          <w:rFonts w:ascii="Times New Roman" w:hAnsi="Times New Roman"/>
          <w:sz w:val="22"/>
          <w:szCs w:val="22"/>
        </w:rPr>
        <w:t xml:space="preserve"> Code section specifies a shorter period.  See the </w:t>
      </w:r>
      <w:r w:rsidR="00E47944" w:rsidRPr="002B68CC">
        <w:rPr>
          <w:rFonts w:ascii="Times New Roman" w:hAnsi="Times New Roman"/>
          <w:sz w:val="22"/>
          <w:szCs w:val="22"/>
        </w:rPr>
        <w:t>Appendix C-1</w:t>
      </w:r>
      <w:r w:rsidRPr="002B68CC">
        <w:rPr>
          <w:rFonts w:ascii="Times New Roman" w:hAnsi="Times New Roman"/>
          <w:sz w:val="22"/>
          <w:szCs w:val="22"/>
        </w:rPr>
        <w:t xml:space="preserve"> </w:t>
      </w:r>
      <w:r w:rsidR="00E47944" w:rsidRPr="002B68CC">
        <w:rPr>
          <w:rFonts w:ascii="Times New Roman" w:hAnsi="Times New Roman"/>
          <w:sz w:val="22"/>
          <w:szCs w:val="22"/>
        </w:rPr>
        <w:t>in the OCS Implementation Guide</w:t>
      </w:r>
      <w:r w:rsidRPr="002B68CC">
        <w:rPr>
          <w:rFonts w:ascii="Times New Roman" w:hAnsi="Times New Roman"/>
          <w:sz w:val="22"/>
          <w:szCs w:val="22"/>
        </w:rPr>
        <w:t xml:space="preserve"> for examples.) The estimated annual debt service should approximate the annual levy proceeds. </w:t>
      </w:r>
    </w:p>
    <w:p w14:paraId="14169D6B" w14:textId="77777777" w:rsidR="00C07C0A" w:rsidRPr="002B68CC" w:rsidRDefault="00C07C0A" w:rsidP="001C0BBE">
      <w:pPr>
        <w:jc w:val="both"/>
        <w:rPr>
          <w:rFonts w:ascii="Times New Roman" w:hAnsi="Times New Roman"/>
          <w:sz w:val="22"/>
          <w:szCs w:val="22"/>
        </w:rPr>
      </w:pPr>
    </w:p>
    <w:p w14:paraId="42A1D47C"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Debt service is payable only from the levy proceeds.  (Except the government should use capitalized interest collected with the debt proceeds to pay capitalized</w:t>
      </w:r>
      <w:r w:rsidRPr="008A47EB">
        <w:rPr>
          <w:rFonts w:ascii="Times New Roman" w:hAnsi="Times New Roman"/>
          <w:sz w:val="22"/>
          <w:szCs w:val="22"/>
        </w:rPr>
        <w:t xml:space="preserve"> interest due with the first debt service payment.) The levy proceeds are deemed appropriated for debt service, and must be deposited into an account in the debt service fund.  (The interest payable from capitalized interest should be paid</w:t>
      </w:r>
      <w:r w:rsidR="00E46258">
        <w:rPr>
          <w:rFonts w:ascii="Times New Roman" w:hAnsi="Times New Roman"/>
          <w:sz w:val="22"/>
          <w:szCs w:val="22"/>
        </w:rPr>
        <w:t xml:space="preserve"> with capitalized interest.) [Ohio Rev. Code </w:t>
      </w:r>
      <w:r w:rsidR="0002412E">
        <w:rPr>
          <w:rFonts w:ascii="Times New Roman" w:hAnsi="Times New Roman"/>
          <w:sz w:val="22"/>
          <w:szCs w:val="22"/>
        </w:rPr>
        <w:t xml:space="preserve">§ </w:t>
      </w:r>
      <w:r w:rsidRPr="008A47EB">
        <w:rPr>
          <w:rFonts w:ascii="Times New Roman" w:hAnsi="Times New Roman"/>
          <w:sz w:val="22"/>
          <w:szCs w:val="22"/>
        </w:rPr>
        <w:t>133.24(D)]</w:t>
      </w:r>
    </w:p>
    <w:p w14:paraId="55615EE1" w14:textId="77777777" w:rsidR="00C07C0A" w:rsidRPr="008A47EB" w:rsidRDefault="00C07C0A" w:rsidP="007401A3">
      <w:pPr>
        <w:ind w:left="360"/>
        <w:jc w:val="both"/>
        <w:rPr>
          <w:rFonts w:ascii="Times New Roman" w:hAnsi="Times New Roman"/>
          <w:sz w:val="22"/>
          <w:szCs w:val="22"/>
        </w:rPr>
      </w:pPr>
    </w:p>
    <w:p w14:paraId="1381C2AB" w14:textId="77777777" w:rsidR="00C07C0A" w:rsidRPr="008A47EB" w:rsidRDefault="00C07C0A" w:rsidP="007401A3">
      <w:pPr>
        <w:ind w:left="1080"/>
        <w:jc w:val="both"/>
        <w:rPr>
          <w:rFonts w:ascii="Times New Roman" w:hAnsi="Times New Roman"/>
          <w:sz w:val="22"/>
          <w:szCs w:val="22"/>
        </w:rPr>
      </w:pPr>
      <w:r w:rsidRPr="008A47EB">
        <w:rPr>
          <w:rFonts w:ascii="Times New Roman" w:hAnsi="Times New Roman"/>
          <w:sz w:val="22"/>
          <w:szCs w:val="22"/>
        </w:rPr>
        <w:t xml:space="preserve">--Any amount so deposited and not needed for the purpose in the particular fiscal year may, without compliance with any other law or approval by any other agency, be transferred to the special fund established for </w:t>
      </w:r>
      <w:r w:rsidR="00E46258">
        <w:rPr>
          <w:rFonts w:ascii="Times New Roman" w:hAnsi="Times New Roman"/>
          <w:sz w:val="22"/>
          <w:szCs w:val="22"/>
        </w:rPr>
        <w:t xml:space="preserve">the proceeds of the tax levy [Ohio Rev. Code </w:t>
      </w:r>
      <w:r w:rsidR="0002412E">
        <w:rPr>
          <w:rFonts w:ascii="Times New Roman" w:hAnsi="Times New Roman"/>
          <w:sz w:val="22"/>
          <w:szCs w:val="22"/>
        </w:rPr>
        <w:t xml:space="preserve">§ </w:t>
      </w:r>
      <w:r w:rsidRPr="008A47EB">
        <w:rPr>
          <w:rFonts w:ascii="Times New Roman" w:hAnsi="Times New Roman"/>
          <w:sz w:val="22"/>
          <w:szCs w:val="22"/>
        </w:rPr>
        <w:t>133.24(D)] (such as a capital projects fund, if the tax was levied for both debt service and for a specific capital project.)</w:t>
      </w:r>
    </w:p>
    <w:p w14:paraId="7415E74B" w14:textId="77777777" w:rsidR="005746D7" w:rsidRDefault="005746D7">
      <w:pPr>
        <w:rPr>
          <w:rFonts w:ascii="Times New Roman" w:hAnsi="Times New Roman"/>
          <w:sz w:val="22"/>
          <w:szCs w:val="22"/>
        </w:rPr>
      </w:pPr>
      <w:r>
        <w:rPr>
          <w:rFonts w:ascii="Times New Roman" w:hAnsi="Times New Roman"/>
          <w:sz w:val="22"/>
          <w:szCs w:val="22"/>
        </w:rPr>
        <w:br w:type="page"/>
      </w:r>
    </w:p>
    <w:p w14:paraId="07572BE6" w14:textId="77777777" w:rsidR="00C07C0A" w:rsidRPr="008A47EB" w:rsidRDefault="00C07C0A" w:rsidP="007401A3">
      <w:pPr>
        <w:ind w:left="360"/>
        <w:jc w:val="both"/>
        <w:rPr>
          <w:rFonts w:ascii="Times New Roman" w:hAnsi="Times New Roman"/>
          <w:sz w:val="22"/>
          <w:szCs w:val="22"/>
        </w:rPr>
      </w:pPr>
    </w:p>
    <w:p w14:paraId="363BCF93"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14:paraId="2F971D02"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133.22, the legislative body must pass legislation authorizing:</w:t>
      </w:r>
    </w:p>
    <w:p w14:paraId="5340B110" w14:textId="77777777" w:rsidR="00C07C0A" w:rsidRPr="008A47EB" w:rsidRDefault="00C07C0A" w:rsidP="00404E7F">
      <w:pPr>
        <w:numPr>
          <w:ilvl w:val="1"/>
          <w:numId w:val="34"/>
        </w:numPr>
        <w:ind w:left="1440"/>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14:paraId="73D59CC2" w14:textId="77777777" w:rsidR="00C07C0A" w:rsidRPr="008A47EB" w:rsidRDefault="00C07C0A" w:rsidP="00404E7F">
      <w:pPr>
        <w:numPr>
          <w:ilvl w:val="1"/>
          <w:numId w:val="34"/>
        </w:numPr>
        <w:ind w:left="1440"/>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14:paraId="64EBB888" w14:textId="77777777" w:rsidR="00C07C0A" w:rsidRPr="008A47EB" w:rsidRDefault="00C07C0A" w:rsidP="00404E7F">
      <w:pPr>
        <w:numPr>
          <w:ilvl w:val="1"/>
          <w:numId w:val="34"/>
        </w:numPr>
        <w:ind w:left="1440"/>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E5520E">
        <w:rPr>
          <w:rFonts w:ascii="Times New Roman" w:hAnsi="Times New Roman"/>
          <w:sz w:val="22"/>
          <w:szCs w:val="22"/>
        </w:rPr>
        <w:t xml:space="preserve">Ohio Rev. Code § </w:t>
      </w:r>
      <w:r w:rsidR="00347876" w:rsidRPr="00683DFA">
        <w:rPr>
          <w:rFonts w:ascii="Times New Roman" w:hAnsi="Times New Roman"/>
          <w:sz w:val="22"/>
          <w:szCs w:val="22"/>
        </w:rPr>
        <w:t>133.22</w:t>
      </w:r>
      <w:r w:rsidRPr="008A47EB">
        <w:rPr>
          <w:rFonts w:ascii="Times New Roman" w:hAnsi="Times New Roman"/>
          <w:sz w:val="22"/>
          <w:szCs w:val="22"/>
        </w:rPr>
        <w:t>(C) below).</w:t>
      </w:r>
    </w:p>
    <w:p w14:paraId="42133590" w14:textId="77777777" w:rsidR="00C07C0A" w:rsidRPr="008A47EB" w:rsidRDefault="00C07C0A" w:rsidP="00404E7F">
      <w:pPr>
        <w:numPr>
          <w:ilvl w:val="1"/>
          <w:numId w:val="34"/>
        </w:numPr>
        <w:ind w:left="1440"/>
        <w:jc w:val="both"/>
        <w:rPr>
          <w:rFonts w:ascii="Times New Roman" w:hAnsi="Times New Roman"/>
          <w:sz w:val="22"/>
          <w:szCs w:val="22"/>
        </w:rPr>
      </w:pPr>
      <w:r w:rsidRPr="008A47EB">
        <w:rPr>
          <w:rFonts w:ascii="Times New Roman" w:hAnsi="Times New Roman"/>
          <w:sz w:val="22"/>
          <w:szCs w:val="22"/>
        </w:rPr>
        <w:t>If the bonds are eventually payable from a property tax, the legislation provides for the levy of property taxes while the BAN are outstanding;</w:t>
      </w:r>
    </w:p>
    <w:p w14:paraId="75FAAE53" w14:textId="77777777" w:rsidR="00C07C0A" w:rsidRPr="008A47EB" w:rsidRDefault="00C07C0A" w:rsidP="007401A3">
      <w:pPr>
        <w:ind w:left="1080"/>
        <w:jc w:val="both"/>
        <w:rPr>
          <w:rFonts w:ascii="Times New Roman" w:hAnsi="Times New Roman"/>
          <w:sz w:val="22"/>
          <w:szCs w:val="22"/>
        </w:rPr>
      </w:pPr>
    </w:p>
    <w:p w14:paraId="2CFE9E44"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w:t>
      </w:r>
      <w:r w:rsidRPr="00342C8F">
        <w:rPr>
          <w:rFonts w:ascii="Times New Roman" w:hAnsi="Times New Roman"/>
          <w:b/>
          <w:i/>
          <w:sz w:val="22"/>
          <w:szCs w:val="22"/>
        </w:rPr>
        <w:t>Note</w:t>
      </w:r>
      <w:r w:rsidRPr="008A47EB">
        <w:rPr>
          <w:rFonts w:ascii="Times New Roman" w:hAnsi="Times New Roman"/>
          <w:sz w:val="22"/>
          <w:szCs w:val="22"/>
        </w:rPr>
        <w:t xml:space="preserve">:  We can normally rely on bond counsel for assuring compliance with the following provisions.  This requirement is listed as background information for you.)  Per </w:t>
      </w:r>
      <w:r w:rsidR="00E5520E" w:rsidRPr="008A47EB">
        <w:rPr>
          <w:rFonts w:ascii="Times New Roman" w:hAnsi="Times New Roman"/>
          <w:sz w:val="22"/>
          <w:szCs w:val="22"/>
        </w:rPr>
        <w:t xml:space="preserve">Ohio Rev. Code </w:t>
      </w:r>
      <w:r w:rsidR="00E5520E">
        <w:rPr>
          <w:rFonts w:ascii="Times New Roman" w:hAnsi="Times New Roman"/>
          <w:sz w:val="22"/>
          <w:szCs w:val="22"/>
        </w:rPr>
        <w:t xml:space="preserve">§ </w:t>
      </w:r>
      <w:r w:rsidRPr="008A47EB">
        <w:rPr>
          <w:rFonts w:ascii="Times New Roman" w:hAnsi="Times New Roman"/>
          <w:sz w:val="22"/>
          <w:szCs w:val="22"/>
        </w:rPr>
        <w:t xml:space="preserve">133.22(C), BAN issued with a latest maturity of less than two hundred forty months may be renewed for up to two-hundred-forty months.  </w:t>
      </w:r>
    </w:p>
    <w:p w14:paraId="3F0A50C6" w14:textId="77777777" w:rsidR="00C07C0A" w:rsidRPr="008A47EB" w:rsidRDefault="00C07C0A" w:rsidP="00061016">
      <w:pPr>
        <w:numPr>
          <w:ilvl w:val="0"/>
          <w:numId w:val="115"/>
        </w:numPr>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14:paraId="09C98D01" w14:textId="77777777" w:rsidR="00C07C0A" w:rsidRPr="008A47EB" w:rsidRDefault="00C07C0A" w:rsidP="00061016">
      <w:pPr>
        <w:numPr>
          <w:ilvl w:val="0"/>
          <w:numId w:val="115"/>
        </w:numPr>
        <w:jc w:val="both"/>
        <w:rPr>
          <w:rFonts w:ascii="Times New Roman" w:hAnsi="Times New Roman"/>
          <w:sz w:val="22"/>
          <w:szCs w:val="22"/>
        </w:rPr>
      </w:pPr>
      <w:r w:rsidRPr="008A47EB">
        <w:rPr>
          <w:rFonts w:ascii="Times New Roman" w:hAnsi="Times New Roman"/>
          <w:sz w:val="22"/>
          <w:szCs w:val="22"/>
        </w:rPr>
        <w:t>Per (C</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3), the latest maturity of BAN may not exceed the maximum maturity of the bonds anticipated plus five years.  (Bond maturities can range from 5 to 50 years, per Ohio Rev. Code </w:t>
      </w:r>
      <w:r w:rsidR="0002412E">
        <w:rPr>
          <w:rFonts w:ascii="Times New Roman" w:hAnsi="Times New Roman"/>
          <w:sz w:val="22"/>
          <w:szCs w:val="22"/>
        </w:rPr>
        <w:t xml:space="preserve">§ </w:t>
      </w:r>
      <w:r w:rsidRPr="008A47EB">
        <w:rPr>
          <w:rFonts w:ascii="Times New Roman" w:hAnsi="Times New Roman"/>
          <w:sz w:val="22"/>
          <w:szCs w:val="22"/>
        </w:rPr>
        <w:t>133.20.)</w:t>
      </w:r>
    </w:p>
    <w:p w14:paraId="1433275F" w14:textId="77777777" w:rsidR="00C07C0A" w:rsidRPr="008A47EB" w:rsidRDefault="00C07C0A" w:rsidP="00061016">
      <w:pPr>
        <w:numPr>
          <w:ilvl w:val="0"/>
          <w:numId w:val="115"/>
        </w:num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There are exceptions to these general rules, but they are too complex to summarize her</w:t>
      </w:r>
      <w:r w:rsidR="00B254DB">
        <w:rPr>
          <w:rFonts w:ascii="Times New Roman" w:hAnsi="Times New Roman"/>
          <w:sz w:val="22"/>
          <w:szCs w:val="22"/>
        </w:rPr>
        <w:t xml:space="preserve">e.  (Refer to Ohio Rev. Code </w:t>
      </w:r>
      <w:r w:rsidR="0002412E">
        <w:rPr>
          <w:rFonts w:ascii="Times New Roman" w:hAnsi="Times New Roman"/>
          <w:sz w:val="22"/>
          <w:szCs w:val="22"/>
        </w:rPr>
        <w:t xml:space="preserve">§ </w:t>
      </w:r>
      <w:r w:rsidR="00B254DB">
        <w:rPr>
          <w:rFonts w:ascii="Times New Roman" w:hAnsi="Times New Roman"/>
          <w:sz w:val="22"/>
          <w:szCs w:val="22"/>
        </w:rPr>
        <w:t>133</w:t>
      </w:r>
      <w:r w:rsidRPr="008A47EB">
        <w:rPr>
          <w:rFonts w:ascii="Times New Roman" w:hAnsi="Times New Roman"/>
          <w:sz w:val="22"/>
          <w:szCs w:val="22"/>
        </w:rPr>
        <w:t>.22(C) for exceptions.)</w:t>
      </w:r>
    </w:p>
    <w:p w14:paraId="097A3058" w14:textId="77777777" w:rsidR="00C07C0A" w:rsidRPr="008A47EB" w:rsidRDefault="00C07C0A" w:rsidP="007401A3">
      <w:pPr>
        <w:tabs>
          <w:tab w:val="num" w:pos="900"/>
        </w:tabs>
        <w:ind w:left="900"/>
        <w:jc w:val="both"/>
        <w:rPr>
          <w:rFonts w:ascii="Times New Roman" w:hAnsi="Times New Roman"/>
          <w:sz w:val="22"/>
          <w:szCs w:val="22"/>
        </w:rPr>
      </w:pPr>
    </w:p>
    <w:p w14:paraId="2F9D68B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(These features are listed for your information.)  Per </w:t>
      </w:r>
      <w:r w:rsidR="00E5520E"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133.22(D), BAN may include the following features:</w:t>
      </w:r>
    </w:p>
    <w:p w14:paraId="44C7695B" w14:textId="77777777" w:rsidR="00C07C0A" w:rsidRPr="008A47EB" w:rsidRDefault="00C07C0A" w:rsidP="00061016">
      <w:pPr>
        <w:numPr>
          <w:ilvl w:val="0"/>
          <w:numId w:val="116"/>
        </w:numPr>
        <w:jc w:val="both"/>
        <w:rPr>
          <w:rFonts w:ascii="Times New Roman" w:hAnsi="Times New Roman"/>
          <w:sz w:val="22"/>
          <w:szCs w:val="22"/>
        </w:rPr>
      </w:pPr>
      <w:r w:rsidRPr="008A47EB">
        <w:rPr>
          <w:rFonts w:ascii="Times New Roman" w:hAnsi="Times New Roman"/>
          <w:sz w:val="22"/>
          <w:szCs w:val="22"/>
        </w:rPr>
        <w:t xml:space="preserve">Put options </w:t>
      </w:r>
      <w:r w:rsidR="00E5520E">
        <w:rPr>
          <w:rFonts w:ascii="Times New Roman" w:hAnsi="Times New Roman"/>
          <w:sz w:val="22"/>
          <w:szCs w:val="22"/>
        </w:rPr>
        <w:t>[</w:t>
      </w:r>
      <w:r w:rsidRPr="008A47EB">
        <w:rPr>
          <w:rFonts w:ascii="Times New Roman" w:hAnsi="Times New Roman"/>
          <w:sz w:val="22"/>
          <w:szCs w:val="22"/>
        </w:rPr>
        <w:t>(D)(6)</w:t>
      </w:r>
      <w:r w:rsidR="00E5520E">
        <w:rPr>
          <w:rFonts w:ascii="Times New Roman" w:hAnsi="Times New Roman"/>
          <w:sz w:val="22"/>
          <w:szCs w:val="22"/>
        </w:rPr>
        <w:t>]</w:t>
      </w:r>
    </w:p>
    <w:p w14:paraId="3121B455" w14:textId="77777777" w:rsidR="00C07C0A" w:rsidRPr="008A47EB" w:rsidRDefault="00C07C0A" w:rsidP="00061016">
      <w:pPr>
        <w:numPr>
          <w:ilvl w:val="0"/>
          <w:numId w:val="116"/>
        </w:numPr>
        <w:jc w:val="both"/>
        <w:rPr>
          <w:rFonts w:ascii="Times New Roman" w:hAnsi="Times New Roman"/>
          <w:sz w:val="22"/>
          <w:szCs w:val="22"/>
        </w:rPr>
      </w:pPr>
      <w:r w:rsidRPr="008A47EB">
        <w:rPr>
          <w:rFonts w:ascii="Times New Roman" w:hAnsi="Times New Roman"/>
          <w:sz w:val="22"/>
          <w:szCs w:val="22"/>
        </w:rPr>
        <w:t xml:space="preserve">Issue commercial paper in lieu of BAN </w:t>
      </w:r>
      <w:r w:rsidR="00E5520E">
        <w:rPr>
          <w:rFonts w:ascii="Times New Roman" w:hAnsi="Times New Roman"/>
          <w:sz w:val="22"/>
          <w:szCs w:val="22"/>
        </w:rPr>
        <w:t>[</w:t>
      </w:r>
      <w:r w:rsidRPr="008A47EB">
        <w:rPr>
          <w:rFonts w:ascii="Times New Roman" w:hAnsi="Times New Roman"/>
          <w:sz w:val="22"/>
          <w:szCs w:val="22"/>
        </w:rPr>
        <w:t>(D)(7)</w:t>
      </w:r>
      <w:r w:rsidR="00E5520E">
        <w:rPr>
          <w:rFonts w:ascii="Times New Roman" w:hAnsi="Times New Roman"/>
          <w:sz w:val="22"/>
          <w:szCs w:val="22"/>
        </w:rPr>
        <w:t>]</w:t>
      </w:r>
    </w:p>
    <w:p w14:paraId="750FE669" w14:textId="77777777" w:rsidR="00C07C0A" w:rsidRPr="008A47EB" w:rsidRDefault="00C07C0A" w:rsidP="00061016">
      <w:pPr>
        <w:numPr>
          <w:ilvl w:val="0"/>
          <w:numId w:val="116"/>
        </w:numPr>
        <w:jc w:val="both"/>
        <w:rPr>
          <w:rFonts w:ascii="Times New Roman" w:hAnsi="Times New Roman"/>
          <w:sz w:val="22"/>
          <w:szCs w:val="22"/>
        </w:rPr>
      </w:pPr>
      <w:r w:rsidRPr="008A47EB">
        <w:rPr>
          <w:rFonts w:ascii="Times New Roman" w:hAnsi="Times New Roman"/>
          <w:sz w:val="22"/>
          <w:szCs w:val="22"/>
        </w:rPr>
        <w:t xml:space="preserve">Floating interest rates </w:t>
      </w:r>
      <w:r w:rsidR="00E5520E">
        <w:rPr>
          <w:rFonts w:ascii="Times New Roman" w:hAnsi="Times New Roman"/>
          <w:sz w:val="22"/>
          <w:szCs w:val="22"/>
        </w:rPr>
        <w:t>[</w:t>
      </w:r>
      <w:r w:rsidRPr="008A47EB">
        <w:rPr>
          <w:rFonts w:ascii="Times New Roman" w:hAnsi="Times New Roman"/>
          <w:sz w:val="22"/>
          <w:szCs w:val="22"/>
        </w:rPr>
        <w:t>(D)(8)</w:t>
      </w:r>
      <w:r w:rsidR="00E5520E">
        <w:rPr>
          <w:rFonts w:ascii="Times New Roman" w:hAnsi="Times New Roman"/>
          <w:sz w:val="22"/>
          <w:szCs w:val="22"/>
        </w:rPr>
        <w:t>]</w:t>
      </w:r>
    </w:p>
    <w:p w14:paraId="7E07398F" w14:textId="77777777" w:rsidR="00C07C0A" w:rsidRDefault="00C07C0A" w:rsidP="00061016">
      <w:pPr>
        <w:numPr>
          <w:ilvl w:val="0"/>
          <w:numId w:val="116"/>
        </w:numPr>
        <w:jc w:val="both"/>
        <w:rPr>
          <w:rFonts w:ascii="Times New Roman" w:hAnsi="Times New Roman"/>
          <w:sz w:val="22"/>
          <w:szCs w:val="22"/>
        </w:rPr>
      </w:pPr>
      <w:r w:rsidRPr="008A47EB">
        <w:rPr>
          <w:rFonts w:ascii="Times New Roman" w:hAnsi="Times New Roman"/>
          <w:sz w:val="22"/>
          <w:szCs w:val="22"/>
        </w:rPr>
        <w:t xml:space="preserve">Interest rate swaps </w:t>
      </w:r>
      <w:r w:rsidR="00E5520E">
        <w:rPr>
          <w:rFonts w:ascii="Times New Roman" w:hAnsi="Times New Roman"/>
          <w:sz w:val="22"/>
          <w:szCs w:val="22"/>
        </w:rPr>
        <w:t>[</w:t>
      </w:r>
      <w:r w:rsidRPr="008A47EB">
        <w:rPr>
          <w:rFonts w:ascii="Times New Roman" w:hAnsi="Times New Roman"/>
          <w:sz w:val="22"/>
          <w:szCs w:val="22"/>
        </w:rPr>
        <w:t>(D)(9)(b)</w:t>
      </w:r>
      <w:r w:rsidR="00E5520E">
        <w:rPr>
          <w:rFonts w:ascii="Times New Roman" w:hAnsi="Times New Roman"/>
          <w:sz w:val="22"/>
          <w:szCs w:val="22"/>
        </w:rPr>
        <w:t>]</w:t>
      </w:r>
    </w:p>
    <w:p w14:paraId="7638270B" w14:textId="77777777" w:rsidR="006807FD" w:rsidRDefault="006807FD" w:rsidP="007401A3">
      <w:pPr>
        <w:ind w:left="360"/>
        <w:jc w:val="both"/>
        <w:rPr>
          <w:rFonts w:ascii="Times New Roman" w:hAnsi="Times New Roman"/>
          <w:sz w:val="22"/>
          <w:szCs w:val="22"/>
        </w:rPr>
      </w:pPr>
    </w:p>
    <w:p w14:paraId="633EDA30" w14:textId="77777777" w:rsidR="006807FD" w:rsidRPr="00686545" w:rsidRDefault="006807FD" w:rsidP="001C0BBE">
      <w:pPr>
        <w:jc w:val="both"/>
        <w:rPr>
          <w:rFonts w:ascii="Times New Roman" w:hAnsi="Times New Roman"/>
          <w:b/>
          <w:sz w:val="22"/>
          <w:szCs w:val="22"/>
        </w:rPr>
      </w:pPr>
      <w:r w:rsidRPr="00686545">
        <w:rPr>
          <w:rFonts w:ascii="Times New Roman" w:hAnsi="Times New Roman"/>
          <w:b/>
          <w:sz w:val="22"/>
          <w:szCs w:val="22"/>
        </w:rPr>
        <w:t>Lake Erie Shoreline Improvements</w:t>
      </w:r>
    </w:p>
    <w:p w14:paraId="7D4553C0" w14:textId="77777777" w:rsidR="009A7B9B" w:rsidRPr="00686545" w:rsidRDefault="009A7B9B" w:rsidP="007401A3">
      <w:pPr>
        <w:ind w:left="360"/>
        <w:jc w:val="both"/>
        <w:rPr>
          <w:rFonts w:ascii="Times New Roman" w:hAnsi="Times New Roman"/>
          <w:b/>
          <w:sz w:val="22"/>
          <w:szCs w:val="22"/>
        </w:rPr>
      </w:pPr>
    </w:p>
    <w:p w14:paraId="67AAF7AA" w14:textId="77777777" w:rsidR="006807FD" w:rsidRPr="001C0BBE" w:rsidRDefault="006807FD" w:rsidP="001C0BBE">
      <w:pPr>
        <w:jc w:val="both"/>
        <w:rPr>
          <w:rFonts w:ascii="Times New Roman" w:hAnsi="Times New Roman"/>
          <w:sz w:val="22"/>
          <w:szCs w:val="22"/>
        </w:rPr>
      </w:pPr>
      <w:r w:rsidRPr="001C0BBE">
        <w:rPr>
          <w:rFonts w:ascii="Times New Roman" w:hAnsi="Times New Roman"/>
          <w:sz w:val="22"/>
          <w:szCs w:val="22"/>
        </w:rPr>
        <w:t>The board of county commissioners pledges all revenue from levies of an excise tax to Port authorities who are part of the Lakeshore Improvement project</w:t>
      </w:r>
      <w:r w:rsidRPr="00686545">
        <w:rPr>
          <w:rStyle w:val="FootnoteReference"/>
          <w:rFonts w:ascii="Times New Roman" w:hAnsi="Times New Roman"/>
          <w:sz w:val="22"/>
          <w:szCs w:val="22"/>
        </w:rPr>
        <w:footnoteReference w:id="47"/>
      </w:r>
      <w:r w:rsidRPr="001C0BBE">
        <w:rPr>
          <w:rFonts w:ascii="Times New Roman" w:hAnsi="Times New Roman"/>
          <w:sz w:val="22"/>
          <w:szCs w:val="22"/>
        </w:rPr>
        <w:t xml:space="preserve">. The revenue must be used to fund or pay debt charges related to the construction of port authority facilities under an agreement between </w:t>
      </w:r>
      <w:r w:rsidR="00E5520E">
        <w:rPr>
          <w:rFonts w:ascii="Times New Roman" w:hAnsi="Times New Roman"/>
          <w:sz w:val="22"/>
          <w:szCs w:val="22"/>
        </w:rPr>
        <w:t>the county and port authority. [</w:t>
      </w:r>
      <w:r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4582.56(B)]</w:t>
      </w:r>
    </w:p>
    <w:p w14:paraId="24EC2BF8" w14:textId="77777777" w:rsidR="006807FD" w:rsidRPr="00686545" w:rsidRDefault="006807FD" w:rsidP="00404E7F">
      <w:pPr>
        <w:pStyle w:val="ListParagraph"/>
        <w:numPr>
          <w:ilvl w:val="1"/>
          <w:numId w:val="36"/>
        </w:numPr>
        <w:tabs>
          <w:tab w:val="clear" w:pos="2340"/>
          <w:tab w:val="num" w:pos="900"/>
        </w:tabs>
        <w:ind w:left="1260"/>
        <w:jc w:val="both"/>
        <w:rPr>
          <w:rFonts w:ascii="Times New Roman" w:hAnsi="Times New Roman"/>
          <w:sz w:val="22"/>
          <w:szCs w:val="22"/>
        </w:rPr>
      </w:pPr>
      <w:r w:rsidRPr="00686545">
        <w:rPr>
          <w:rFonts w:ascii="Times New Roman" w:hAnsi="Times New Roman"/>
          <w:sz w:val="22"/>
          <w:szCs w:val="22"/>
        </w:rPr>
        <w:t>The port authority may issue special obligation bonds, and notes anticipating the proceeds of the bonds</w:t>
      </w:r>
      <w:r w:rsidR="00DA7F4D" w:rsidRPr="00686545">
        <w:rPr>
          <w:rFonts w:ascii="Times New Roman" w:hAnsi="Times New Roman"/>
          <w:sz w:val="22"/>
          <w:szCs w:val="22"/>
        </w:rPr>
        <w:t xml:space="preserve"> (BAN)</w:t>
      </w:r>
      <w:r w:rsidRPr="00686545">
        <w:rPr>
          <w:rFonts w:ascii="Times New Roman" w:hAnsi="Times New Roman"/>
          <w:sz w:val="22"/>
          <w:szCs w:val="22"/>
        </w:rPr>
        <w:t>.</w:t>
      </w:r>
      <w:r w:rsidR="00E5520E">
        <w:rPr>
          <w:rFonts w:ascii="Times New Roman" w:hAnsi="Times New Roman"/>
          <w:sz w:val="22"/>
          <w:szCs w:val="22"/>
        </w:rPr>
        <w:t xml:space="preserve"> [</w:t>
      </w:r>
      <w:r w:rsidR="00C715BE"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4582.56(C)]</w:t>
      </w:r>
    </w:p>
    <w:p w14:paraId="135FA290" w14:textId="77777777" w:rsidR="00C07C0A" w:rsidRDefault="00C07C0A" w:rsidP="007401A3">
      <w:pPr>
        <w:ind w:left="360"/>
        <w:jc w:val="both"/>
        <w:rPr>
          <w:rFonts w:ascii="Times New Roman" w:hAnsi="Times New Roman"/>
          <w:sz w:val="22"/>
          <w:szCs w:val="22"/>
        </w:rPr>
      </w:pPr>
    </w:p>
    <w:p w14:paraId="56EC1D24" w14:textId="77777777" w:rsidR="00B34A65" w:rsidRDefault="00B34A65" w:rsidP="007401A3">
      <w:pPr>
        <w:ind w:left="360"/>
        <w:jc w:val="both"/>
        <w:rPr>
          <w:rFonts w:ascii="Times New Roman" w:hAnsi="Times New Roman"/>
          <w:sz w:val="22"/>
          <w:szCs w:val="22"/>
        </w:rPr>
      </w:pPr>
    </w:p>
    <w:p w14:paraId="3B26DC13" w14:textId="77777777" w:rsidR="00B34A65" w:rsidRDefault="00B34A65" w:rsidP="007401A3">
      <w:pPr>
        <w:ind w:left="360"/>
        <w:jc w:val="both"/>
        <w:rPr>
          <w:rFonts w:ascii="Times New Roman" w:hAnsi="Times New Roman"/>
          <w:sz w:val="22"/>
          <w:szCs w:val="22"/>
        </w:rPr>
      </w:pPr>
    </w:p>
    <w:p w14:paraId="5CD59141" w14:textId="77777777" w:rsidR="00B34A65" w:rsidRDefault="00B34A65" w:rsidP="007401A3">
      <w:pPr>
        <w:ind w:left="360"/>
        <w:jc w:val="both"/>
        <w:rPr>
          <w:rFonts w:ascii="Times New Roman" w:hAnsi="Times New Roman"/>
          <w:sz w:val="22"/>
          <w:szCs w:val="22"/>
        </w:rPr>
      </w:pPr>
    </w:p>
    <w:p w14:paraId="083247FA" w14:textId="77777777" w:rsidR="00B34A65" w:rsidRPr="008A47EB" w:rsidRDefault="00B34A65"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23CBACDF" w14:textId="77777777" w:rsidTr="007D7BC9">
        <w:trPr>
          <w:cantSplit/>
        </w:trPr>
        <w:tc>
          <w:tcPr>
            <w:tcW w:w="4428" w:type="dxa"/>
          </w:tcPr>
          <w:p w14:paraId="0C0001BD"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774F60CF"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Mar>
              <w:left w:w="29" w:type="dxa"/>
              <w:right w:w="115" w:type="dxa"/>
            </w:tcMar>
          </w:tcPr>
          <w:p w14:paraId="3B41EB65"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6AF067D1"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4FF9607D" w14:textId="77777777" w:rsidTr="005746D7">
        <w:trPr>
          <w:cantSplit/>
        </w:trPr>
        <w:tc>
          <w:tcPr>
            <w:tcW w:w="4428" w:type="dxa"/>
          </w:tcPr>
          <w:p w14:paraId="57B3A8DF" w14:textId="77777777" w:rsidR="00C07C0A" w:rsidRPr="008A47EB" w:rsidRDefault="00C07C0A" w:rsidP="007401A3">
            <w:pPr>
              <w:ind w:left="360"/>
              <w:rPr>
                <w:rFonts w:ascii="Times New Roman" w:hAnsi="Times New Roman"/>
                <w:sz w:val="22"/>
                <w:szCs w:val="22"/>
              </w:rPr>
            </w:pPr>
          </w:p>
          <w:p w14:paraId="22626641"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Policies and Procedures Manuals</w:t>
            </w:r>
          </w:p>
          <w:p w14:paraId="33F98D07"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Knowledge and Training of personnel</w:t>
            </w:r>
          </w:p>
          <w:p w14:paraId="07A40EFA" w14:textId="77777777" w:rsidR="00C07C0A" w:rsidRPr="008A47EB" w:rsidRDefault="00C07C0A" w:rsidP="001C0BBE">
            <w:pPr>
              <w:widowControl w:val="0"/>
              <w:numPr>
                <w:ilvl w:val="0"/>
                <w:numId w:val="2"/>
              </w:numPr>
              <w:shd w:val="clear" w:color="auto" w:fill="FFFFFF"/>
              <w:tabs>
                <w:tab w:val="clear" w:pos="54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Tickler Files/Checklists</w:t>
            </w:r>
          </w:p>
          <w:p w14:paraId="3BDF4099"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Bond Counsel/Lender Involvement</w:t>
            </w:r>
          </w:p>
          <w:p w14:paraId="7EBDF4C3"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Legislative and Management Monitoring</w:t>
            </w:r>
          </w:p>
          <w:p w14:paraId="5863CC1B"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079A1DF9" w14:textId="77777777" w:rsidR="00C07C0A" w:rsidRPr="008A47EB" w:rsidRDefault="00C07C0A" w:rsidP="001C0BBE">
            <w:pPr>
              <w:widowControl w:val="0"/>
              <w:numPr>
                <w:ilvl w:val="0"/>
                <w:numId w:val="2"/>
              </w:numPr>
              <w:shd w:val="clear" w:color="auto" w:fill="FFFFFF"/>
              <w:tabs>
                <w:tab w:val="clear" w:pos="540"/>
                <w:tab w:val="num" w:pos="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E7C9E17" w14:textId="77777777" w:rsidR="00C07C0A" w:rsidRPr="008A47EB" w:rsidRDefault="00C07C0A" w:rsidP="007401A3">
            <w:pPr>
              <w:ind w:left="360"/>
              <w:rPr>
                <w:rFonts w:ascii="Times New Roman" w:hAnsi="Times New Roman"/>
                <w:sz w:val="22"/>
                <w:szCs w:val="22"/>
              </w:rPr>
            </w:pPr>
          </w:p>
        </w:tc>
        <w:tc>
          <w:tcPr>
            <w:tcW w:w="992" w:type="dxa"/>
          </w:tcPr>
          <w:p w14:paraId="4DC9C0E1" w14:textId="77777777" w:rsidR="00C07C0A" w:rsidRPr="008A47EB" w:rsidRDefault="00C07C0A" w:rsidP="007401A3">
            <w:pPr>
              <w:ind w:left="360"/>
              <w:rPr>
                <w:rFonts w:ascii="Times New Roman" w:hAnsi="Times New Roman"/>
                <w:sz w:val="22"/>
                <w:szCs w:val="22"/>
              </w:rPr>
            </w:pPr>
          </w:p>
        </w:tc>
      </w:tr>
    </w:tbl>
    <w:p w14:paraId="2CF772B4" w14:textId="77777777" w:rsidR="00C07C0A" w:rsidRDefault="00C07C0A" w:rsidP="007401A3">
      <w:pPr>
        <w:ind w:left="360"/>
        <w:rPr>
          <w:rFonts w:ascii="Times New Roman" w:hAnsi="Times New Roman"/>
          <w:sz w:val="22"/>
          <w:szCs w:val="22"/>
        </w:rPr>
      </w:pPr>
    </w:p>
    <w:p w14:paraId="2BF82E52" w14:textId="77777777" w:rsidR="005746D7" w:rsidRPr="008A47EB" w:rsidRDefault="005746D7" w:rsidP="007401A3">
      <w:pPr>
        <w:ind w:left="360"/>
        <w:rPr>
          <w:rFonts w:ascii="Times New Roman" w:hAnsi="Times New Roman"/>
          <w:sz w:val="22"/>
          <w:szCs w:val="22"/>
        </w:rPr>
      </w:pPr>
    </w:p>
    <w:p w14:paraId="6B15CBD7"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3E39DEF5" w14:textId="77777777" w:rsidR="00C07C0A" w:rsidRPr="008A47EB" w:rsidRDefault="00C07C0A" w:rsidP="001C0BBE">
      <w:pPr>
        <w:jc w:val="both"/>
        <w:rPr>
          <w:rFonts w:ascii="Times New Roman" w:hAnsi="Times New Roman"/>
          <w:b/>
          <w:sz w:val="22"/>
          <w:szCs w:val="22"/>
        </w:rPr>
      </w:pPr>
    </w:p>
    <w:p w14:paraId="4D2B2D8D" w14:textId="77777777" w:rsidR="00C07C0A" w:rsidRPr="001C0BBE" w:rsidRDefault="00C07C0A" w:rsidP="00061016">
      <w:pPr>
        <w:pStyle w:val="ListParagraph"/>
        <w:numPr>
          <w:ilvl w:val="0"/>
          <w:numId w:val="117"/>
        </w:numPr>
        <w:ind w:left="360"/>
        <w:jc w:val="both"/>
        <w:rPr>
          <w:rFonts w:ascii="Times New Roman" w:hAnsi="Times New Roman"/>
          <w:sz w:val="22"/>
          <w:szCs w:val="22"/>
        </w:rPr>
      </w:pPr>
      <w:r w:rsidRPr="001C0BBE">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sidRPr="001C0BBE">
        <w:rPr>
          <w:rFonts w:ascii="Times New Roman" w:hAnsi="Times New Roman"/>
          <w:sz w:val="22"/>
          <w:szCs w:val="22"/>
        </w:rPr>
        <w:t>upplement Chapter (including Appendix C-1 of the OCS Implementation Guide</w:t>
      </w:r>
      <w:r w:rsidRPr="001C0BBE">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14:paraId="0C7F5E2E" w14:textId="77777777" w:rsidR="00C07C0A" w:rsidRPr="008A47EB" w:rsidRDefault="00C07C0A" w:rsidP="001C0BBE">
      <w:pPr>
        <w:ind w:left="360"/>
        <w:jc w:val="both"/>
        <w:rPr>
          <w:rFonts w:ascii="Times New Roman" w:hAnsi="Times New Roman"/>
          <w:sz w:val="22"/>
          <w:szCs w:val="22"/>
        </w:rPr>
      </w:pPr>
    </w:p>
    <w:p w14:paraId="0D4CCA07" w14:textId="77777777" w:rsidR="00117417" w:rsidRPr="001C0BBE" w:rsidRDefault="00C07C0A" w:rsidP="00061016">
      <w:pPr>
        <w:pStyle w:val="ListParagraph"/>
        <w:numPr>
          <w:ilvl w:val="0"/>
          <w:numId w:val="117"/>
        </w:numPr>
        <w:ind w:left="360"/>
        <w:jc w:val="both"/>
        <w:rPr>
          <w:rFonts w:ascii="Times New Roman" w:hAnsi="Times New Roman"/>
          <w:sz w:val="22"/>
          <w:szCs w:val="22"/>
        </w:rPr>
      </w:pPr>
      <w:r w:rsidRPr="001C0BBE">
        <w:rPr>
          <w:rFonts w:ascii="Times New Roman" w:hAnsi="Times New Roman"/>
          <w:sz w:val="22"/>
          <w:szCs w:val="22"/>
        </w:rPr>
        <w:t>Determine whether:</w:t>
      </w:r>
    </w:p>
    <w:p w14:paraId="55EF34AD" w14:textId="77777777" w:rsidR="001C0BBE" w:rsidRDefault="001C0BBE" w:rsidP="001C0BBE">
      <w:pPr>
        <w:tabs>
          <w:tab w:val="left" w:pos="360"/>
        </w:tabs>
        <w:jc w:val="both"/>
        <w:rPr>
          <w:rFonts w:ascii="Times New Roman" w:hAnsi="Times New Roman"/>
          <w:sz w:val="22"/>
          <w:szCs w:val="22"/>
        </w:rPr>
      </w:pPr>
      <w:r>
        <w:rPr>
          <w:rFonts w:ascii="Times New Roman" w:hAnsi="Times New Roman"/>
          <w:b/>
          <w:i/>
          <w:sz w:val="22"/>
          <w:szCs w:val="22"/>
        </w:rPr>
        <w:tab/>
      </w:r>
      <w:r w:rsidR="00117417" w:rsidRPr="00686545">
        <w:rPr>
          <w:rFonts w:ascii="Times New Roman" w:hAnsi="Times New Roman"/>
          <w:b/>
          <w:i/>
          <w:sz w:val="22"/>
          <w:szCs w:val="22"/>
        </w:rPr>
        <w:t>Note</w:t>
      </w:r>
      <w:r w:rsidR="00117417" w:rsidRPr="00686545">
        <w:rPr>
          <w:rFonts w:ascii="Times New Roman" w:hAnsi="Times New Roman"/>
          <w:sz w:val="22"/>
          <w:szCs w:val="22"/>
        </w:rPr>
        <w:t>:  For Lake Erie Sho</w:t>
      </w:r>
      <w:r w:rsidR="00B118F9">
        <w:rPr>
          <w:rFonts w:ascii="Times New Roman" w:hAnsi="Times New Roman"/>
          <w:sz w:val="22"/>
          <w:szCs w:val="22"/>
        </w:rPr>
        <w:t>reline Improvements only steps d and e</w:t>
      </w:r>
      <w:r w:rsidR="00117417" w:rsidRPr="00686545">
        <w:rPr>
          <w:rFonts w:ascii="Times New Roman" w:hAnsi="Times New Roman"/>
          <w:sz w:val="22"/>
          <w:szCs w:val="22"/>
        </w:rPr>
        <w:t xml:space="preserve"> apply.</w:t>
      </w:r>
    </w:p>
    <w:p w14:paraId="54C4AB49" w14:textId="77777777" w:rsidR="00B118F9" w:rsidRDefault="00B118F9" w:rsidP="001C0BBE">
      <w:pPr>
        <w:tabs>
          <w:tab w:val="left" w:pos="360"/>
        </w:tabs>
        <w:jc w:val="both"/>
        <w:rPr>
          <w:rFonts w:ascii="Times New Roman" w:hAnsi="Times New Roman"/>
          <w:sz w:val="22"/>
          <w:szCs w:val="22"/>
        </w:rPr>
      </w:pPr>
    </w:p>
    <w:p w14:paraId="17EBF294" w14:textId="77777777" w:rsidR="001C0BBE" w:rsidRDefault="00C07C0A" w:rsidP="00061016">
      <w:pPr>
        <w:pStyle w:val="ListParagraph"/>
        <w:numPr>
          <w:ilvl w:val="0"/>
          <w:numId w:val="118"/>
        </w:numPr>
        <w:tabs>
          <w:tab w:val="left" w:pos="360"/>
        </w:tabs>
        <w:jc w:val="both"/>
        <w:rPr>
          <w:rFonts w:ascii="Times New Roman" w:hAnsi="Times New Roman"/>
          <w:sz w:val="22"/>
          <w:szCs w:val="22"/>
        </w:rPr>
      </w:pPr>
      <w:r w:rsidRPr="001C0BBE">
        <w:rPr>
          <w:rFonts w:ascii="Times New Roman" w:hAnsi="Times New Roman"/>
          <w:sz w:val="22"/>
          <w:szCs w:val="22"/>
        </w:rPr>
        <w:t xml:space="preserve">Note proceeds did not exceed Ohio Rev. Code limits, typically limited by the related revenue estimate (RAN or TAN) or </w:t>
      </w:r>
      <w:proofErr w:type="gramStart"/>
      <w:r w:rsidRPr="001C0BBE">
        <w:rPr>
          <w:rFonts w:ascii="Times New Roman" w:hAnsi="Times New Roman"/>
          <w:sz w:val="22"/>
          <w:szCs w:val="22"/>
        </w:rPr>
        <w:t>bond proceed</w:t>
      </w:r>
      <w:proofErr w:type="gramEnd"/>
      <w:r w:rsidRPr="001C0BBE">
        <w:rPr>
          <w:rFonts w:ascii="Times New Roman" w:hAnsi="Times New Roman"/>
          <w:sz w:val="22"/>
          <w:szCs w:val="22"/>
        </w:rPr>
        <w:t xml:space="preserve"> (BAN) estimates.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51C5D030" w14:textId="77777777" w:rsidR="00B118F9" w:rsidRDefault="00B118F9" w:rsidP="00B118F9">
      <w:pPr>
        <w:pStyle w:val="ListParagraph"/>
        <w:jc w:val="both"/>
        <w:rPr>
          <w:rFonts w:ascii="Times New Roman" w:hAnsi="Times New Roman"/>
          <w:sz w:val="22"/>
          <w:szCs w:val="22"/>
        </w:rPr>
      </w:pPr>
    </w:p>
    <w:p w14:paraId="2CD092A9" w14:textId="77777777" w:rsidR="001C0BBE" w:rsidRDefault="00C07C0A" w:rsidP="00061016">
      <w:pPr>
        <w:pStyle w:val="ListParagraph"/>
        <w:numPr>
          <w:ilvl w:val="0"/>
          <w:numId w:val="118"/>
        </w:numPr>
        <w:tabs>
          <w:tab w:val="left" w:pos="360"/>
        </w:tabs>
        <w:jc w:val="both"/>
        <w:rPr>
          <w:rFonts w:ascii="Times New Roman" w:hAnsi="Times New Roman"/>
          <w:sz w:val="22"/>
          <w:szCs w:val="22"/>
        </w:rPr>
      </w:pPr>
      <w:r w:rsidRPr="001C0BBE">
        <w:rPr>
          <w:rFonts w:ascii="Times New Roman" w:hAnsi="Times New Roman"/>
          <w:sz w:val="22"/>
          <w:szCs w:val="22"/>
        </w:rPr>
        <w:t xml:space="preserve">Notes did not exceed limitations on the </w:t>
      </w:r>
      <w:r w:rsidRPr="001C0BBE">
        <w:rPr>
          <w:rFonts w:ascii="Times New Roman" w:hAnsi="Times New Roman"/>
          <w:sz w:val="22"/>
          <w:szCs w:val="22"/>
          <w:u w:val="single"/>
        </w:rPr>
        <w:t>time to maturity</w:t>
      </w:r>
      <w:r w:rsidRPr="001C0BBE">
        <w:rPr>
          <w:rFonts w:ascii="Times New Roman" w:hAnsi="Times New Roman"/>
          <w:sz w:val="22"/>
          <w:szCs w:val="22"/>
        </w:rPr>
        <w:t>.  (</w:t>
      </w:r>
      <w:r w:rsidRPr="001C0BBE">
        <w:rPr>
          <w:rFonts w:ascii="Times New Roman" w:hAnsi="Times New Roman"/>
          <w:i/>
          <w:sz w:val="22"/>
          <w:szCs w:val="22"/>
          <w:u w:val="single"/>
        </w:rPr>
        <w:t>Usually</w:t>
      </w:r>
      <w:r w:rsidRPr="001C0BBE">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58973356" w14:textId="77777777" w:rsidR="00B118F9" w:rsidRDefault="00B118F9" w:rsidP="00B118F9">
      <w:pPr>
        <w:pStyle w:val="ListParagraph"/>
        <w:jc w:val="both"/>
        <w:rPr>
          <w:rFonts w:ascii="Times New Roman" w:hAnsi="Times New Roman"/>
          <w:sz w:val="22"/>
          <w:szCs w:val="22"/>
        </w:rPr>
      </w:pPr>
    </w:p>
    <w:p w14:paraId="3B995132" w14:textId="77777777" w:rsidR="001C0BBE" w:rsidRDefault="00C07C0A" w:rsidP="00061016">
      <w:pPr>
        <w:pStyle w:val="ListParagraph"/>
        <w:numPr>
          <w:ilvl w:val="0"/>
          <w:numId w:val="118"/>
        </w:numPr>
        <w:tabs>
          <w:tab w:val="left" w:pos="360"/>
        </w:tabs>
        <w:jc w:val="both"/>
        <w:rPr>
          <w:rFonts w:ascii="Times New Roman" w:hAnsi="Times New Roman"/>
          <w:sz w:val="22"/>
          <w:szCs w:val="22"/>
        </w:rPr>
      </w:pPr>
      <w:r w:rsidRPr="001C0BBE">
        <w:rPr>
          <w:rFonts w:ascii="Times New Roman" w:hAnsi="Times New Roman"/>
          <w:sz w:val="22"/>
          <w:szCs w:val="22"/>
        </w:rPr>
        <w:t>The government repaid the debt with the pledged or other legal revenue (RAN and TAN), or refinanced BAN according to the BAN legislation.</w:t>
      </w:r>
    </w:p>
    <w:p w14:paraId="03CCB4AC" w14:textId="77777777" w:rsidR="00B118F9" w:rsidRDefault="00B118F9" w:rsidP="00B118F9">
      <w:pPr>
        <w:pStyle w:val="ListParagraph"/>
        <w:jc w:val="both"/>
        <w:rPr>
          <w:rFonts w:ascii="Times New Roman" w:hAnsi="Times New Roman"/>
          <w:sz w:val="22"/>
          <w:szCs w:val="22"/>
        </w:rPr>
      </w:pPr>
    </w:p>
    <w:p w14:paraId="5F3BE53A" w14:textId="77777777" w:rsidR="001C0BBE" w:rsidRDefault="00C07C0A" w:rsidP="00061016">
      <w:pPr>
        <w:pStyle w:val="ListParagraph"/>
        <w:numPr>
          <w:ilvl w:val="0"/>
          <w:numId w:val="118"/>
        </w:numPr>
        <w:tabs>
          <w:tab w:val="left" w:pos="360"/>
        </w:tabs>
        <w:jc w:val="both"/>
        <w:rPr>
          <w:rFonts w:ascii="Times New Roman" w:hAnsi="Times New Roman"/>
          <w:sz w:val="22"/>
          <w:szCs w:val="22"/>
        </w:rPr>
      </w:pPr>
      <w:r w:rsidRPr="001C0BBE">
        <w:rPr>
          <w:rFonts w:ascii="Times New Roman" w:hAnsi="Times New Roman"/>
          <w:sz w:val="22"/>
          <w:szCs w:val="22"/>
        </w:rPr>
        <w:t>The government properly segregated any revenue pledged for debt service and used that revenue for debt service.</w:t>
      </w:r>
    </w:p>
    <w:p w14:paraId="17D5CB7F" w14:textId="77777777" w:rsidR="00B118F9" w:rsidRDefault="00B118F9" w:rsidP="00B118F9">
      <w:pPr>
        <w:pStyle w:val="ListParagraph"/>
        <w:jc w:val="both"/>
        <w:rPr>
          <w:rFonts w:ascii="Times New Roman" w:hAnsi="Times New Roman"/>
          <w:sz w:val="22"/>
          <w:szCs w:val="22"/>
        </w:rPr>
      </w:pPr>
    </w:p>
    <w:p w14:paraId="7FEC906A" w14:textId="77777777" w:rsidR="00C07C0A" w:rsidRPr="001C0BBE" w:rsidRDefault="00C07C0A" w:rsidP="00061016">
      <w:pPr>
        <w:pStyle w:val="ListParagraph"/>
        <w:numPr>
          <w:ilvl w:val="0"/>
          <w:numId w:val="118"/>
        </w:numPr>
        <w:tabs>
          <w:tab w:val="left" w:pos="360"/>
        </w:tabs>
        <w:jc w:val="both"/>
        <w:rPr>
          <w:rFonts w:ascii="Times New Roman" w:hAnsi="Times New Roman"/>
          <w:sz w:val="22"/>
          <w:szCs w:val="22"/>
        </w:rPr>
      </w:pPr>
      <w:r w:rsidRPr="001C0BBE">
        <w:rPr>
          <w:rFonts w:ascii="Times New Roman" w:hAnsi="Times New Roman"/>
          <w:sz w:val="22"/>
          <w:szCs w:val="22"/>
        </w:rPr>
        <w:t>The government used the note proceeds for the purposes authorized.</w:t>
      </w:r>
    </w:p>
    <w:p w14:paraId="316D2513" w14:textId="77777777" w:rsidR="00C07C0A" w:rsidRPr="00E31619" w:rsidRDefault="00C07C0A" w:rsidP="007401A3">
      <w:pPr>
        <w:ind w:left="360"/>
        <w:jc w:val="both"/>
        <w:rPr>
          <w:rFonts w:ascii="Times New Roman" w:hAnsi="Times New Roman"/>
          <w:sz w:val="22"/>
          <w:szCs w:val="22"/>
        </w:rPr>
      </w:pPr>
    </w:p>
    <w:p w14:paraId="43341967" w14:textId="77777777" w:rsidR="00C07C0A" w:rsidRPr="008A47EB" w:rsidRDefault="00C07C0A" w:rsidP="007401A3">
      <w:pPr>
        <w:ind w:left="360"/>
        <w:jc w:val="both"/>
        <w:rPr>
          <w:rFonts w:ascii="Times New Roman" w:hAnsi="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07C0A" w:rsidRPr="008A47EB" w14:paraId="397E305B" w14:textId="77777777" w:rsidTr="00B34A65">
        <w:trPr>
          <w:cantSplit/>
        </w:trPr>
        <w:tc>
          <w:tcPr>
            <w:tcW w:w="9108" w:type="dxa"/>
          </w:tcPr>
          <w:p w14:paraId="40BF538B" w14:textId="77777777"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r w:rsidR="005746D7">
              <w:rPr>
                <w:rFonts w:ascii="Times New Roman" w:hAnsi="Times New Roman"/>
                <w:b/>
                <w:sz w:val="22"/>
                <w:szCs w:val="22"/>
              </w:rPr>
              <w:t xml:space="preserve"> </w:t>
            </w:r>
            <w:r w:rsidRPr="008A47EB">
              <w:rPr>
                <w:rFonts w:ascii="Times New Roman" w:hAnsi="Times New Roman"/>
                <w:b/>
                <w:sz w:val="22"/>
                <w:szCs w:val="22"/>
              </w:rPr>
              <w:t>Non-compliance, effects on the audit opinions and/or footnote disclosures, significant deficiencies/material weaknesses, and management letter comments):</w:t>
            </w:r>
          </w:p>
          <w:p w14:paraId="06F4CE25" w14:textId="77777777" w:rsidR="00C07C0A" w:rsidRPr="008A47EB" w:rsidRDefault="00C07C0A" w:rsidP="007401A3">
            <w:pPr>
              <w:ind w:left="360"/>
              <w:jc w:val="both"/>
              <w:rPr>
                <w:rFonts w:ascii="Times New Roman" w:hAnsi="Times New Roman"/>
                <w:b/>
                <w:sz w:val="22"/>
                <w:szCs w:val="22"/>
              </w:rPr>
            </w:pPr>
          </w:p>
          <w:p w14:paraId="78952254" w14:textId="77777777" w:rsidR="00C07C0A" w:rsidRPr="008A47EB" w:rsidRDefault="00C07C0A" w:rsidP="007401A3">
            <w:pPr>
              <w:ind w:left="360"/>
              <w:jc w:val="both"/>
              <w:rPr>
                <w:rFonts w:ascii="Times New Roman" w:hAnsi="Times New Roman"/>
                <w:sz w:val="22"/>
                <w:szCs w:val="22"/>
              </w:rPr>
            </w:pPr>
          </w:p>
          <w:p w14:paraId="0C52D5E6" w14:textId="77777777" w:rsidR="00C07C0A" w:rsidRPr="008A47EB" w:rsidRDefault="00C07C0A" w:rsidP="007401A3">
            <w:pPr>
              <w:ind w:left="360"/>
              <w:jc w:val="both"/>
              <w:rPr>
                <w:rFonts w:ascii="Times New Roman" w:hAnsi="Times New Roman"/>
                <w:sz w:val="22"/>
                <w:szCs w:val="22"/>
              </w:rPr>
            </w:pPr>
          </w:p>
          <w:p w14:paraId="60E482E3" w14:textId="77777777" w:rsidR="00C07C0A" w:rsidRPr="008A47EB" w:rsidRDefault="00C07C0A" w:rsidP="007401A3">
            <w:pPr>
              <w:ind w:left="360"/>
              <w:jc w:val="both"/>
              <w:rPr>
                <w:rFonts w:ascii="Times New Roman" w:hAnsi="Times New Roman"/>
                <w:sz w:val="22"/>
                <w:szCs w:val="22"/>
              </w:rPr>
            </w:pPr>
          </w:p>
        </w:tc>
      </w:tr>
    </w:tbl>
    <w:p w14:paraId="3911F07F" w14:textId="77777777" w:rsidR="003E6C44" w:rsidRDefault="003E6C44" w:rsidP="007401A3">
      <w:pPr>
        <w:ind w:left="360"/>
        <w:jc w:val="both"/>
        <w:rPr>
          <w:rFonts w:ascii="Times New Roman" w:hAnsi="Times New Roman"/>
          <w:sz w:val="22"/>
          <w:szCs w:val="22"/>
        </w:rPr>
        <w:sectPr w:rsidR="003E6C44" w:rsidSect="00991668">
          <w:headerReference w:type="default" r:id="rId35"/>
          <w:type w:val="continuous"/>
          <w:pgSz w:w="12240" w:h="15840"/>
          <w:pgMar w:top="1440" w:right="1440" w:bottom="1440" w:left="1440" w:header="720" w:footer="720" w:gutter="0"/>
          <w:cols w:space="720"/>
          <w:docGrid w:linePitch="360"/>
        </w:sectPr>
      </w:pPr>
    </w:p>
    <w:p w14:paraId="0043FF06" w14:textId="77777777" w:rsidR="003E6C44" w:rsidRDefault="003E6C44" w:rsidP="007401A3">
      <w:pPr>
        <w:ind w:left="360"/>
        <w:jc w:val="both"/>
        <w:rPr>
          <w:rFonts w:ascii="Times New Roman" w:hAnsi="Times New Roman"/>
          <w:sz w:val="22"/>
          <w:szCs w:val="22"/>
        </w:rPr>
      </w:pPr>
    </w:p>
    <w:p w14:paraId="4B9B3636" w14:textId="77777777" w:rsidR="00AF1B35" w:rsidRDefault="00AF1B35">
      <w:pPr>
        <w:rPr>
          <w:rFonts w:ascii="Times New Roman" w:hAnsi="Times New Roman"/>
          <w:sz w:val="22"/>
          <w:szCs w:val="22"/>
        </w:rPr>
      </w:pPr>
      <w:r>
        <w:rPr>
          <w:rFonts w:ascii="Times New Roman" w:hAnsi="Times New Roman"/>
          <w:sz w:val="22"/>
          <w:szCs w:val="22"/>
        </w:rPr>
        <w:br w:type="page"/>
      </w:r>
    </w:p>
    <w:p w14:paraId="1C7B95D4" w14:textId="77777777" w:rsidR="00472D01" w:rsidRDefault="00472D01" w:rsidP="007401A3">
      <w:pPr>
        <w:ind w:left="360"/>
        <w:jc w:val="both"/>
        <w:rPr>
          <w:rFonts w:ascii="Times New Roman" w:hAnsi="Times New Roman"/>
          <w:sz w:val="22"/>
          <w:szCs w:val="22"/>
        </w:rPr>
      </w:pPr>
    </w:p>
    <w:p w14:paraId="4C2FB092" w14:textId="77777777" w:rsidR="00BA7B32" w:rsidRPr="00472D01" w:rsidRDefault="00F56C62" w:rsidP="00472D01">
      <w:pPr>
        <w:pStyle w:val="Heading3"/>
        <w:rPr>
          <w:b/>
          <w:sz w:val="22"/>
          <w:szCs w:val="22"/>
        </w:rPr>
      </w:pPr>
      <w:bookmarkStart w:id="32" w:name="_Toc525143461"/>
      <w:r>
        <w:rPr>
          <w:b/>
          <w:sz w:val="22"/>
          <w:szCs w:val="22"/>
        </w:rPr>
        <w:t>1</w:t>
      </w:r>
      <w:r w:rsidRPr="00686545">
        <w:rPr>
          <w:b/>
          <w:sz w:val="22"/>
          <w:szCs w:val="22"/>
        </w:rPr>
        <w:t>-</w:t>
      </w:r>
      <w:r w:rsidR="00B34A65" w:rsidRPr="00686545">
        <w:rPr>
          <w:b/>
          <w:sz w:val="22"/>
          <w:szCs w:val="22"/>
        </w:rPr>
        <w:t>15</w:t>
      </w:r>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 xml:space="preserve">§ </w:t>
      </w:r>
      <w:r w:rsidR="00C07C0A" w:rsidRPr="008A47EB">
        <w:rPr>
          <w:sz w:val="22"/>
          <w:szCs w:val="22"/>
        </w:rPr>
        <w:t xml:space="preserve">3375.404 - Additional borrowing authority for </w:t>
      </w:r>
      <w:r w:rsidR="00C07C0A" w:rsidRPr="008A47EB">
        <w:rPr>
          <w:b/>
          <w:sz w:val="22"/>
          <w:szCs w:val="22"/>
        </w:rPr>
        <w:t>boards of library trustees</w:t>
      </w:r>
      <w:r w:rsidR="0077351C" w:rsidRPr="008A47EB">
        <w:rPr>
          <w:sz w:val="22"/>
          <w:szCs w:val="22"/>
        </w:rPr>
        <w:t>.</w:t>
      </w:r>
      <w:bookmarkEnd w:id="32"/>
    </w:p>
    <w:p w14:paraId="5C95A09D" w14:textId="77777777" w:rsidR="00BA7B32" w:rsidRPr="008A47EB" w:rsidRDefault="00BA7B32" w:rsidP="00B118F9">
      <w:pPr>
        <w:jc w:val="both"/>
        <w:rPr>
          <w:rFonts w:ascii="Times New Roman" w:hAnsi="Times New Roman"/>
          <w:sz w:val="22"/>
          <w:szCs w:val="22"/>
        </w:rPr>
      </w:pPr>
    </w:p>
    <w:p w14:paraId="733F7D20" w14:textId="77777777" w:rsidR="00C07C0A" w:rsidRPr="00541758" w:rsidRDefault="00C07C0A" w:rsidP="00B118F9">
      <w:pPr>
        <w:jc w:val="both"/>
        <w:rPr>
          <w:rFonts w:ascii="Times New Roman" w:hAnsi="Times New Roman"/>
          <w:sz w:val="22"/>
          <w:szCs w:val="22"/>
        </w:rPr>
      </w:pPr>
      <w:r w:rsidRPr="008A47EB">
        <w:rPr>
          <w:rFonts w:ascii="Times New Roman" w:hAnsi="Times New Roman"/>
          <w:b/>
          <w:sz w:val="22"/>
          <w:szCs w:val="22"/>
        </w:rPr>
        <w:t>Summary of Requirements:</w:t>
      </w:r>
      <w:r w:rsidR="00117417">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allows a board of library trustees of a public library that </w:t>
      </w:r>
      <w:r w:rsidR="00454AC5" w:rsidRPr="00541758">
        <w:rPr>
          <w:rFonts w:ascii="Times New Roman" w:hAnsi="Times New Roman"/>
          <w:sz w:val="22"/>
          <w:szCs w:val="22"/>
        </w:rPr>
        <w:t>either</w:t>
      </w:r>
      <w:r w:rsidR="00B118F9" w:rsidRPr="00541758">
        <w:rPr>
          <w:rFonts w:ascii="Times New Roman" w:hAnsi="Times New Roman"/>
          <w:sz w:val="22"/>
          <w:szCs w:val="22"/>
        </w:rPr>
        <w:t xml:space="preserve"> </w:t>
      </w:r>
      <w:r w:rsidRPr="00541758">
        <w:rPr>
          <w:rFonts w:ascii="Times New Roman" w:hAnsi="Times New Roman"/>
          <w:sz w:val="22"/>
          <w:szCs w:val="22"/>
        </w:rPr>
        <w:t>receives an allocation of the library fund</w:t>
      </w:r>
      <w:r w:rsidR="00B118F9" w:rsidRPr="00541758">
        <w:rPr>
          <w:rFonts w:ascii="Times New Roman" w:hAnsi="Times New Roman"/>
          <w:sz w:val="22"/>
          <w:szCs w:val="22"/>
        </w:rPr>
        <w:t xml:space="preserve">, </w:t>
      </w:r>
      <w:r w:rsidR="00454AC5" w:rsidRPr="00541758">
        <w:rPr>
          <w:rFonts w:ascii="Times New Roman" w:hAnsi="Times New Roman"/>
          <w:sz w:val="22"/>
          <w:szCs w:val="22"/>
        </w:rPr>
        <w:t xml:space="preserve">or, levies a property tax under Ohio Rev. Code </w:t>
      </w:r>
      <w:r w:rsidR="0002412E" w:rsidRPr="00541758">
        <w:rPr>
          <w:rFonts w:ascii="Times New Roman" w:hAnsi="Times New Roman"/>
          <w:sz w:val="22"/>
          <w:szCs w:val="22"/>
        </w:rPr>
        <w:t xml:space="preserve">§ </w:t>
      </w:r>
      <w:r w:rsidR="00454AC5" w:rsidRPr="00541758">
        <w:rPr>
          <w:rFonts w:ascii="Times New Roman" w:hAnsi="Times New Roman"/>
          <w:sz w:val="22"/>
          <w:szCs w:val="22"/>
        </w:rPr>
        <w:t>5705.23</w:t>
      </w:r>
      <w:r w:rsidRPr="00541758">
        <w:rPr>
          <w:rFonts w:ascii="Times New Roman" w:hAnsi="Times New Roman"/>
          <w:sz w:val="22"/>
          <w:szCs w:val="22"/>
        </w:rPr>
        <w:t xml:space="preserve"> to anticipate its portion of the proceeds of the library fund distribution</w:t>
      </w:r>
      <w:r w:rsidR="00454AC5" w:rsidRPr="00541758">
        <w:rPr>
          <w:rFonts w:ascii="Times New Roman" w:hAnsi="Times New Roman"/>
          <w:sz w:val="22"/>
          <w:szCs w:val="22"/>
        </w:rPr>
        <w:t xml:space="preserve"> or the property tax</w:t>
      </w:r>
      <w:r w:rsidRPr="00541758">
        <w:rPr>
          <w:rFonts w:ascii="Times New Roman" w:hAnsi="Times New Roman"/>
          <w:sz w:val="22"/>
          <w:szCs w:val="22"/>
        </w:rPr>
        <w:t xml:space="preserve"> and issue library fund facilities notes to pay the costs of financing the facilities (or certain other property), or to refund any refunding obligations.</w:t>
      </w:r>
    </w:p>
    <w:p w14:paraId="65B02983" w14:textId="77777777" w:rsidR="00C07C0A" w:rsidRPr="00541758" w:rsidRDefault="00C07C0A" w:rsidP="007401A3">
      <w:pPr>
        <w:ind w:left="360"/>
        <w:jc w:val="both"/>
        <w:rPr>
          <w:rFonts w:ascii="Times New Roman" w:hAnsi="Times New Roman"/>
          <w:sz w:val="22"/>
          <w:szCs w:val="22"/>
        </w:rPr>
      </w:pPr>
      <w:r w:rsidRPr="00541758">
        <w:rPr>
          <w:rFonts w:ascii="Times New Roman" w:hAnsi="Times New Roman"/>
          <w:sz w:val="22"/>
          <w:szCs w:val="22"/>
        </w:rPr>
        <w:t xml:space="preserve"> </w:t>
      </w:r>
    </w:p>
    <w:p w14:paraId="32356E38" w14:textId="77777777" w:rsidR="00C07C0A" w:rsidRPr="00541758" w:rsidRDefault="00C07C0A" w:rsidP="00B118F9">
      <w:pPr>
        <w:jc w:val="both"/>
        <w:rPr>
          <w:rFonts w:ascii="Times New Roman" w:hAnsi="Times New Roman"/>
          <w:sz w:val="22"/>
          <w:szCs w:val="22"/>
        </w:rPr>
      </w:pPr>
      <w:r w:rsidRPr="00541758">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w:t>
      </w:r>
      <w:proofErr w:type="spellStart"/>
      <w:r w:rsidRPr="00541758">
        <w:rPr>
          <w:rFonts w:ascii="Times New Roman" w:hAnsi="Times New Roman"/>
          <w:sz w:val="22"/>
          <w:szCs w:val="22"/>
        </w:rPr>
        <w:t>LLGSF</w:t>
      </w:r>
      <w:proofErr w:type="spellEnd"/>
      <w:r w:rsidRPr="00541758">
        <w:rPr>
          <w:rFonts w:ascii="Times New Roman" w:hAnsi="Times New Roman"/>
          <w:sz w:val="22"/>
          <w:szCs w:val="22"/>
        </w:rPr>
        <w:t>) (also k</w:t>
      </w:r>
      <w:r w:rsidR="001040E6" w:rsidRPr="00541758">
        <w:rPr>
          <w:rFonts w:ascii="Times New Roman" w:hAnsi="Times New Roman"/>
          <w:sz w:val="22"/>
          <w:szCs w:val="22"/>
        </w:rPr>
        <w:t>nown as: “public library funds”</w:t>
      </w:r>
      <w:r w:rsidRPr="00541758">
        <w:rPr>
          <w:rFonts w:ascii="Times New Roman" w:hAnsi="Times New Roman"/>
          <w:sz w:val="22"/>
          <w:szCs w:val="22"/>
        </w:rPr>
        <w:t>) receipts</w:t>
      </w:r>
      <w:r w:rsidR="00454AC5" w:rsidRPr="00541758">
        <w:rPr>
          <w:rFonts w:ascii="Times New Roman" w:hAnsi="Times New Roman"/>
          <w:sz w:val="22"/>
          <w:szCs w:val="22"/>
        </w:rPr>
        <w:t xml:space="preserve"> or the property tax receipts</w:t>
      </w:r>
      <w:r w:rsidRPr="00541758">
        <w:rPr>
          <w:rFonts w:ascii="Times New Roman" w:hAnsi="Times New Roman"/>
          <w:sz w:val="22"/>
          <w:szCs w:val="22"/>
        </w:rPr>
        <w:t xml:space="preserve">.  </w:t>
      </w:r>
    </w:p>
    <w:p w14:paraId="46D215D6" w14:textId="77777777" w:rsidR="00C07C0A" w:rsidRPr="00541758" w:rsidRDefault="00C07C0A" w:rsidP="00B118F9">
      <w:pPr>
        <w:jc w:val="both"/>
        <w:rPr>
          <w:rFonts w:ascii="Times New Roman" w:hAnsi="Times New Roman"/>
          <w:sz w:val="22"/>
          <w:szCs w:val="22"/>
        </w:rPr>
      </w:pPr>
    </w:p>
    <w:p w14:paraId="049C9521" w14:textId="77777777" w:rsidR="00454AC5" w:rsidRPr="00541758" w:rsidRDefault="00C07C0A" w:rsidP="00B118F9">
      <w:pPr>
        <w:jc w:val="both"/>
        <w:rPr>
          <w:rFonts w:ascii="Times New Roman" w:hAnsi="Times New Roman"/>
          <w:sz w:val="22"/>
          <w:szCs w:val="22"/>
        </w:rPr>
      </w:pPr>
      <w:r w:rsidRPr="00541758">
        <w:rPr>
          <w:rFonts w:ascii="Times New Roman" w:hAnsi="Times New Roman"/>
          <w:sz w:val="22"/>
          <w:szCs w:val="22"/>
        </w:rPr>
        <w:t>The maximum annual debt service for these notes cannot exceed</w:t>
      </w:r>
      <w:r w:rsidR="00454AC5" w:rsidRPr="00541758">
        <w:rPr>
          <w:rFonts w:ascii="Times New Roman" w:hAnsi="Times New Roman"/>
          <w:sz w:val="22"/>
          <w:szCs w:val="22"/>
        </w:rPr>
        <w:t>:</w:t>
      </w:r>
    </w:p>
    <w:p w14:paraId="0611B310" w14:textId="77777777" w:rsidR="00454AC5" w:rsidRPr="00541758" w:rsidRDefault="00C07C0A" w:rsidP="00061016">
      <w:pPr>
        <w:pStyle w:val="ListParagraph"/>
        <w:numPr>
          <w:ilvl w:val="0"/>
          <w:numId w:val="81"/>
        </w:numPr>
        <w:ind w:left="720"/>
        <w:jc w:val="both"/>
        <w:rPr>
          <w:rFonts w:ascii="Times New Roman" w:hAnsi="Times New Roman"/>
          <w:sz w:val="22"/>
          <w:szCs w:val="22"/>
        </w:rPr>
      </w:pPr>
      <w:r w:rsidRPr="00541758">
        <w:rPr>
          <w:rFonts w:ascii="Times New Roman" w:hAnsi="Times New Roman"/>
          <w:sz w:val="22"/>
          <w:szCs w:val="22"/>
        </w:rPr>
        <w:t xml:space="preserve">30% of the average </w:t>
      </w:r>
      <w:proofErr w:type="spellStart"/>
      <w:r w:rsidRPr="00541758">
        <w:rPr>
          <w:rFonts w:ascii="Times New Roman" w:hAnsi="Times New Roman"/>
          <w:sz w:val="22"/>
          <w:szCs w:val="22"/>
        </w:rPr>
        <w:t>LLGSF</w:t>
      </w:r>
      <w:proofErr w:type="spellEnd"/>
      <w:r w:rsidRPr="00541758">
        <w:rPr>
          <w:rFonts w:ascii="Times New Roman" w:hAnsi="Times New Roman"/>
          <w:sz w:val="22"/>
          <w:szCs w:val="22"/>
        </w:rPr>
        <w:t xml:space="preserve"> funding (public library funds) the library received for the two years preceding</w:t>
      </w:r>
      <w:r w:rsidR="00454AC5" w:rsidRPr="00541758">
        <w:rPr>
          <w:rFonts w:ascii="Times New Roman" w:hAnsi="Times New Roman"/>
          <w:sz w:val="22"/>
          <w:szCs w:val="22"/>
        </w:rPr>
        <w:t xml:space="preserve"> the year the notes were issued</w:t>
      </w:r>
    </w:p>
    <w:p w14:paraId="700F1665" w14:textId="77777777" w:rsidR="00C07C0A" w:rsidRPr="00541758" w:rsidRDefault="00454AC5" w:rsidP="00061016">
      <w:pPr>
        <w:pStyle w:val="ListParagraph"/>
        <w:numPr>
          <w:ilvl w:val="0"/>
          <w:numId w:val="81"/>
        </w:numPr>
        <w:ind w:left="720"/>
        <w:jc w:val="both"/>
        <w:rPr>
          <w:rFonts w:ascii="Times New Roman" w:hAnsi="Times New Roman"/>
          <w:sz w:val="22"/>
          <w:szCs w:val="22"/>
        </w:rPr>
      </w:pPr>
      <w:r w:rsidRPr="00541758">
        <w:rPr>
          <w:rFonts w:ascii="Times New Roman" w:hAnsi="Times New Roman"/>
          <w:sz w:val="22"/>
          <w:szCs w:val="22"/>
        </w:rPr>
        <w:t xml:space="preserve">The portion of the lawfully available proceeds from the property tax levied under Ohio Rev. Code </w:t>
      </w:r>
      <w:r w:rsidR="0002412E" w:rsidRPr="00541758">
        <w:rPr>
          <w:rFonts w:ascii="Times New Roman" w:hAnsi="Times New Roman"/>
          <w:sz w:val="22"/>
          <w:szCs w:val="22"/>
        </w:rPr>
        <w:t xml:space="preserve">§ </w:t>
      </w:r>
      <w:r w:rsidRPr="00541758">
        <w:rPr>
          <w:rFonts w:ascii="Times New Roman" w:hAnsi="Times New Roman"/>
          <w:sz w:val="22"/>
          <w:szCs w:val="22"/>
        </w:rPr>
        <w:t>5705.23  that the board has, in the authorizing proceedings, covenanted to appropriate annually for the purpose of paying note service charges.</w:t>
      </w:r>
    </w:p>
    <w:p w14:paraId="0DDB19A1" w14:textId="77777777" w:rsidR="00C07C0A" w:rsidRPr="00541758" w:rsidRDefault="00C07C0A" w:rsidP="007401A3">
      <w:pPr>
        <w:ind w:left="360"/>
        <w:jc w:val="both"/>
        <w:rPr>
          <w:rFonts w:ascii="Times New Roman" w:hAnsi="Times New Roman"/>
          <w:sz w:val="22"/>
          <w:szCs w:val="22"/>
        </w:rPr>
      </w:pPr>
    </w:p>
    <w:p w14:paraId="2972EF8F" w14:textId="77777777" w:rsidR="00C07C0A" w:rsidRPr="008A47EB" w:rsidRDefault="00C07C0A" w:rsidP="00B118F9">
      <w:pPr>
        <w:jc w:val="both"/>
        <w:rPr>
          <w:rFonts w:ascii="Times New Roman" w:hAnsi="Times New Roman"/>
          <w:sz w:val="22"/>
          <w:szCs w:val="22"/>
        </w:rPr>
      </w:pPr>
      <w:r w:rsidRPr="00541758">
        <w:rPr>
          <w:rFonts w:ascii="Times New Roman" w:hAnsi="Times New Roman"/>
          <w:sz w:val="22"/>
          <w:szCs w:val="22"/>
        </w:rPr>
        <w:t xml:space="preserve">The notes are payable from the </w:t>
      </w:r>
      <w:proofErr w:type="spellStart"/>
      <w:r w:rsidRPr="00541758">
        <w:rPr>
          <w:rFonts w:ascii="Times New Roman" w:hAnsi="Times New Roman"/>
          <w:sz w:val="22"/>
          <w:szCs w:val="22"/>
        </w:rPr>
        <w:t>LLGSF</w:t>
      </w:r>
      <w:proofErr w:type="spellEnd"/>
      <w:r w:rsidRPr="00541758">
        <w:rPr>
          <w:rFonts w:ascii="Times New Roman" w:hAnsi="Times New Roman"/>
          <w:sz w:val="22"/>
          <w:szCs w:val="22"/>
        </w:rPr>
        <w:t xml:space="preserve"> monies (public library funds)</w:t>
      </w:r>
      <w:r w:rsidR="00454AC5" w:rsidRPr="00541758">
        <w:rPr>
          <w:rFonts w:ascii="Times New Roman" w:hAnsi="Times New Roman"/>
          <w:sz w:val="22"/>
          <w:szCs w:val="22"/>
        </w:rPr>
        <w:t xml:space="preserve"> or the property tax receipts</w:t>
      </w:r>
      <w:r w:rsidR="00454AC5" w:rsidRPr="008A47EB">
        <w:rPr>
          <w:rFonts w:ascii="Times New Roman" w:hAnsi="Times New Roman"/>
          <w:sz w:val="22"/>
          <w:szCs w:val="22"/>
        </w:rPr>
        <w:t xml:space="preserve"> </w:t>
      </w:r>
      <w:r w:rsidRPr="008A47EB">
        <w:rPr>
          <w:rFonts w:ascii="Times New Roman" w:hAnsi="Times New Roman"/>
          <w:sz w:val="22"/>
          <w:szCs w:val="22"/>
        </w:rPr>
        <w:t>received by the library board issuing the notes, or from the proceeds of notes, refunding notes, or renewal anticipation notes which may be pledged for such payment in the authorizing resolution.  The notes are payable solely from the funds pledged for their payment as</w:t>
      </w:r>
      <w:r w:rsidR="00E62020">
        <w:rPr>
          <w:rFonts w:ascii="Times New Roman" w:hAnsi="Times New Roman"/>
          <w:sz w:val="22"/>
          <w:szCs w:val="22"/>
        </w:rPr>
        <w:t xml:space="preserve"> authorized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and all notes must contain on their face a statement to that effect.  </w:t>
      </w:r>
    </w:p>
    <w:p w14:paraId="395D1206" w14:textId="77777777" w:rsidR="00C07C0A" w:rsidRPr="008A47EB" w:rsidRDefault="00C07C0A" w:rsidP="00B118F9">
      <w:pPr>
        <w:jc w:val="both"/>
        <w:rPr>
          <w:rFonts w:ascii="Times New Roman" w:hAnsi="Times New Roman"/>
          <w:sz w:val="22"/>
          <w:szCs w:val="22"/>
        </w:rPr>
      </w:pPr>
    </w:p>
    <w:p w14:paraId="42893830" w14:textId="77777777"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p>
    <w:p w14:paraId="253D5245" w14:textId="77777777" w:rsidR="00C07C0A" w:rsidRPr="008A47EB" w:rsidRDefault="00C07C0A" w:rsidP="00B118F9">
      <w:pPr>
        <w:jc w:val="both"/>
        <w:rPr>
          <w:rFonts w:ascii="Times New Roman" w:hAnsi="Times New Roman"/>
          <w:sz w:val="22"/>
          <w:szCs w:val="22"/>
        </w:rPr>
      </w:pPr>
    </w:p>
    <w:p w14:paraId="3C89E9D3" w14:textId="77777777"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25 years from the date of the original issue of notes. </w:t>
      </w:r>
    </w:p>
    <w:p w14:paraId="11DC0571" w14:textId="77777777" w:rsidR="005746D7" w:rsidRDefault="005746D7">
      <w:pPr>
        <w:rPr>
          <w:rFonts w:ascii="Times New Roman" w:hAnsi="Times New Roman"/>
          <w:sz w:val="22"/>
          <w:szCs w:val="22"/>
        </w:rPr>
      </w:pPr>
    </w:p>
    <w:p w14:paraId="40C985F6" w14:textId="77777777" w:rsidR="00C07C0A" w:rsidRPr="008A47EB" w:rsidRDefault="00C07C0A"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27B957F9" w14:textId="77777777" w:rsidTr="00207CA6">
        <w:tc>
          <w:tcPr>
            <w:tcW w:w="4428" w:type="dxa"/>
          </w:tcPr>
          <w:p w14:paraId="0E24F3E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AADADF9"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3F8071E"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4D35E5AF"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4E769EFF" w14:textId="77777777" w:rsidTr="00207CA6">
        <w:tc>
          <w:tcPr>
            <w:tcW w:w="4428" w:type="dxa"/>
          </w:tcPr>
          <w:p w14:paraId="0C70A66E" w14:textId="77777777" w:rsidR="00C07C0A" w:rsidRPr="008A47EB" w:rsidRDefault="00C07C0A" w:rsidP="007401A3">
            <w:pPr>
              <w:ind w:left="360"/>
              <w:rPr>
                <w:rFonts w:ascii="Times New Roman" w:hAnsi="Times New Roman"/>
                <w:sz w:val="22"/>
                <w:szCs w:val="22"/>
              </w:rPr>
            </w:pPr>
          </w:p>
          <w:p w14:paraId="58AD7B90"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126A2698"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0D57628C" w14:textId="77777777" w:rsidR="00C07C0A" w:rsidRPr="008A47EB" w:rsidRDefault="00C07C0A" w:rsidP="00B118F9">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6C6C59B7"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13BABEEA"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7E3ACD2D"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0DE4410" w14:textId="77777777" w:rsidR="00C07C0A" w:rsidRPr="008A47EB" w:rsidRDefault="00C07C0A" w:rsidP="00B118F9">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9E5F872" w14:textId="77777777" w:rsidR="00C07C0A" w:rsidRPr="008A47EB" w:rsidRDefault="00C07C0A" w:rsidP="007401A3">
            <w:pPr>
              <w:ind w:left="360"/>
              <w:rPr>
                <w:rFonts w:ascii="Times New Roman" w:hAnsi="Times New Roman"/>
                <w:sz w:val="22"/>
                <w:szCs w:val="22"/>
              </w:rPr>
            </w:pPr>
          </w:p>
        </w:tc>
        <w:tc>
          <w:tcPr>
            <w:tcW w:w="648" w:type="dxa"/>
          </w:tcPr>
          <w:p w14:paraId="66791710" w14:textId="77777777" w:rsidR="00C07C0A" w:rsidRPr="008A47EB" w:rsidRDefault="00C07C0A" w:rsidP="007401A3">
            <w:pPr>
              <w:ind w:left="360"/>
              <w:rPr>
                <w:rFonts w:ascii="Times New Roman" w:hAnsi="Times New Roman"/>
                <w:sz w:val="22"/>
                <w:szCs w:val="22"/>
              </w:rPr>
            </w:pPr>
          </w:p>
        </w:tc>
      </w:tr>
    </w:tbl>
    <w:p w14:paraId="37BE82D7" w14:textId="77777777" w:rsidR="00C07C0A" w:rsidRPr="008A47EB" w:rsidRDefault="00C07C0A" w:rsidP="007401A3">
      <w:pPr>
        <w:ind w:left="360"/>
        <w:jc w:val="both"/>
        <w:rPr>
          <w:rFonts w:ascii="Times New Roman" w:hAnsi="Times New Roman"/>
          <w:sz w:val="22"/>
          <w:szCs w:val="22"/>
        </w:rPr>
      </w:pPr>
    </w:p>
    <w:p w14:paraId="22AE42A8" w14:textId="77777777" w:rsidR="00C07C0A" w:rsidRPr="008A47EB" w:rsidRDefault="00C07C0A" w:rsidP="00B118F9">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23FE4A0" w14:textId="77777777" w:rsidR="00C07C0A" w:rsidRPr="008A47EB" w:rsidRDefault="00C07C0A" w:rsidP="00B118F9">
      <w:pPr>
        <w:jc w:val="both"/>
        <w:rPr>
          <w:rFonts w:ascii="Times New Roman" w:hAnsi="Times New Roman"/>
          <w:sz w:val="22"/>
          <w:szCs w:val="22"/>
        </w:rPr>
      </w:pPr>
    </w:p>
    <w:p w14:paraId="38328D71" w14:textId="77777777" w:rsidR="00AA2232" w:rsidRPr="00B118F9" w:rsidRDefault="00C07C0A" w:rsidP="00061016">
      <w:pPr>
        <w:pStyle w:val="ListParagraph"/>
        <w:numPr>
          <w:ilvl w:val="0"/>
          <w:numId w:val="119"/>
        </w:numPr>
        <w:ind w:left="360"/>
        <w:jc w:val="both"/>
        <w:rPr>
          <w:rFonts w:ascii="Times New Roman" w:hAnsi="Times New Roman"/>
          <w:sz w:val="22"/>
          <w:szCs w:val="22"/>
        </w:rPr>
      </w:pPr>
      <w:r w:rsidRPr="00B118F9">
        <w:rPr>
          <w:rFonts w:ascii="Times New Roman" w:hAnsi="Times New Roman"/>
          <w:sz w:val="22"/>
          <w:szCs w:val="22"/>
        </w:rPr>
        <w:t>By reading the minutes, inspecting bond ledgers or other documents, or by inquiry, determine if the library used this type of borrowing.</w:t>
      </w:r>
    </w:p>
    <w:p w14:paraId="0668EE30" w14:textId="77777777" w:rsidR="00C07C0A" w:rsidRPr="008A47EB" w:rsidRDefault="00C07C0A" w:rsidP="00B118F9">
      <w:pPr>
        <w:ind w:left="360"/>
        <w:jc w:val="both"/>
        <w:rPr>
          <w:rFonts w:ascii="Times New Roman" w:hAnsi="Times New Roman"/>
          <w:sz w:val="22"/>
          <w:szCs w:val="22"/>
        </w:rPr>
      </w:pPr>
    </w:p>
    <w:p w14:paraId="02865B84" w14:textId="77777777" w:rsidR="00C07C0A" w:rsidRPr="00B118F9" w:rsidRDefault="00C07C0A" w:rsidP="00061016">
      <w:pPr>
        <w:pStyle w:val="ListParagraph"/>
        <w:numPr>
          <w:ilvl w:val="0"/>
          <w:numId w:val="119"/>
        </w:numPr>
        <w:ind w:left="360"/>
        <w:jc w:val="both"/>
        <w:rPr>
          <w:rFonts w:ascii="Times New Roman" w:hAnsi="Times New Roman"/>
          <w:sz w:val="22"/>
          <w:szCs w:val="22"/>
        </w:rPr>
      </w:pPr>
      <w:r w:rsidRPr="00B118F9">
        <w:rPr>
          <w:rFonts w:ascii="Times New Roman" w:hAnsi="Times New Roman"/>
          <w:sz w:val="22"/>
          <w:szCs w:val="22"/>
        </w:rPr>
        <w:t xml:space="preserve">Calculate, or inspect the library’s calculations, that the maximum annual note debt service charges does not exceed 30% of the average </w:t>
      </w:r>
      <w:proofErr w:type="spellStart"/>
      <w:r w:rsidRPr="00B118F9">
        <w:rPr>
          <w:rFonts w:ascii="Times New Roman" w:hAnsi="Times New Roman"/>
          <w:sz w:val="22"/>
          <w:szCs w:val="22"/>
        </w:rPr>
        <w:t>LLGSF</w:t>
      </w:r>
      <w:proofErr w:type="spellEnd"/>
      <w:r w:rsidRPr="00B118F9">
        <w:rPr>
          <w:rFonts w:ascii="Times New Roman" w:hAnsi="Times New Roman"/>
          <w:sz w:val="22"/>
          <w:szCs w:val="22"/>
        </w:rPr>
        <w:t xml:space="preserve"> funding (public library funds) for the two years preceding the year in which the notes are issued.  (This step should only apply in the year notes were issued.)</w:t>
      </w:r>
      <w:r w:rsidR="00E77B41" w:rsidRPr="00B118F9">
        <w:rPr>
          <w:rFonts w:ascii="Times New Roman" w:hAnsi="Times New Roman"/>
          <w:sz w:val="22"/>
          <w:szCs w:val="22"/>
        </w:rPr>
        <w:t xml:space="preserve">  </w:t>
      </w:r>
    </w:p>
    <w:p w14:paraId="777193A4" w14:textId="77777777" w:rsidR="00991AAB" w:rsidRPr="008A47EB" w:rsidRDefault="00991AAB" w:rsidP="00B118F9">
      <w:pPr>
        <w:ind w:left="360"/>
        <w:jc w:val="both"/>
        <w:rPr>
          <w:rFonts w:ascii="Times New Roman" w:hAnsi="Times New Roman"/>
          <w:sz w:val="22"/>
          <w:szCs w:val="22"/>
        </w:rPr>
      </w:pPr>
    </w:p>
    <w:p w14:paraId="5B39FFBA" w14:textId="77777777" w:rsidR="00C07C0A" w:rsidRPr="00B118F9" w:rsidRDefault="00C07C0A" w:rsidP="00061016">
      <w:pPr>
        <w:pStyle w:val="ListParagraph"/>
        <w:numPr>
          <w:ilvl w:val="0"/>
          <w:numId w:val="119"/>
        </w:numPr>
        <w:ind w:left="360"/>
        <w:jc w:val="both"/>
        <w:rPr>
          <w:rFonts w:ascii="Times New Roman" w:hAnsi="Times New Roman"/>
          <w:sz w:val="22"/>
          <w:szCs w:val="22"/>
        </w:rPr>
      </w:pPr>
      <w:r w:rsidRPr="00B118F9">
        <w:rPr>
          <w:rFonts w:ascii="Times New Roman" w:hAnsi="Times New Roman"/>
          <w:sz w:val="22"/>
          <w:szCs w:val="22"/>
        </w:rPr>
        <w:t xml:space="preserve">Inspect the notes for the statement that the notes are payable solely from the </w:t>
      </w:r>
      <w:r w:rsidR="00882332" w:rsidRPr="00B118F9">
        <w:rPr>
          <w:rFonts w:ascii="Times New Roman" w:hAnsi="Times New Roman"/>
          <w:sz w:val="22"/>
          <w:szCs w:val="22"/>
        </w:rPr>
        <w:t>resources</w:t>
      </w:r>
      <w:r w:rsidRPr="00B118F9">
        <w:rPr>
          <w:rFonts w:ascii="Times New Roman" w:hAnsi="Times New Roman"/>
          <w:sz w:val="22"/>
          <w:szCs w:val="22"/>
        </w:rPr>
        <w:t xml:space="preserve"> pledged for their payment as authorized by Ohio Rev. Code </w:t>
      </w:r>
      <w:r w:rsidR="0002412E">
        <w:rPr>
          <w:rFonts w:ascii="Times New Roman" w:hAnsi="Times New Roman"/>
          <w:sz w:val="22"/>
          <w:szCs w:val="22"/>
        </w:rPr>
        <w:t xml:space="preserve">§ </w:t>
      </w:r>
      <w:r w:rsidRPr="00B118F9">
        <w:rPr>
          <w:rFonts w:ascii="Times New Roman" w:hAnsi="Times New Roman"/>
          <w:sz w:val="22"/>
          <w:szCs w:val="22"/>
        </w:rPr>
        <w:t>3375.404.</w:t>
      </w:r>
      <w:r w:rsidR="00991AAB" w:rsidRPr="00B118F9">
        <w:rPr>
          <w:rFonts w:ascii="Times New Roman" w:hAnsi="Times New Roman"/>
          <w:sz w:val="22"/>
          <w:szCs w:val="22"/>
        </w:rPr>
        <w:t xml:space="preserve">  In other words, ensure the debt service funds were allocated to the appropriate fund(s) based on the legal authority to retire the debt.</w:t>
      </w:r>
      <w:r w:rsidRPr="00B118F9">
        <w:rPr>
          <w:rFonts w:ascii="Times New Roman" w:hAnsi="Times New Roman"/>
          <w:sz w:val="22"/>
          <w:szCs w:val="22"/>
        </w:rPr>
        <w:t xml:space="preserve"> </w:t>
      </w:r>
    </w:p>
    <w:p w14:paraId="5B146ACB" w14:textId="77777777" w:rsidR="00991AAB" w:rsidRPr="008A47EB" w:rsidRDefault="00991AAB" w:rsidP="00B118F9">
      <w:pPr>
        <w:ind w:left="360"/>
        <w:jc w:val="both"/>
        <w:rPr>
          <w:rFonts w:ascii="Times New Roman" w:hAnsi="Times New Roman"/>
          <w:sz w:val="22"/>
          <w:szCs w:val="22"/>
        </w:rPr>
      </w:pPr>
    </w:p>
    <w:p w14:paraId="3951E0FD" w14:textId="77777777" w:rsidR="00C07C0A" w:rsidRPr="00B118F9" w:rsidRDefault="00C07C0A" w:rsidP="00061016">
      <w:pPr>
        <w:pStyle w:val="ListParagraph"/>
        <w:numPr>
          <w:ilvl w:val="0"/>
          <w:numId w:val="119"/>
        </w:numPr>
        <w:ind w:left="360"/>
        <w:jc w:val="both"/>
        <w:rPr>
          <w:rFonts w:ascii="Times New Roman" w:hAnsi="Times New Roman"/>
          <w:sz w:val="22"/>
          <w:szCs w:val="22"/>
        </w:rPr>
      </w:pPr>
      <w:r w:rsidRPr="00B118F9">
        <w:rPr>
          <w:rFonts w:ascii="Times New Roman" w:hAnsi="Times New Roman"/>
          <w:sz w:val="22"/>
          <w:szCs w:val="22"/>
        </w:rPr>
        <w:t>Inspect the notes for the maximum maturities of 10/25 years.</w:t>
      </w:r>
      <w:r w:rsidR="00E77B41" w:rsidRPr="00B118F9">
        <w:rPr>
          <w:rFonts w:ascii="Times New Roman" w:hAnsi="Times New Roman"/>
          <w:sz w:val="22"/>
          <w:szCs w:val="22"/>
        </w:rPr>
        <w:t xml:space="preserve">  </w:t>
      </w:r>
    </w:p>
    <w:p w14:paraId="15310B53" w14:textId="77777777" w:rsidR="00991AAB" w:rsidRDefault="00991AAB" w:rsidP="00B118F9">
      <w:pPr>
        <w:ind w:left="360"/>
        <w:jc w:val="both"/>
        <w:rPr>
          <w:rFonts w:ascii="Times New Roman" w:hAnsi="Times New Roman"/>
          <w:sz w:val="22"/>
          <w:szCs w:val="22"/>
        </w:rPr>
      </w:pPr>
    </w:p>
    <w:p w14:paraId="158C3896" w14:textId="77777777" w:rsidR="00342C8F" w:rsidRPr="008A47EB" w:rsidRDefault="00342C8F" w:rsidP="00B118F9">
      <w:pPr>
        <w:jc w:val="both"/>
        <w:rPr>
          <w:rFonts w:ascii="Times New Roman" w:hAnsi="Times New Roman"/>
          <w:sz w:val="22"/>
          <w:szCs w:val="22"/>
        </w:rPr>
      </w:pPr>
    </w:p>
    <w:p w14:paraId="3F638645"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822CC3F"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1A027C28"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6C61DA41"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00FED3A6" w14:textId="77777777" w:rsidR="003E6C44" w:rsidRDefault="00C07C0A" w:rsidP="007401A3">
      <w:pPr>
        <w:ind w:left="360"/>
        <w:jc w:val="both"/>
        <w:rPr>
          <w:rFonts w:ascii="Times New Roman" w:hAnsi="Times New Roman"/>
          <w:sz w:val="22"/>
          <w:szCs w:val="22"/>
        </w:rPr>
        <w:sectPr w:rsidR="003E6C44" w:rsidSect="00991668">
          <w:headerReference w:type="default" r:id="rId36"/>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14:paraId="4B0A274C" w14:textId="77777777" w:rsidR="00C07C0A" w:rsidRPr="008A47EB" w:rsidRDefault="00C07C0A" w:rsidP="007401A3">
      <w:pPr>
        <w:ind w:left="360"/>
        <w:jc w:val="both"/>
        <w:rPr>
          <w:rFonts w:ascii="Times New Roman" w:hAnsi="Times New Roman"/>
          <w:sz w:val="22"/>
          <w:szCs w:val="22"/>
        </w:rPr>
      </w:pPr>
    </w:p>
    <w:p w14:paraId="5F927DF4" w14:textId="77777777" w:rsidR="00C07C0A" w:rsidRPr="008A47EB" w:rsidRDefault="00F56C62" w:rsidP="004073B4">
      <w:pPr>
        <w:pStyle w:val="Heading3"/>
        <w:rPr>
          <w:sz w:val="22"/>
          <w:szCs w:val="22"/>
        </w:rPr>
      </w:pPr>
      <w:bookmarkStart w:id="33" w:name="_Toc525143462"/>
      <w:r>
        <w:rPr>
          <w:b/>
          <w:sz w:val="22"/>
          <w:szCs w:val="22"/>
        </w:rPr>
        <w:t>1-</w:t>
      </w:r>
      <w:r w:rsidR="00B34A65" w:rsidRPr="00686545">
        <w:rPr>
          <w:b/>
          <w:sz w:val="22"/>
          <w:szCs w:val="22"/>
        </w:rPr>
        <w:t>16</w:t>
      </w:r>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w:t>
      </w:r>
      <w:r w:rsidR="00C879C3">
        <w:rPr>
          <w:sz w:val="22"/>
          <w:szCs w:val="22"/>
        </w:rPr>
        <w:t>§</w:t>
      </w:r>
      <w:r w:rsidR="0002412E">
        <w:rPr>
          <w:sz w:val="22"/>
          <w:szCs w:val="22"/>
        </w:rPr>
        <w:t xml:space="preserve"> </w:t>
      </w:r>
      <w:r w:rsidR="00C07C0A" w:rsidRPr="008A47EB">
        <w:rPr>
          <w:sz w:val="22"/>
          <w:szCs w:val="22"/>
        </w:rPr>
        <w:t xml:space="preserve">133.29, 135.14, 731.56 </w:t>
      </w:r>
      <w:r w:rsidR="00DA369E">
        <w:rPr>
          <w:sz w:val="22"/>
          <w:szCs w:val="22"/>
        </w:rPr>
        <w:t xml:space="preserve">- </w:t>
      </w:r>
      <w:r w:rsidR="00C07C0A" w:rsidRPr="008A47EB">
        <w:rPr>
          <w:sz w:val="22"/>
          <w:szCs w:val="22"/>
        </w:rPr>
        <w:t>Governments investing in their own securities.</w:t>
      </w:r>
      <w:bookmarkEnd w:id="33"/>
      <w:r w:rsidR="00C07C0A" w:rsidRPr="008A47EB">
        <w:rPr>
          <w:b/>
          <w:sz w:val="22"/>
          <w:szCs w:val="22"/>
        </w:rPr>
        <w:t xml:space="preserve">  </w:t>
      </w:r>
    </w:p>
    <w:p w14:paraId="11F6DBCD" w14:textId="77777777" w:rsidR="003E32E2" w:rsidRPr="008A47EB" w:rsidRDefault="003E32E2" w:rsidP="004073B4">
      <w:pPr>
        <w:jc w:val="both"/>
        <w:rPr>
          <w:rFonts w:ascii="Times New Roman" w:hAnsi="Times New Roman"/>
          <w:sz w:val="22"/>
          <w:szCs w:val="22"/>
        </w:rPr>
      </w:pPr>
    </w:p>
    <w:p w14:paraId="465AF900" w14:textId="77777777" w:rsidR="00C07C0A" w:rsidRPr="008A47EB" w:rsidRDefault="00C07C0A" w:rsidP="004073B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w:t>
      </w:r>
      <w:r w:rsidR="0002412E">
        <w:rPr>
          <w:rFonts w:ascii="Times New Roman" w:hAnsi="Times New Roman"/>
          <w:sz w:val="22"/>
          <w:szCs w:val="22"/>
        </w:rPr>
        <w:t xml:space="preserve">§ </w:t>
      </w:r>
      <w:r w:rsidRPr="008A47EB">
        <w:rPr>
          <w:rFonts w:ascii="Times New Roman" w:hAnsi="Times New Roman"/>
          <w:sz w:val="22"/>
          <w:szCs w:val="22"/>
        </w:rPr>
        <w:t>133.29 authorizes entities to invest in their own securities; however, there must be a separate, specific authority to issue the debt before the Bond Retirement or other authorized Fund may purchase it.</w:t>
      </w:r>
    </w:p>
    <w:p w14:paraId="2B0F5150" w14:textId="77777777" w:rsidR="00C07C0A" w:rsidRPr="008A47EB" w:rsidRDefault="00C07C0A" w:rsidP="004073B4">
      <w:pPr>
        <w:jc w:val="both"/>
        <w:rPr>
          <w:rFonts w:ascii="Times New Roman" w:hAnsi="Times New Roman"/>
          <w:sz w:val="22"/>
          <w:szCs w:val="22"/>
        </w:rPr>
      </w:pPr>
    </w:p>
    <w:p w14:paraId="05AF3B83" w14:textId="77777777" w:rsidR="00C07C0A" w:rsidRPr="00BC55E4" w:rsidRDefault="00C07C0A" w:rsidP="004073B4">
      <w:pPr>
        <w:rPr>
          <w:rFonts w:ascii="Times New Roman" w:hAnsi="Times New Roman"/>
          <w:sz w:val="22"/>
          <w:szCs w:val="22"/>
        </w:rPr>
      </w:pPr>
      <w:r w:rsidRPr="008A47EB">
        <w:rPr>
          <w:rFonts w:ascii="Times New Roman" w:hAnsi="Times New Roman"/>
          <w:b/>
          <w:sz w:val="22"/>
          <w:szCs w:val="22"/>
        </w:rPr>
        <w:t>Summary of Requirement</w:t>
      </w:r>
      <w:r w:rsidR="00BC55E4">
        <w:rPr>
          <w:rFonts w:ascii="Times New Roman" w:hAnsi="Times New Roman"/>
          <w:sz w:val="22"/>
          <w:szCs w:val="22"/>
        </w:rPr>
        <w:t xml:space="preserve">:  </w:t>
      </w:r>
    </w:p>
    <w:p w14:paraId="2E8AD513" w14:textId="77777777" w:rsidR="0046719E" w:rsidRPr="00E31619" w:rsidRDefault="0046719E" w:rsidP="004073B4">
      <w:pPr>
        <w:jc w:val="both"/>
        <w:rPr>
          <w:rFonts w:ascii="Times New Roman" w:hAnsi="Times New Roman"/>
          <w:sz w:val="22"/>
          <w:szCs w:val="22"/>
        </w:rPr>
      </w:pPr>
    </w:p>
    <w:p w14:paraId="1F1D147E" w14:textId="77777777" w:rsidR="0046719E" w:rsidRPr="00683DFA" w:rsidRDefault="0046719E" w:rsidP="004073B4">
      <w:pPr>
        <w:jc w:val="both"/>
        <w:rPr>
          <w:rFonts w:ascii="Times New Roman" w:hAnsi="Times New Roman"/>
          <w:b/>
          <w:sz w:val="22"/>
          <w:szCs w:val="22"/>
        </w:rPr>
      </w:pPr>
      <w:r w:rsidRPr="00683DFA">
        <w:rPr>
          <w:rFonts w:ascii="Times New Roman" w:hAnsi="Times New Roman"/>
          <w:b/>
          <w:sz w:val="22"/>
          <w:szCs w:val="22"/>
        </w:rPr>
        <w:t>Manuscript and Treasury Debt in General</w:t>
      </w:r>
    </w:p>
    <w:p w14:paraId="39A7F067" w14:textId="77777777" w:rsidR="0046719E" w:rsidRPr="00683DFA" w:rsidRDefault="0046719E" w:rsidP="004073B4">
      <w:pPr>
        <w:jc w:val="both"/>
        <w:rPr>
          <w:rFonts w:ascii="Times New Roman" w:hAnsi="Times New Roman"/>
          <w:sz w:val="22"/>
          <w:szCs w:val="22"/>
        </w:rPr>
      </w:pPr>
    </w:p>
    <w:p w14:paraId="7ABE75F5"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Before a taxing authority sells any securities of the subdivision to others, the taxing authority may offer the securities at their purchase price and accru</w:t>
      </w:r>
      <w:r w:rsidR="00AD5769">
        <w:rPr>
          <w:rFonts w:ascii="Times New Roman" w:hAnsi="Times New Roman"/>
          <w:sz w:val="22"/>
          <w:szCs w:val="22"/>
        </w:rPr>
        <w:t xml:space="preserve">ed interest to the subdivision. </w:t>
      </w:r>
      <w:r w:rsidRPr="00683DFA">
        <w:rPr>
          <w:rFonts w:ascii="Times New Roman" w:hAnsi="Times New Roman"/>
          <w:sz w:val="22"/>
          <w:szCs w:val="22"/>
        </w:rPr>
        <w:t xml:space="preserve"> The securities may be offered to the officer or officers who have charge of the bond retirement fund of the subdivision, or in the case of a municipal corporation, to the treasury investment board, or an officer or similar treasury investment board having the authority </w:t>
      </w:r>
      <w:r w:rsidR="004A73CE">
        <w:rPr>
          <w:rFonts w:ascii="Times New Roman" w:hAnsi="Times New Roman"/>
          <w:sz w:val="22"/>
          <w:szCs w:val="22"/>
        </w:rPr>
        <w:t xml:space="preserve">under a charter.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133.29)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005519BA" w:rsidRPr="00E31619">
        <w:rPr>
          <w:rFonts w:ascii="Times New Roman" w:hAnsi="Times New Roman"/>
          <w:sz w:val="22"/>
          <w:szCs w:val="22"/>
          <w:shd w:val="clear" w:color="auto" w:fill="FFFFFF" w:themeFill="background1"/>
        </w:rPr>
        <w:t xml:space="preserve"> </w:t>
      </w:r>
      <w:r w:rsidR="0002412E">
        <w:rPr>
          <w:rFonts w:ascii="Times New Roman" w:hAnsi="Times New Roman"/>
          <w:sz w:val="22"/>
          <w:szCs w:val="22"/>
        </w:rPr>
        <w:t xml:space="preserve">§ </w:t>
      </w:r>
      <w:r w:rsidRPr="00683DFA">
        <w:rPr>
          <w:rFonts w:ascii="Times New Roman" w:hAnsi="Times New Roman"/>
          <w:sz w:val="22"/>
          <w:szCs w:val="22"/>
        </w:rPr>
        <w:t>133.01(</w:t>
      </w:r>
      <w:proofErr w:type="spellStart"/>
      <w:r w:rsidRPr="00683DFA">
        <w:rPr>
          <w:rFonts w:ascii="Times New Roman" w:hAnsi="Times New Roman"/>
          <w:sz w:val="22"/>
          <w:szCs w:val="22"/>
        </w:rPr>
        <w:t>NN</w:t>
      </w:r>
      <w:proofErr w:type="spellEnd"/>
      <w:r w:rsidRPr="00683DFA">
        <w:rPr>
          <w:rFonts w:ascii="Times New Roman" w:hAnsi="Times New Roman"/>
          <w:sz w:val="22"/>
          <w:szCs w:val="22"/>
        </w:rPr>
        <w:t>) defines a "taxing authority" to include a county's board of county commissioners, a municipal corporation's legislative authority, a school district's board of education, and a township's board of township trustees, among others defined in the Code.</w:t>
      </w:r>
    </w:p>
    <w:p w14:paraId="77C03056" w14:textId="77777777" w:rsidR="00B95993" w:rsidRPr="00683DFA" w:rsidRDefault="00B95993" w:rsidP="004073B4">
      <w:pPr>
        <w:jc w:val="both"/>
        <w:rPr>
          <w:rFonts w:ascii="Times New Roman" w:hAnsi="Times New Roman"/>
          <w:sz w:val="22"/>
          <w:szCs w:val="22"/>
        </w:rPr>
      </w:pPr>
    </w:p>
    <w:p w14:paraId="230B48A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This type of debt is often referred to as "manusc</w:t>
      </w:r>
      <w:r w:rsidR="00823E39">
        <w:rPr>
          <w:rFonts w:ascii="Times New Roman" w:hAnsi="Times New Roman"/>
          <w:sz w:val="22"/>
          <w:szCs w:val="22"/>
        </w:rPr>
        <w:t>ript debt" or "treasury debt."</w:t>
      </w:r>
      <w:r w:rsidR="00AC14C5">
        <w:rPr>
          <w:rFonts w:ascii="Times New Roman" w:hAnsi="Times New Roman"/>
          <w:sz w:val="22"/>
          <w:szCs w:val="22"/>
        </w:rPr>
        <w:t xml:space="preserve">  </w:t>
      </w:r>
      <w:r w:rsidRPr="00683DFA">
        <w:rPr>
          <w:rFonts w:ascii="Times New Roman" w:hAnsi="Times New Roman"/>
          <w:sz w:val="22"/>
          <w:szCs w:val="22"/>
        </w:rPr>
        <w:t xml:space="preserve">Manuscript or treasury debt can be outstanding for five years, unless it is matched to a specific obligation or debt of the subdivision (such as obligations of the debt retirement fund).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135.14(D)]</w:t>
      </w:r>
    </w:p>
    <w:p w14:paraId="02EF20CA" w14:textId="77777777" w:rsidR="00B95993" w:rsidRPr="00683DFA" w:rsidRDefault="00B95993" w:rsidP="004073B4">
      <w:pPr>
        <w:jc w:val="both"/>
        <w:rPr>
          <w:rFonts w:ascii="Times New Roman" w:hAnsi="Times New Roman"/>
          <w:sz w:val="22"/>
          <w:szCs w:val="22"/>
        </w:rPr>
      </w:pPr>
    </w:p>
    <w:p w14:paraId="2AC98B00"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is binding a</w:t>
      </w:r>
      <w:r w:rsidR="00AD5769">
        <w:rPr>
          <w:rFonts w:ascii="Times New Roman" w:hAnsi="Times New Roman"/>
          <w:sz w:val="22"/>
          <w:szCs w:val="22"/>
        </w:rPr>
        <w:t xml:space="preserve">s to the statements set forth.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133.29(B)]</w:t>
      </w:r>
    </w:p>
    <w:p w14:paraId="10E63986" w14:textId="77777777" w:rsidR="00815AEB" w:rsidRPr="000911A5" w:rsidRDefault="00815AEB" w:rsidP="004073B4">
      <w:pPr>
        <w:jc w:val="both"/>
        <w:rPr>
          <w:rFonts w:ascii="Times New Roman" w:hAnsi="Times New Roman"/>
          <w:sz w:val="22"/>
          <w:szCs w:val="22"/>
        </w:rPr>
      </w:pPr>
    </w:p>
    <w:p w14:paraId="6B398ED6" w14:textId="77777777" w:rsidR="00815AEB" w:rsidRPr="00686545" w:rsidRDefault="00815AEB" w:rsidP="004073B4">
      <w:pPr>
        <w:jc w:val="both"/>
        <w:rPr>
          <w:rFonts w:ascii="Times New Roman" w:hAnsi="Times New Roman"/>
          <w:sz w:val="22"/>
          <w:szCs w:val="22"/>
        </w:rPr>
      </w:pPr>
      <w:r w:rsidRPr="00686545">
        <w:rPr>
          <w:rFonts w:ascii="Times New Roman" w:hAnsi="Times New Roman"/>
          <w:sz w:val="22"/>
          <w:szCs w:val="22"/>
        </w:rPr>
        <w:t xml:space="preserve">Interest earned on the principal of any special fund, regardless of the source or purpose of the principal, is revenue derived from a source other than the general property tax for which the law does not prescribe use for a particular purpose and shall be paid into the general </w:t>
      </w:r>
      <w:r w:rsidR="00E5520E">
        <w:rPr>
          <w:rFonts w:ascii="Times New Roman" w:hAnsi="Times New Roman"/>
          <w:sz w:val="22"/>
          <w:szCs w:val="22"/>
        </w:rPr>
        <w:t>fund. [1985 Op. Atty. Gen. No. 85-072]</w:t>
      </w:r>
    </w:p>
    <w:p w14:paraId="1A299AAF" w14:textId="77777777" w:rsidR="00B95993" w:rsidRPr="00683DFA" w:rsidRDefault="00B95993" w:rsidP="004073B4">
      <w:pPr>
        <w:jc w:val="both"/>
        <w:rPr>
          <w:rFonts w:ascii="Times New Roman" w:hAnsi="Times New Roman"/>
          <w:sz w:val="22"/>
          <w:szCs w:val="22"/>
        </w:rPr>
      </w:pPr>
    </w:p>
    <w:p w14:paraId="491FF7A0"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In addition to a taxing authority's ability to direct the bond retirement fund of the subdivision to purchase its securities, certain taxing authorities have additional options for purchasing manuscript or treasury debt.</w:t>
      </w:r>
    </w:p>
    <w:p w14:paraId="6A6B9CF9" w14:textId="77777777" w:rsidR="00B95993" w:rsidRPr="00683DFA" w:rsidRDefault="00B95993" w:rsidP="004073B4">
      <w:pPr>
        <w:jc w:val="both"/>
        <w:rPr>
          <w:rFonts w:ascii="Times New Roman" w:hAnsi="Times New Roman"/>
          <w:sz w:val="22"/>
          <w:szCs w:val="22"/>
        </w:rPr>
      </w:pPr>
    </w:p>
    <w:p w14:paraId="3D71F338"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County</w:t>
      </w:r>
    </w:p>
    <w:p w14:paraId="578C815C" w14:textId="77777777" w:rsidR="00B95993" w:rsidRPr="00683DFA" w:rsidRDefault="00B95993" w:rsidP="004073B4">
      <w:pPr>
        <w:jc w:val="both"/>
        <w:rPr>
          <w:rFonts w:ascii="Times New Roman" w:hAnsi="Times New Roman"/>
          <w:sz w:val="22"/>
          <w:szCs w:val="22"/>
        </w:rPr>
      </w:pPr>
    </w:p>
    <w:p w14:paraId="444B9457"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A County may invest its "inactive moneys" in bonds or other obligations of t</w:t>
      </w:r>
      <w:r w:rsidR="00EB55A8">
        <w:rPr>
          <w:rFonts w:ascii="Times New Roman" w:hAnsi="Times New Roman"/>
          <w:sz w:val="22"/>
          <w:szCs w:val="22"/>
        </w:rPr>
        <w:t xml:space="preserve">he County.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135.35(A</w:t>
      </w:r>
      <w:proofErr w:type="gramStart"/>
      <w:r w:rsidR="00986A03">
        <w:rPr>
          <w:rFonts w:ascii="Times New Roman" w:hAnsi="Times New Roman"/>
          <w:sz w:val="22"/>
          <w:szCs w:val="22"/>
        </w:rPr>
        <w:t>)(</w:t>
      </w:r>
      <w:proofErr w:type="gramEnd"/>
      <w:r w:rsidR="00986A03">
        <w:rPr>
          <w:rFonts w:ascii="Times New Roman" w:hAnsi="Times New Roman"/>
          <w:sz w:val="22"/>
          <w:szCs w:val="22"/>
        </w:rPr>
        <w:t xml:space="preserve">4))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135.31 defines a county's "inactive moneys" as all public moneys in public depositories in excess of the amount determined to be needed as active moneys (which are the amount of public moneys in public depositories determined to be necessary to meet current demands upon a county treasury, and deposited in a comme</w:t>
      </w:r>
      <w:r w:rsidR="00AD5769">
        <w:rPr>
          <w:rFonts w:ascii="Times New Roman" w:hAnsi="Times New Roman"/>
          <w:sz w:val="22"/>
          <w:szCs w:val="22"/>
        </w:rPr>
        <w:t xml:space="preserve">rcial or money market account). </w:t>
      </w:r>
      <w:r w:rsidRPr="00683DFA">
        <w:rPr>
          <w:rFonts w:ascii="Times New Roman" w:hAnsi="Times New Roman"/>
          <w:sz w:val="22"/>
          <w:szCs w:val="22"/>
        </w:rPr>
        <w:t xml:space="preserve"> There is no limit on what fund the inactive moneys must be drawn from, so there is more flexibility for purchasing manuscript or treasury debt.</w:t>
      </w:r>
    </w:p>
    <w:p w14:paraId="2286B95B" w14:textId="77777777" w:rsidR="00B95993" w:rsidRPr="00683DFA" w:rsidRDefault="00B95993" w:rsidP="007401A3">
      <w:pPr>
        <w:ind w:left="360" w:firstLine="720"/>
        <w:jc w:val="both"/>
        <w:rPr>
          <w:rFonts w:ascii="Times New Roman" w:hAnsi="Times New Roman"/>
          <w:sz w:val="22"/>
          <w:szCs w:val="22"/>
        </w:rPr>
      </w:pPr>
    </w:p>
    <w:p w14:paraId="2581932E"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Other Political Subdivisions in General</w:t>
      </w:r>
    </w:p>
    <w:p w14:paraId="76F80B3F" w14:textId="77777777" w:rsidR="00B95993" w:rsidRPr="00683DFA" w:rsidRDefault="00B95993" w:rsidP="004073B4">
      <w:pPr>
        <w:jc w:val="both"/>
        <w:rPr>
          <w:rFonts w:ascii="Times New Roman" w:hAnsi="Times New Roman"/>
          <w:sz w:val="22"/>
          <w:szCs w:val="22"/>
        </w:rPr>
      </w:pPr>
    </w:p>
    <w:p w14:paraId="24D4714A"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All other political subdivision investments are addressed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135.14.</w:t>
      </w:r>
      <w:r w:rsidR="00EB55A8" w:rsidRPr="00E46258">
        <w:rPr>
          <w:rFonts w:ascii="Times New Roman" w:hAnsi="Times New Roman"/>
          <w:sz w:val="22"/>
          <w:szCs w:val="22"/>
        </w:rPr>
        <w:t xml:space="preserve"> </w:t>
      </w:r>
      <w:r w:rsidRPr="00E46258">
        <w:rPr>
          <w:rFonts w:ascii="Times New Roman" w:hAnsi="Times New Roman"/>
          <w:sz w:val="22"/>
          <w:szCs w:val="22"/>
        </w:rPr>
        <w:t xml:space="preserve"> The statute permits a political subdivision to invest "interim moneys" in a s</w:t>
      </w:r>
      <w:r w:rsidR="00EB55A8" w:rsidRPr="00E46258">
        <w:rPr>
          <w:rFonts w:ascii="Times New Roman" w:hAnsi="Times New Roman"/>
          <w:sz w:val="22"/>
          <w:szCs w:val="22"/>
        </w:rPr>
        <w:t xml:space="preserve">eries of investment categories. </w:t>
      </w:r>
      <w:r w:rsidRPr="00E46258">
        <w:rPr>
          <w:rFonts w:ascii="Times New Roman" w:hAnsi="Times New Roman"/>
          <w:sz w:val="22"/>
          <w:szCs w:val="22"/>
        </w:rPr>
        <w:t xml:space="preserve"> "Interim moneys" are defined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135.01(F) as public moneys in the treasury of the state or any subdivision after the award of inactive deposits has been made in accordance with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E46258">
        <w:rPr>
          <w:rFonts w:ascii="Times New Roman" w:hAnsi="Times New Roman"/>
          <w:sz w:val="22"/>
          <w:szCs w:val="22"/>
        </w:rPr>
        <w:t>135.07</w:t>
      </w:r>
      <w:r w:rsidRPr="00683DFA">
        <w:rPr>
          <w:rFonts w:ascii="Times New Roman" w:hAnsi="Times New Roman"/>
          <w:sz w:val="22"/>
          <w:szCs w:val="22"/>
        </w:rPr>
        <w:t>, which moneys are in excess of the aggregate amount of the inactive deposits (a public deposit other than an interim deposit or an active deposit) as estimated by the governing board prior to the period of designation and which the treasurer or governing board finds should not be deposited as active or inactive deposits for the</w:t>
      </w:r>
      <w:r w:rsidRPr="005968B3">
        <w:rPr>
          <w:rFonts w:ascii="Times New Roman" w:hAnsi="Times New Roman"/>
          <w:sz w:val="22"/>
          <w:szCs w:val="22"/>
        </w:rPr>
        <w:t xml:space="preserve"> </w:t>
      </w:r>
      <w:r w:rsidRPr="00683DFA">
        <w:rPr>
          <w:rFonts w:ascii="Times New Roman" w:hAnsi="Times New Roman"/>
          <w:sz w:val="22"/>
          <w:szCs w:val="22"/>
        </w:rPr>
        <w:t>reason that such moneys will not be needed for immediate use but will be needed before the end of the depository period of designation.</w:t>
      </w:r>
      <w:r w:rsidR="00AD5769">
        <w:rPr>
          <w:rFonts w:ascii="Times New Roman" w:hAnsi="Times New Roman"/>
          <w:sz w:val="22"/>
          <w:szCs w:val="22"/>
        </w:rPr>
        <w:t xml:space="preserve"> </w:t>
      </w:r>
      <w:r w:rsidRPr="00683DFA">
        <w:rPr>
          <w:rFonts w:ascii="Times New Roman" w:hAnsi="Times New Roman"/>
          <w:sz w:val="22"/>
          <w:szCs w:val="22"/>
        </w:rPr>
        <w:t xml:space="preserve"> The depository period of designation is the period of time during which the governing board has designated a public depository for public moneys of the subdivision, a designation that must</w:t>
      </w:r>
      <w:r w:rsidR="004A73CE">
        <w:rPr>
          <w:rFonts w:ascii="Times New Roman" w:hAnsi="Times New Roman"/>
          <w:sz w:val="22"/>
          <w:szCs w:val="22"/>
        </w:rPr>
        <w:t xml:space="preserve"> be made once every five years. </w:t>
      </w:r>
      <w:r w:rsidRPr="00683DFA">
        <w:rPr>
          <w:rFonts w:ascii="Times New Roman" w:hAnsi="Times New Roman"/>
          <w:sz w:val="22"/>
          <w:szCs w:val="22"/>
        </w:rPr>
        <w:t xml:space="preserve"> </w:t>
      </w:r>
      <w:r w:rsidR="00986A03" w:rsidRPr="00683DFA">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135.12(B)) </w:t>
      </w:r>
      <w:r w:rsidR="00986A03" w:rsidRPr="00683DFA">
        <w:rPr>
          <w:rFonts w:ascii="Times New Roman" w:hAnsi="Times New Roman"/>
          <w:sz w:val="22"/>
          <w:szCs w:val="22"/>
        </w:rPr>
        <w:t xml:space="preserve"> </w:t>
      </w:r>
      <w:r w:rsidRPr="00683DFA">
        <w:rPr>
          <w:rFonts w:ascii="Times New Roman" w:hAnsi="Times New Roman"/>
          <w:sz w:val="22"/>
          <w:szCs w:val="22"/>
        </w:rPr>
        <w:t>An "active deposit" is defined as a public deposit necessary to meet current demands on the treasury.</w:t>
      </w:r>
    </w:p>
    <w:p w14:paraId="050AF209" w14:textId="77777777" w:rsidR="00B95993" w:rsidRPr="00683DFA" w:rsidRDefault="00B95993" w:rsidP="007401A3">
      <w:pPr>
        <w:ind w:left="360"/>
        <w:jc w:val="both"/>
        <w:rPr>
          <w:rFonts w:ascii="Times New Roman" w:hAnsi="Times New Roman"/>
          <w:sz w:val="22"/>
          <w:szCs w:val="22"/>
        </w:rPr>
      </w:pPr>
    </w:p>
    <w:p w14:paraId="0FF4080F"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Municipal Corporation (City and Village)</w:t>
      </w:r>
    </w:p>
    <w:p w14:paraId="1FE5D130" w14:textId="77777777" w:rsidR="00B95993" w:rsidRPr="00683DFA" w:rsidRDefault="00B95993" w:rsidP="004073B4">
      <w:pPr>
        <w:jc w:val="both"/>
        <w:rPr>
          <w:rFonts w:ascii="Times New Roman" w:hAnsi="Times New Roman"/>
          <w:sz w:val="22"/>
          <w:szCs w:val="22"/>
        </w:rPr>
      </w:pPr>
    </w:p>
    <w:p w14:paraId="4E96D895"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In addition to the bond retirement fund options provided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133.29, a municipal corporation (city or village) may invest moneys in the treasury that will not be required to be used for a period of six months or more in the obligations</w:t>
      </w:r>
      <w:r w:rsidR="00302C15">
        <w:rPr>
          <w:rFonts w:ascii="Times New Roman" w:hAnsi="Times New Roman"/>
          <w:sz w:val="22"/>
          <w:szCs w:val="22"/>
        </w:rPr>
        <w:t xml:space="preserve"> of the municipal corporation </w:t>
      </w:r>
      <w:r w:rsidRPr="00E46258">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00AD5769">
        <w:rPr>
          <w:rFonts w:ascii="Times New Roman" w:hAnsi="Times New Roman"/>
          <w:sz w:val="22"/>
          <w:szCs w:val="22"/>
        </w:rPr>
        <w:t xml:space="preserve">731.56).  </w:t>
      </w:r>
      <w:r w:rsidRPr="00683DFA">
        <w:rPr>
          <w:rFonts w:ascii="Times New Roman" w:hAnsi="Times New Roman"/>
          <w:sz w:val="22"/>
          <w:szCs w:val="22"/>
        </w:rPr>
        <w:t>For the purposes of this section, any "interim moneys" or "inactive deposits" that will not be needed wit</w:t>
      </w:r>
      <w:r w:rsidR="00AD5769">
        <w:rPr>
          <w:rFonts w:ascii="Times New Roman" w:hAnsi="Times New Roman"/>
          <w:sz w:val="22"/>
          <w:szCs w:val="22"/>
        </w:rPr>
        <w:t xml:space="preserve">hin six months may be invested. </w:t>
      </w:r>
      <w:r w:rsidRPr="00683DFA">
        <w:rPr>
          <w:rFonts w:ascii="Times New Roman" w:hAnsi="Times New Roman"/>
          <w:sz w:val="22"/>
          <w:szCs w:val="22"/>
        </w:rPr>
        <w:t xml:space="preserve"> Similar to the rules for a County, there is no prescription as to which fund the "interim moneys" or "inactive deposits" must be drawn from.</w:t>
      </w:r>
    </w:p>
    <w:p w14:paraId="0BFFA42C" w14:textId="77777777" w:rsidR="00B95993" w:rsidRPr="00683DFA" w:rsidRDefault="00B95993" w:rsidP="004073B4">
      <w:pPr>
        <w:jc w:val="both"/>
        <w:rPr>
          <w:rFonts w:ascii="Times New Roman" w:hAnsi="Times New Roman"/>
          <w:sz w:val="22"/>
          <w:szCs w:val="22"/>
        </w:rPr>
      </w:pPr>
    </w:p>
    <w:p w14:paraId="6949EFDE" w14:textId="77777777" w:rsidR="00B95993" w:rsidRPr="00683DFA" w:rsidRDefault="005519BA" w:rsidP="004073B4">
      <w:pPr>
        <w:jc w:val="both"/>
        <w:rPr>
          <w:rFonts w:ascii="Times New Roman" w:hAnsi="Times New Roman"/>
          <w:sz w:val="22"/>
          <w:szCs w:val="22"/>
        </w:rPr>
      </w:pPr>
      <w:r w:rsidRPr="00E46258">
        <w:rPr>
          <w:rFonts w:ascii="Times New Roman" w:hAnsi="Times New Roman"/>
          <w:sz w:val="22"/>
          <w:szCs w:val="22"/>
          <w:shd w:val="clear" w:color="auto" w:fill="FFFFFF" w:themeFill="background1"/>
        </w:rPr>
        <w:t>Ohio Rev. Code</w:t>
      </w:r>
      <w:r w:rsidR="00B95993" w:rsidRPr="00683DFA">
        <w:rPr>
          <w:rFonts w:ascii="Times New Roman" w:hAnsi="Times New Roman"/>
          <w:sz w:val="22"/>
          <w:szCs w:val="22"/>
        </w:rPr>
        <w:t xml:space="preserv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00B95993" w:rsidRPr="00683DFA">
        <w:rPr>
          <w:rFonts w:ascii="Times New Roman" w:hAnsi="Times New Roman"/>
          <w:sz w:val="22"/>
          <w:szCs w:val="22"/>
        </w:rPr>
        <w:t>731.57 and 731.58 add some extra qualifiers for manuscrip</w:t>
      </w:r>
      <w:r w:rsidR="00AD5769">
        <w:rPr>
          <w:rFonts w:ascii="Times New Roman" w:hAnsi="Times New Roman"/>
          <w:sz w:val="22"/>
          <w:szCs w:val="22"/>
        </w:rPr>
        <w:t xml:space="preserve">t or treasury debt investments. </w:t>
      </w:r>
      <w:r w:rsidR="00B95993" w:rsidRPr="00683DFA">
        <w:rPr>
          <w:rFonts w:ascii="Times New Roman" w:hAnsi="Times New Roman"/>
          <w:sz w:val="22"/>
          <w:szCs w:val="22"/>
        </w:rPr>
        <w:t xml:space="preserve"> Before the investment is made, the auditor or chief fiscal officer must certify to the mayor or village solicitor/law director the probable requirements of money for the use of the municipal corpo</w:t>
      </w:r>
      <w:r w:rsidR="00AD5769">
        <w:rPr>
          <w:rFonts w:ascii="Times New Roman" w:hAnsi="Times New Roman"/>
          <w:sz w:val="22"/>
          <w:szCs w:val="22"/>
        </w:rPr>
        <w:t xml:space="preserve">ration for the next six months. </w:t>
      </w:r>
      <w:r w:rsidR="00B95993" w:rsidRPr="00683DFA">
        <w:rPr>
          <w:rFonts w:ascii="Times New Roman" w:hAnsi="Times New Roman"/>
          <w:sz w:val="22"/>
          <w:szCs w:val="22"/>
        </w:rPr>
        <w:t xml:space="preserve"> The mayor or village solicitor/law director </w:t>
      </w:r>
      <w:r w:rsidR="00AD5769">
        <w:rPr>
          <w:rFonts w:ascii="Times New Roman" w:hAnsi="Times New Roman"/>
          <w:sz w:val="22"/>
          <w:szCs w:val="22"/>
        </w:rPr>
        <w:t xml:space="preserve">may then order the investments. </w:t>
      </w:r>
      <w:r w:rsidR="00B95993" w:rsidRPr="00683DFA">
        <w:rPr>
          <w:rFonts w:ascii="Times New Roman" w:hAnsi="Times New Roman"/>
          <w:sz w:val="22"/>
          <w:szCs w:val="22"/>
        </w:rPr>
        <w:t xml:space="preserve"> It is not necessary to advertise bonds to make such an investment.</w:t>
      </w:r>
    </w:p>
    <w:p w14:paraId="54840737" w14:textId="77777777" w:rsidR="00B95993" w:rsidRPr="00683DFA" w:rsidRDefault="00B95993" w:rsidP="004073B4">
      <w:pPr>
        <w:jc w:val="both"/>
        <w:rPr>
          <w:rFonts w:ascii="Times New Roman" w:hAnsi="Times New Roman"/>
          <w:sz w:val="22"/>
          <w:szCs w:val="22"/>
        </w:rPr>
      </w:pPr>
    </w:p>
    <w:p w14:paraId="6815B493"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When a municipal corporation acts to convert such investments into cash, the obligations must first be offered </w:t>
      </w:r>
      <w:r w:rsidR="00E46258">
        <w:rPr>
          <w:rFonts w:ascii="Times New Roman" w:hAnsi="Times New Roman"/>
          <w:sz w:val="22"/>
          <w:szCs w:val="22"/>
        </w:rPr>
        <w:t xml:space="preserve">to the sinking fund commission. </w:t>
      </w:r>
      <w:r w:rsidRPr="00683DFA">
        <w:rPr>
          <w:rFonts w:ascii="Times New Roman" w:hAnsi="Times New Roman"/>
          <w:sz w:val="22"/>
          <w:szCs w:val="22"/>
        </w:rPr>
        <w:t xml:space="preserve"> If the sinking fund commission does not purchase the investments, they may then be sold in any manner authorized by law for the sale of investments by the sinking fund.</w:t>
      </w:r>
    </w:p>
    <w:p w14:paraId="23BD6550" w14:textId="77777777" w:rsidR="00B95993" w:rsidRPr="00683DFA" w:rsidRDefault="00B95993" w:rsidP="004073B4">
      <w:pPr>
        <w:jc w:val="both"/>
        <w:rPr>
          <w:rFonts w:ascii="Times New Roman" w:hAnsi="Times New Roman"/>
          <w:sz w:val="22"/>
          <w:szCs w:val="22"/>
        </w:rPr>
      </w:pPr>
    </w:p>
    <w:p w14:paraId="33E475D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For as long as the treasury maintains these investments, they are held in a </w:t>
      </w:r>
      <w:r w:rsidR="00E46258">
        <w:rPr>
          <w:rFonts w:ascii="Times New Roman" w:hAnsi="Times New Roman"/>
          <w:sz w:val="22"/>
          <w:szCs w:val="22"/>
        </w:rPr>
        <w:t xml:space="preserve">"treasury investment account".  </w:t>
      </w:r>
      <w:r w:rsidRPr="00683DFA">
        <w:rPr>
          <w:rFonts w:ascii="Times New Roman" w:hAnsi="Times New Roman"/>
          <w:sz w:val="22"/>
          <w:szCs w:val="22"/>
        </w:rPr>
        <w:t xml:space="preserve">The chief accounting officer of the municipal corporation will enter all transactions relating to the investment of treasury funds in security obligations of </w:t>
      </w:r>
      <w:r w:rsidR="00AD5769">
        <w:rPr>
          <w:rFonts w:ascii="Times New Roman" w:hAnsi="Times New Roman"/>
          <w:sz w:val="22"/>
          <w:szCs w:val="22"/>
        </w:rPr>
        <w:t xml:space="preserve">the municipal corporation. </w:t>
      </w:r>
      <w:r w:rsidRPr="00683DFA">
        <w:rPr>
          <w:rFonts w:ascii="Times New Roman" w:hAnsi="Times New Roman"/>
          <w:sz w:val="22"/>
          <w:szCs w:val="22"/>
        </w:rPr>
        <w:t xml:space="preserve"> When securities or interest coupons are due, the accounting officer shall collect them in the same manner as other receipts are collected.</w:t>
      </w:r>
    </w:p>
    <w:p w14:paraId="5E89B9C1" w14:textId="77777777" w:rsidR="00B95993" w:rsidRPr="00683DFA" w:rsidRDefault="00B95993" w:rsidP="004073B4">
      <w:pPr>
        <w:jc w:val="both"/>
        <w:rPr>
          <w:rFonts w:ascii="Times New Roman" w:hAnsi="Times New Roman"/>
          <w:sz w:val="22"/>
          <w:szCs w:val="22"/>
        </w:rPr>
      </w:pPr>
    </w:p>
    <w:p w14:paraId="64A81C98" w14:textId="77777777" w:rsidR="007B5131" w:rsidRPr="000911A5" w:rsidRDefault="007B5131" w:rsidP="004073B4">
      <w:pPr>
        <w:jc w:val="both"/>
        <w:rPr>
          <w:rFonts w:ascii="Times New Roman" w:hAnsi="Times New Roman"/>
          <w:sz w:val="22"/>
          <w:szCs w:val="22"/>
        </w:rPr>
      </w:pPr>
    </w:p>
    <w:p w14:paraId="205DDA3F"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Charter Municipal Corporations</w:t>
      </w:r>
    </w:p>
    <w:p w14:paraId="4B8A735C" w14:textId="77777777" w:rsidR="00B95993" w:rsidRPr="00683DFA" w:rsidRDefault="00B95993" w:rsidP="004073B4">
      <w:pPr>
        <w:jc w:val="both"/>
        <w:rPr>
          <w:rFonts w:ascii="Times New Roman" w:hAnsi="Times New Roman"/>
          <w:sz w:val="22"/>
          <w:szCs w:val="22"/>
        </w:rPr>
      </w:pPr>
    </w:p>
    <w:p w14:paraId="19786D69" w14:textId="77777777" w:rsidR="00B95993" w:rsidRPr="002B68CC" w:rsidRDefault="00B95993" w:rsidP="004073B4">
      <w:pPr>
        <w:jc w:val="both"/>
        <w:rPr>
          <w:rFonts w:ascii="Times New Roman" w:hAnsi="Times New Roman"/>
          <w:sz w:val="22"/>
          <w:szCs w:val="22"/>
        </w:rPr>
      </w:pPr>
      <w:r w:rsidRPr="00683DFA">
        <w:rPr>
          <w:rFonts w:ascii="Times New Roman" w:hAnsi="Times New Roman"/>
          <w:sz w:val="22"/>
          <w:szCs w:val="22"/>
        </w:rPr>
        <w:t>If a municipal corporation has adopted a charter, it may adopt its own set of investment principles that may be different from those expr</w:t>
      </w:r>
      <w:r w:rsidR="00683DFA">
        <w:rPr>
          <w:rFonts w:ascii="Times New Roman" w:hAnsi="Times New Roman"/>
          <w:sz w:val="22"/>
          <w:szCs w:val="22"/>
        </w:rPr>
        <w:t xml:space="preserve">essed in the Ohio Revised Code.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133.29 authorizes a municipal corporation that has a charter to authorize a treasury investment account that would operate in the same way as a municipal corporation treasury investment account under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00E46258">
        <w:rPr>
          <w:rFonts w:ascii="Times New Roman" w:hAnsi="Times New Roman"/>
          <w:sz w:val="22"/>
          <w:szCs w:val="22"/>
        </w:rPr>
        <w:t xml:space="preserve">731.56. </w:t>
      </w:r>
      <w:r w:rsidRPr="00683DFA">
        <w:rPr>
          <w:rFonts w:ascii="Times New Roman" w:hAnsi="Times New Roman"/>
          <w:sz w:val="22"/>
          <w:szCs w:val="22"/>
        </w:rPr>
        <w:t xml:space="preserve"> Beyond this provision, a municipal corporation may adopt a charter that addresses its ability to invest in manuscript or treasury debt as long as it does </w:t>
      </w:r>
      <w:r w:rsidR="00AD5769">
        <w:rPr>
          <w:rFonts w:ascii="Times New Roman" w:hAnsi="Times New Roman"/>
          <w:sz w:val="22"/>
          <w:szCs w:val="22"/>
        </w:rPr>
        <w:t xml:space="preserve">not </w:t>
      </w:r>
      <w:r w:rsidR="00AD5769" w:rsidRPr="002B68CC">
        <w:rPr>
          <w:rFonts w:ascii="Times New Roman" w:hAnsi="Times New Roman"/>
          <w:sz w:val="22"/>
          <w:szCs w:val="22"/>
        </w:rPr>
        <w:t>conflict with general laws.</w:t>
      </w:r>
      <w:r w:rsidR="00E5520E">
        <w:rPr>
          <w:rFonts w:ascii="Times New Roman" w:hAnsi="Times New Roman"/>
          <w:sz w:val="22"/>
          <w:szCs w:val="22"/>
        </w:rPr>
        <w:t xml:space="preserve"> </w:t>
      </w:r>
      <w:proofErr w:type="gramStart"/>
      <w:r w:rsidR="00E5520E">
        <w:rPr>
          <w:rFonts w:ascii="Times New Roman" w:hAnsi="Times New Roman"/>
          <w:sz w:val="22"/>
          <w:szCs w:val="22"/>
        </w:rPr>
        <w:t>[</w:t>
      </w:r>
      <w:r w:rsidRPr="002B68CC">
        <w:rPr>
          <w:rFonts w:ascii="Times New Roman" w:hAnsi="Times New Roman"/>
          <w:sz w:val="22"/>
          <w:szCs w:val="22"/>
        </w:rPr>
        <w:t>Oh</w:t>
      </w:r>
      <w:r w:rsidR="00AD5769" w:rsidRPr="002B68CC">
        <w:rPr>
          <w:rFonts w:ascii="Times New Roman" w:hAnsi="Times New Roman"/>
          <w:sz w:val="22"/>
          <w:szCs w:val="22"/>
        </w:rPr>
        <w:t>io</w:t>
      </w:r>
      <w:r w:rsidRPr="002B68CC">
        <w:rPr>
          <w:rFonts w:ascii="Times New Roman" w:hAnsi="Times New Roman"/>
          <w:sz w:val="22"/>
          <w:szCs w:val="22"/>
        </w:rPr>
        <w:t xml:space="preserve"> Const. Art.</w:t>
      </w:r>
      <w:proofErr w:type="gramEnd"/>
      <w:r w:rsidRPr="002B68CC">
        <w:rPr>
          <w:rFonts w:ascii="Times New Roman" w:hAnsi="Times New Roman"/>
          <w:sz w:val="22"/>
          <w:szCs w:val="22"/>
        </w:rPr>
        <w:t xml:space="preserve"> </w:t>
      </w:r>
      <w:r w:rsidR="00AD5769" w:rsidRPr="002B68CC">
        <w:rPr>
          <w:rFonts w:ascii="Times New Roman" w:hAnsi="Times New Roman"/>
          <w:sz w:val="22"/>
          <w:szCs w:val="22"/>
        </w:rPr>
        <w:t>XVIII</w:t>
      </w:r>
      <w:r w:rsidRPr="002B68CC">
        <w:rPr>
          <w:rFonts w:ascii="Times New Roman" w:hAnsi="Times New Roman"/>
          <w:sz w:val="22"/>
          <w:szCs w:val="22"/>
        </w:rPr>
        <w:t>, Sec</w:t>
      </w:r>
      <w:r w:rsidR="00AD5769" w:rsidRPr="002B68CC">
        <w:rPr>
          <w:rFonts w:ascii="Times New Roman" w:hAnsi="Times New Roman"/>
          <w:sz w:val="22"/>
          <w:szCs w:val="22"/>
        </w:rPr>
        <w:t>tion</w:t>
      </w:r>
      <w:r w:rsidR="00E5520E">
        <w:rPr>
          <w:rFonts w:ascii="Times New Roman" w:hAnsi="Times New Roman"/>
          <w:sz w:val="22"/>
          <w:szCs w:val="22"/>
        </w:rPr>
        <w:t xml:space="preserve"> 3]</w:t>
      </w:r>
    </w:p>
    <w:p w14:paraId="3C0A1895" w14:textId="77777777" w:rsidR="00B95993" w:rsidRDefault="00B95993" w:rsidP="007401A3">
      <w:pPr>
        <w:ind w:left="360"/>
        <w:jc w:val="both"/>
        <w:rPr>
          <w:rFonts w:ascii="Times New Roman" w:hAnsi="Times New Roman"/>
          <w:sz w:val="22"/>
          <w:szCs w:val="22"/>
        </w:rPr>
      </w:pPr>
    </w:p>
    <w:p w14:paraId="6A5DD1E3" w14:textId="77777777" w:rsidR="00342C8F" w:rsidRDefault="00342C8F" w:rsidP="007401A3">
      <w:pPr>
        <w:ind w:left="360"/>
        <w:jc w:val="both"/>
        <w:rPr>
          <w:rFonts w:ascii="Times New Roman" w:hAnsi="Times New Roman"/>
          <w:sz w:val="22"/>
          <w:szCs w:val="22"/>
        </w:rPr>
      </w:pPr>
    </w:p>
    <w:p w14:paraId="2C49CF6D" w14:textId="77777777" w:rsidR="00AF1B35" w:rsidRDefault="00AF1B35" w:rsidP="007401A3">
      <w:pPr>
        <w:ind w:left="360"/>
        <w:jc w:val="both"/>
        <w:rPr>
          <w:rFonts w:ascii="Times New Roman" w:hAnsi="Times New Roman"/>
          <w:sz w:val="22"/>
          <w:szCs w:val="22"/>
        </w:rPr>
      </w:pPr>
    </w:p>
    <w:p w14:paraId="26A759E6" w14:textId="77777777" w:rsidR="00AF1B35" w:rsidRPr="002B68CC" w:rsidRDefault="00AF1B35" w:rsidP="007401A3">
      <w:pPr>
        <w:ind w:left="360"/>
        <w:jc w:val="both"/>
        <w:rPr>
          <w:rFonts w:ascii="Times New Roman" w:hAnsi="Times New Roman"/>
          <w:sz w:val="22"/>
          <w:szCs w:val="22"/>
        </w:rPr>
      </w:pPr>
    </w:p>
    <w:p w14:paraId="7D308319" w14:textId="77777777" w:rsidR="00B95993" w:rsidRPr="002B68CC" w:rsidRDefault="00B95993" w:rsidP="004073B4">
      <w:pPr>
        <w:jc w:val="both"/>
        <w:rPr>
          <w:rFonts w:ascii="Times New Roman" w:hAnsi="Times New Roman"/>
          <w:b/>
          <w:bCs/>
          <w:sz w:val="22"/>
          <w:szCs w:val="22"/>
        </w:rPr>
      </w:pPr>
      <w:r w:rsidRPr="002B68CC">
        <w:rPr>
          <w:rFonts w:ascii="Times New Roman" w:hAnsi="Times New Roman"/>
          <w:b/>
          <w:bCs/>
          <w:sz w:val="22"/>
          <w:szCs w:val="22"/>
        </w:rPr>
        <w:t>School Districts</w:t>
      </w:r>
    </w:p>
    <w:p w14:paraId="49225F47" w14:textId="77777777" w:rsidR="00B95993" w:rsidRPr="002B68CC" w:rsidRDefault="00B95993" w:rsidP="004073B4">
      <w:pPr>
        <w:jc w:val="both"/>
        <w:rPr>
          <w:rFonts w:ascii="Times New Roman" w:hAnsi="Times New Roman"/>
          <w:sz w:val="22"/>
          <w:szCs w:val="22"/>
        </w:rPr>
      </w:pPr>
    </w:p>
    <w:p w14:paraId="46ADF0BF" w14:textId="77777777" w:rsidR="00B95993" w:rsidRPr="00FB5419" w:rsidRDefault="00B95993" w:rsidP="004073B4">
      <w:pPr>
        <w:jc w:val="both"/>
        <w:rPr>
          <w:rFonts w:ascii="Times New Roman" w:hAnsi="Times New Roman"/>
          <w:sz w:val="22"/>
          <w:szCs w:val="22"/>
        </w:rPr>
      </w:pPr>
      <w:r w:rsidRPr="002B68CC">
        <w:rPr>
          <w:rFonts w:ascii="Times New Roman" w:hAnsi="Times New Roman"/>
          <w:sz w:val="22"/>
          <w:szCs w:val="22"/>
        </w:rPr>
        <w:t xml:space="preserve">School districts do not have any options for manuscript or treasury debt beyond using moneys in the bond retirement fund as discussed in </w:t>
      </w:r>
      <w:r w:rsidR="005519BA" w:rsidRPr="002B68CC">
        <w:rPr>
          <w:rFonts w:ascii="Times New Roman" w:hAnsi="Times New Roman"/>
          <w:sz w:val="22"/>
          <w:szCs w:val="22"/>
          <w:shd w:val="clear" w:color="auto" w:fill="FFFFFF" w:themeFill="background1"/>
        </w:rPr>
        <w:t>Ohio Rev. Code</w:t>
      </w:r>
      <w:r w:rsidRPr="002B68CC">
        <w:rPr>
          <w:rFonts w:ascii="Times New Roman" w:hAnsi="Times New Roman"/>
          <w:sz w:val="22"/>
          <w:szCs w:val="22"/>
        </w:rPr>
        <w:t xml:space="preserve"> </w:t>
      </w:r>
      <w:r w:rsidR="0002412E">
        <w:rPr>
          <w:rFonts w:ascii="Times New Roman" w:hAnsi="Times New Roman"/>
          <w:sz w:val="22"/>
          <w:szCs w:val="22"/>
        </w:rPr>
        <w:t xml:space="preserve">§ </w:t>
      </w:r>
      <w:r w:rsidRPr="002B68CC">
        <w:rPr>
          <w:rFonts w:ascii="Times New Roman" w:hAnsi="Times New Roman"/>
          <w:sz w:val="22"/>
          <w:szCs w:val="22"/>
        </w:rPr>
        <w:t xml:space="preserve">133.29, </w:t>
      </w:r>
      <w:r w:rsidR="00AD5769" w:rsidRPr="002B68CC">
        <w:rPr>
          <w:rFonts w:ascii="Times New Roman" w:hAnsi="Times New Roman"/>
          <w:sz w:val="22"/>
          <w:szCs w:val="22"/>
        </w:rPr>
        <w:t xml:space="preserve">1955 Op. </w:t>
      </w:r>
      <w:r w:rsidR="005E406A" w:rsidRPr="002B68CC">
        <w:rPr>
          <w:rFonts w:ascii="Times New Roman" w:hAnsi="Times New Roman"/>
          <w:sz w:val="22"/>
          <w:szCs w:val="22"/>
        </w:rPr>
        <w:t>A</w:t>
      </w:r>
      <w:r w:rsidR="00AD5769" w:rsidRPr="002B68CC">
        <w:rPr>
          <w:rFonts w:ascii="Times New Roman" w:hAnsi="Times New Roman"/>
          <w:sz w:val="22"/>
          <w:szCs w:val="22"/>
        </w:rPr>
        <w:t xml:space="preserve">tty. </w:t>
      </w:r>
      <w:r w:rsidR="005E406A" w:rsidRPr="002B68CC">
        <w:rPr>
          <w:rFonts w:ascii="Times New Roman" w:hAnsi="Times New Roman"/>
          <w:sz w:val="22"/>
          <w:szCs w:val="22"/>
        </w:rPr>
        <w:t>G</w:t>
      </w:r>
      <w:r w:rsidR="00AD5769" w:rsidRPr="002B68CC">
        <w:rPr>
          <w:rFonts w:ascii="Times New Roman" w:hAnsi="Times New Roman"/>
          <w:sz w:val="22"/>
          <w:szCs w:val="22"/>
        </w:rPr>
        <w:t>en.</w:t>
      </w:r>
      <w:r w:rsidR="005E406A" w:rsidRPr="002B68CC">
        <w:rPr>
          <w:rFonts w:ascii="Times New Roman" w:hAnsi="Times New Roman"/>
          <w:sz w:val="22"/>
          <w:szCs w:val="22"/>
        </w:rPr>
        <w:t xml:space="preserve"> No. </w:t>
      </w:r>
      <w:r w:rsidR="00AD5769" w:rsidRPr="002B68CC">
        <w:rPr>
          <w:rFonts w:ascii="Times New Roman" w:hAnsi="Times New Roman"/>
          <w:sz w:val="22"/>
          <w:szCs w:val="22"/>
        </w:rPr>
        <w:t>55-</w:t>
      </w:r>
      <w:r w:rsidR="005E406A" w:rsidRPr="002B68CC">
        <w:rPr>
          <w:rFonts w:ascii="Times New Roman" w:hAnsi="Times New Roman"/>
          <w:sz w:val="22"/>
          <w:szCs w:val="22"/>
        </w:rPr>
        <w:t xml:space="preserve">5263). </w:t>
      </w:r>
      <w:r w:rsidRPr="002B68CC">
        <w:rPr>
          <w:rFonts w:ascii="Times New Roman" w:hAnsi="Times New Roman"/>
          <w:sz w:val="22"/>
          <w:szCs w:val="22"/>
        </w:rPr>
        <w:t xml:space="preserve"> Such</w:t>
      </w:r>
      <w:r w:rsidRPr="00FB5419">
        <w:rPr>
          <w:rFonts w:ascii="Times New Roman" w:hAnsi="Times New Roman"/>
          <w:sz w:val="22"/>
          <w:szCs w:val="22"/>
        </w:rPr>
        <w:t xml:space="preserve"> a transaction will be considered an investment of the sinking fund or bond retirement fund, and interest will be deposited and reinvested just like other investments of the sinking fund or bond retirement fund.</w:t>
      </w:r>
    </w:p>
    <w:p w14:paraId="19F9B3F1" w14:textId="77777777" w:rsidR="00B95993" w:rsidRPr="00E31619" w:rsidRDefault="00B95993" w:rsidP="004073B4">
      <w:pPr>
        <w:jc w:val="both"/>
        <w:rPr>
          <w:rFonts w:ascii="Times New Roman" w:hAnsi="Times New Roman"/>
          <w:sz w:val="22"/>
          <w:szCs w:val="22"/>
        </w:rPr>
      </w:pPr>
    </w:p>
    <w:p w14:paraId="1B78F540"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Townships</w:t>
      </w:r>
    </w:p>
    <w:p w14:paraId="0A6563C8" w14:textId="77777777" w:rsidR="00B95993" w:rsidRPr="00683DFA" w:rsidRDefault="00B95993" w:rsidP="004073B4">
      <w:pPr>
        <w:jc w:val="both"/>
        <w:rPr>
          <w:rFonts w:ascii="Times New Roman" w:hAnsi="Times New Roman"/>
          <w:sz w:val="22"/>
          <w:szCs w:val="22"/>
        </w:rPr>
      </w:pPr>
    </w:p>
    <w:p w14:paraId="6EB1A6BA"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Townships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133.29.</w:t>
      </w:r>
    </w:p>
    <w:p w14:paraId="30561AD1" w14:textId="77777777" w:rsidR="0046719E" w:rsidRPr="00E31619" w:rsidRDefault="0046719E" w:rsidP="004073B4">
      <w:pPr>
        <w:jc w:val="both"/>
        <w:rPr>
          <w:rFonts w:ascii="Times New Roman" w:hAnsi="Times New Roman"/>
          <w:sz w:val="22"/>
          <w:szCs w:val="22"/>
        </w:rPr>
      </w:pPr>
    </w:p>
    <w:p w14:paraId="724F9778" w14:textId="77777777" w:rsidR="00C07C0A" w:rsidRPr="00683DFA" w:rsidRDefault="00C07C0A" w:rsidP="004073B4">
      <w:pPr>
        <w:jc w:val="both"/>
        <w:rPr>
          <w:rFonts w:ascii="Times New Roman" w:hAnsi="Times New Roman"/>
          <w:b/>
          <w:i/>
          <w:sz w:val="22"/>
          <w:szCs w:val="22"/>
        </w:rPr>
      </w:pPr>
      <w:r w:rsidRPr="00683DFA">
        <w:rPr>
          <w:rFonts w:ascii="Times New Roman" w:hAnsi="Times New Roman"/>
          <w:b/>
          <w:i/>
          <w:sz w:val="22"/>
          <w:szCs w:val="22"/>
        </w:rPr>
        <w:t>Accounting for Manuscript Debt</w:t>
      </w:r>
    </w:p>
    <w:p w14:paraId="7272C4BC" w14:textId="77777777" w:rsidR="00180064" w:rsidRPr="00683DFA" w:rsidRDefault="00E92878" w:rsidP="004073B4">
      <w:pPr>
        <w:jc w:val="both"/>
        <w:rPr>
          <w:rFonts w:ascii="Times New Roman" w:hAnsi="Times New Roman"/>
          <w:sz w:val="22"/>
          <w:szCs w:val="22"/>
        </w:rPr>
      </w:pPr>
      <w:r w:rsidRPr="00683DFA">
        <w:rPr>
          <w:rFonts w:ascii="Times New Roman" w:hAnsi="Times New Roman"/>
          <w:sz w:val="22"/>
          <w:szCs w:val="22"/>
        </w:rPr>
        <w:t>There are two methods for recording manuscript debt in the accounting records</w:t>
      </w:r>
      <w:r w:rsidR="00180064" w:rsidRPr="00683DFA">
        <w:rPr>
          <w:rFonts w:ascii="Times New Roman" w:hAnsi="Times New Roman"/>
          <w:sz w:val="22"/>
          <w:szCs w:val="22"/>
        </w:rPr>
        <w:t>:</w:t>
      </w:r>
      <w:r w:rsidRPr="00683DFA">
        <w:rPr>
          <w:rFonts w:ascii="Times New Roman" w:hAnsi="Times New Roman"/>
          <w:sz w:val="22"/>
          <w:szCs w:val="22"/>
        </w:rPr>
        <w:t xml:space="preserve"> </w:t>
      </w:r>
    </w:p>
    <w:p w14:paraId="37F26119" w14:textId="77777777" w:rsidR="00180064" w:rsidRPr="00683DFA" w:rsidRDefault="00180064" w:rsidP="007401A3">
      <w:pPr>
        <w:ind w:left="360"/>
        <w:jc w:val="both"/>
        <w:rPr>
          <w:rFonts w:ascii="Times New Roman" w:hAnsi="Times New Roman"/>
          <w:sz w:val="22"/>
          <w:szCs w:val="22"/>
        </w:rPr>
      </w:pPr>
    </w:p>
    <w:p w14:paraId="6883DF36"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Investment Method</w:t>
      </w:r>
    </w:p>
    <w:p w14:paraId="2617005F"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14:paraId="5B76099D" w14:textId="77777777" w:rsidR="00C07C0A" w:rsidRPr="00E31619" w:rsidRDefault="00C07C0A" w:rsidP="004073B4">
      <w:pPr>
        <w:ind w:left="720"/>
        <w:jc w:val="both"/>
        <w:rPr>
          <w:rFonts w:ascii="Times New Roman" w:hAnsi="Times New Roman"/>
          <w:sz w:val="22"/>
          <w:szCs w:val="22"/>
        </w:rPr>
      </w:pPr>
    </w:p>
    <w:p w14:paraId="5A5BA25A"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 xml:space="preserve">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Debt service principal and </w:t>
      </w:r>
      <w:proofErr w:type="gramStart"/>
      <w:r w:rsidRPr="00683DFA">
        <w:rPr>
          <w:rFonts w:ascii="Times New Roman" w:hAnsi="Times New Roman"/>
          <w:sz w:val="22"/>
          <w:szCs w:val="22"/>
        </w:rPr>
        <w:t>interest,</w:t>
      </w:r>
      <w:proofErr w:type="gramEnd"/>
      <w:r w:rsidRPr="00683DFA">
        <w:rPr>
          <w:rFonts w:ascii="Times New Roman" w:hAnsi="Times New Roman"/>
          <w:sz w:val="22"/>
          <w:szCs w:val="22"/>
        </w:rPr>
        <w:t xml:space="preserve"> should be recorded in the Bond Retirement or other authorized fund.  Upon payment of principal, a corresponding reduction of the investment should be recorded on the investment record.</w:t>
      </w:r>
    </w:p>
    <w:p w14:paraId="08703A21" w14:textId="77777777" w:rsidR="00E92878" w:rsidRPr="00683DFA" w:rsidRDefault="00E92878" w:rsidP="004073B4">
      <w:pPr>
        <w:ind w:left="720"/>
        <w:jc w:val="both"/>
        <w:rPr>
          <w:rFonts w:ascii="Times New Roman" w:hAnsi="Times New Roman"/>
          <w:sz w:val="22"/>
          <w:szCs w:val="22"/>
        </w:rPr>
      </w:pPr>
    </w:p>
    <w:p w14:paraId="5472B8E3"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Advance/</w:t>
      </w:r>
      <w:proofErr w:type="spellStart"/>
      <w:r w:rsidRPr="00683DFA">
        <w:rPr>
          <w:rFonts w:ascii="Times New Roman" w:hAnsi="Times New Roman"/>
          <w:i/>
          <w:sz w:val="22"/>
          <w:szCs w:val="22"/>
        </w:rPr>
        <w:t>Interfund</w:t>
      </w:r>
      <w:proofErr w:type="spellEnd"/>
      <w:r w:rsidRPr="00683DFA">
        <w:rPr>
          <w:rFonts w:ascii="Times New Roman" w:hAnsi="Times New Roman"/>
          <w:i/>
          <w:sz w:val="22"/>
          <w:szCs w:val="22"/>
        </w:rPr>
        <w:t xml:space="preserve"> Method</w:t>
      </w:r>
    </w:p>
    <w:p w14:paraId="502BBF72" w14:textId="77777777" w:rsidR="00E92878" w:rsidRPr="002B68CC" w:rsidRDefault="00E92878" w:rsidP="004073B4">
      <w:pPr>
        <w:ind w:left="720"/>
        <w:jc w:val="both"/>
        <w:rPr>
          <w:rFonts w:ascii="Times New Roman" w:hAnsi="Times New Roman"/>
          <w:sz w:val="22"/>
          <w:szCs w:val="22"/>
        </w:rPr>
      </w:pPr>
      <w:r w:rsidRPr="00683DFA">
        <w:rPr>
          <w:rFonts w:ascii="Times New Roman" w:hAnsi="Times New Roman"/>
          <w:sz w:val="22"/>
          <w:szCs w:val="22"/>
        </w:rPr>
        <w:t xml:space="preserve">Record an advance-in in the debtor (borrowing) fund and a corresponding advance-out of the creditor (loaning) fund.  Also, governments reporting under </w:t>
      </w:r>
      <w:proofErr w:type="spellStart"/>
      <w:r w:rsidRPr="00683DFA">
        <w:rPr>
          <w:rFonts w:ascii="Times New Roman" w:hAnsi="Times New Roman"/>
          <w:sz w:val="22"/>
          <w:szCs w:val="22"/>
        </w:rPr>
        <w:t>GAAP</w:t>
      </w:r>
      <w:proofErr w:type="spellEnd"/>
      <w:r w:rsidRPr="00683DFA">
        <w:rPr>
          <w:rFonts w:ascii="Times New Roman" w:hAnsi="Times New Roman"/>
          <w:sz w:val="22"/>
          <w:szCs w:val="22"/>
        </w:rPr>
        <w:t xml:space="preserve"> should record an </w:t>
      </w:r>
      <w:proofErr w:type="spellStart"/>
      <w:r w:rsidRPr="00683DFA">
        <w:rPr>
          <w:rFonts w:ascii="Times New Roman" w:hAnsi="Times New Roman"/>
          <w:sz w:val="22"/>
          <w:szCs w:val="22"/>
        </w:rPr>
        <w:t>interfund</w:t>
      </w:r>
      <w:proofErr w:type="spellEnd"/>
      <w:r w:rsidRPr="00683DFA">
        <w:rPr>
          <w:rFonts w:ascii="Times New Roman" w:hAnsi="Times New Roman"/>
          <w:sz w:val="22"/>
          <w:szCs w:val="22"/>
        </w:rPr>
        <w:t xml:space="preserve"> asset and offsetting </w:t>
      </w:r>
      <w:proofErr w:type="spellStart"/>
      <w:r w:rsidRPr="00683DFA">
        <w:rPr>
          <w:rFonts w:ascii="Times New Roman" w:hAnsi="Times New Roman"/>
          <w:sz w:val="22"/>
          <w:szCs w:val="22"/>
        </w:rPr>
        <w:t>interfund</w:t>
      </w:r>
      <w:proofErr w:type="spellEnd"/>
      <w:r w:rsidRPr="00683DFA">
        <w:rPr>
          <w:rFonts w:ascii="Times New Roman" w:hAnsi="Times New Roman"/>
          <w:sz w:val="22"/>
          <w:szCs w:val="22"/>
        </w:rPr>
        <w:t xml:space="preserve"> liability for both modified and full accrual bases. If the borrowing is between a governmental activity and a business type activity, the entity wide statements should also report this as an internal </w:t>
      </w:r>
      <w:r w:rsidRPr="002B68CC">
        <w:rPr>
          <w:rFonts w:ascii="Times New Roman" w:hAnsi="Times New Roman"/>
          <w:sz w:val="22"/>
          <w:szCs w:val="22"/>
        </w:rPr>
        <w:t>balance (</w:t>
      </w:r>
      <w:proofErr w:type="spellStart"/>
      <w:r w:rsidRPr="002B68CC">
        <w:rPr>
          <w:rFonts w:ascii="Times New Roman" w:hAnsi="Times New Roman"/>
          <w:sz w:val="22"/>
          <w:szCs w:val="22"/>
        </w:rPr>
        <w:t>GASB</w:t>
      </w:r>
      <w:proofErr w:type="spellEnd"/>
      <w:r w:rsidRPr="002B68CC">
        <w:rPr>
          <w:rFonts w:ascii="Times New Roman" w:hAnsi="Times New Roman"/>
          <w:sz w:val="22"/>
          <w:szCs w:val="22"/>
        </w:rPr>
        <w:t xml:space="preserve"> Cod. 1300.120 and 1800.102(a)).  </w:t>
      </w:r>
    </w:p>
    <w:p w14:paraId="395C503B" w14:textId="77777777" w:rsidR="005821A1" w:rsidRPr="002B68CC" w:rsidRDefault="00490A72" w:rsidP="007401A3">
      <w:pPr>
        <w:tabs>
          <w:tab w:val="left" w:pos="6003"/>
        </w:tabs>
        <w:ind w:left="360"/>
        <w:jc w:val="both"/>
        <w:rPr>
          <w:rFonts w:ascii="Times New Roman" w:hAnsi="Times New Roman"/>
          <w:sz w:val="22"/>
          <w:szCs w:val="22"/>
        </w:rPr>
      </w:pPr>
      <w:r>
        <w:rPr>
          <w:rFonts w:ascii="Times New Roman" w:hAnsi="Times New Roman"/>
          <w:sz w:val="22"/>
          <w:szCs w:val="22"/>
        </w:rPr>
        <w:tab/>
      </w:r>
    </w:p>
    <w:p w14:paraId="257EBCC7" w14:textId="77777777" w:rsidR="00180064" w:rsidRPr="00683DFA" w:rsidRDefault="00C26501" w:rsidP="004073B4">
      <w:pPr>
        <w:jc w:val="both"/>
        <w:rPr>
          <w:rFonts w:ascii="Times New Roman" w:hAnsi="Times New Roman"/>
          <w:sz w:val="22"/>
          <w:szCs w:val="22"/>
        </w:rPr>
      </w:pPr>
      <w:proofErr w:type="spellStart"/>
      <w:r>
        <w:rPr>
          <w:rFonts w:ascii="Times New Roman" w:hAnsi="Times New Roman"/>
          <w:sz w:val="22"/>
          <w:szCs w:val="22"/>
        </w:rPr>
        <w:t>GAAP</w:t>
      </w:r>
      <w:proofErr w:type="spellEnd"/>
      <w:r>
        <w:rPr>
          <w:rFonts w:ascii="Times New Roman" w:hAnsi="Times New Roman"/>
          <w:sz w:val="22"/>
          <w:szCs w:val="22"/>
        </w:rPr>
        <w:t xml:space="preserve"> </w:t>
      </w:r>
      <w:r w:rsidR="000B070A">
        <w:rPr>
          <w:rFonts w:ascii="Times New Roman" w:hAnsi="Times New Roman"/>
          <w:sz w:val="22"/>
          <w:szCs w:val="22"/>
        </w:rPr>
        <w:t xml:space="preserve">Governments </w:t>
      </w:r>
      <w:r w:rsidR="00180064" w:rsidRPr="00490A72">
        <w:rPr>
          <w:rFonts w:ascii="Times New Roman" w:hAnsi="Times New Roman"/>
          <w:sz w:val="22"/>
          <w:szCs w:val="22"/>
        </w:rPr>
        <w:t>must use the Advance/</w:t>
      </w:r>
      <w:proofErr w:type="spellStart"/>
      <w:r w:rsidR="00180064" w:rsidRPr="00490A72">
        <w:rPr>
          <w:rFonts w:ascii="Times New Roman" w:hAnsi="Times New Roman"/>
          <w:sz w:val="22"/>
          <w:szCs w:val="22"/>
        </w:rPr>
        <w:t>Interfund</w:t>
      </w:r>
      <w:proofErr w:type="spellEnd"/>
      <w:r w:rsidR="00180064" w:rsidRPr="00490A72">
        <w:rPr>
          <w:rFonts w:ascii="Times New Roman" w:hAnsi="Times New Roman"/>
          <w:sz w:val="22"/>
          <w:szCs w:val="22"/>
        </w:rPr>
        <w:t xml:space="preserve"> method for financial statement reporting (</w:t>
      </w:r>
      <w:r w:rsidR="00BD4337" w:rsidRPr="003E2179">
        <w:rPr>
          <w:rFonts w:ascii="Times New Roman" w:hAnsi="Times New Roman"/>
          <w:strike/>
          <w:sz w:val="22"/>
          <w:szCs w:val="22"/>
        </w:rPr>
        <w:t>2015</w:t>
      </w:r>
      <w:r w:rsidR="00E33F3C" w:rsidRPr="003E2179">
        <w:rPr>
          <w:rFonts w:ascii="Times New Roman" w:hAnsi="Times New Roman"/>
          <w:strike/>
          <w:sz w:val="22"/>
          <w:szCs w:val="22"/>
        </w:rPr>
        <w:t>-1</w:t>
      </w:r>
      <w:r w:rsidR="00BD4337" w:rsidRPr="003E2179">
        <w:rPr>
          <w:rFonts w:ascii="Times New Roman" w:hAnsi="Times New Roman"/>
          <w:strike/>
          <w:sz w:val="22"/>
          <w:szCs w:val="22"/>
        </w:rPr>
        <w:t xml:space="preserve"> </w:t>
      </w:r>
      <w:proofErr w:type="spellStart"/>
      <w:r w:rsidR="00180064" w:rsidRPr="003E2179">
        <w:rPr>
          <w:rFonts w:ascii="Times New Roman" w:hAnsi="Times New Roman"/>
          <w:strike/>
          <w:sz w:val="22"/>
          <w:szCs w:val="22"/>
        </w:rPr>
        <w:t>GASB</w:t>
      </w:r>
      <w:proofErr w:type="spellEnd"/>
      <w:r w:rsidR="00180064" w:rsidRPr="003E2179">
        <w:rPr>
          <w:rFonts w:ascii="Times New Roman" w:hAnsi="Times New Roman"/>
          <w:strike/>
          <w:sz w:val="22"/>
          <w:szCs w:val="22"/>
        </w:rPr>
        <w:t xml:space="preserve"> Implementation Guide Q&amp;A 6.4.5</w:t>
      </w:r>
      <w:r w:rsidR="003E2179">
        <w:rPr>
          <w:rFonts w:ascii="Times New Roman" w:hAnsi="Times New Roman"/>
          <w:sz w:val="22"/>
          <w:szCs w:val="22"/>
        </w:rPr>
        <w:t xml:space="preserve"> </w:t>
      </w:r>
      <w:proofErr w:type="spellStart"/>
      <w:r w:rsidR="003E2179" w:rsidRPr="003E2179">
        <w:rPr>
          <w:rFonts w:ascii="Times New Roman" w:hAnsi="Times New Roman"/>
          <w:sz w:val="22"/>
          <w:szCs w:val="22"/>
          <w:u w:val="wave"/>
        </w:rPr>
        <w:t>GASB</w:t>
      </w:r>
      <w:proofErr w:type="spellEnd"/>
      <w:r w:rsidR="003E2179" w:rsidRPr="003E2179">
        <w:rPr>
          <w:rFonts w:ascii="Times New Roman" w:hAnsi="Times New Roman"/>
          <w:sz w:val="22"/>
          <w:szCs w:val="22"/>
          <w:u w:val="wave"/>
        </w:rPr>
        <w:t xml:space="preserve"> Cod. I50.701-3</w:t>
      </w:r>
      <w:r w:rsidR="00180064" w:rsidRPr="00490A72">
        <w:rPr>
          <w:rFonts w:ascii="Times New Roman" w:hAnsi="Times New Roman"/>
          <w:sz w:val="22"/>
          <w:szCs w:val="22"/>
        </w:rPr>
        <w:t>).</w:t>
      </w:r>
      <w:r w:rsidR="00180064" w:rsidRPr="002B68CC">
        <w:rPr>
          <w:rFonts w:ascii="Times New Roman" w:hAnsi="Times New Roman"/>
          <w:sz w:val="22"/>
          <w:szCs w:val="22"/>
        </w:rPr>
        <w:t xml:space="preserve">  This means that if a </w:t>
      </w:r>
      <w:proofErr w:type="spellStart"/>
      <w:r w:rsidR="00180064" w:rsidRPr="002B68CC">
        <w:rPr>
          <w:rFonts w:ascii="Times New Roman" w:hAnsi="Times New Roman"/>
          <w:sz w:val="22"/>
          <w:szCs w:val="22"/>
        </w:rPr>
        <w:t>GAAP</w:t>
      </w:r>
      <w:proofErr w:type="spellEnd"/>
      <w:r w:rsidR="00180064" w:rsidRPr="002B68CC">
        <w:rPr>
          <w:rFonts w:ascii="Times New Roman" w:hAnsi="Times New Roman"/>
          <w:sz w:val="22"/>
          <w:szCs w:val="22"/>
        </w:rPr>
        <w:t xml:space="preserve"> entity uses the Investment Method for their accounting records, they must</w:t>
      </w:r>
      <w:r w:rsidR="00180064" w:rsidRPr="00683DFA">
        <w:rPr>
          <w:rFonts w:ascii="Times New Roman" w:hAnsi="Times New Roman"/>
          <w:sz w:val="22"/>
          <w:szCs w:val="22"/>
        </w:rPr>
        <w:t xml:space="preserve"> convert the transactions to the Advance/</w:t>
      </w:r>
      <w:proofErr w:type="spellStart"/>
      <w:r w:rsidR="00180064" w:rsidRPr="00683DFA">
        <w:rPr>
          <w:rFonts w:ascii="Times New Roman" w:hAnsi="Times New Roman"/>
          <w:sz w:val="22"/>
          <w:szCs w:val="22"/>
        </w:rPr>
        <w:t>Interfund</w:t>
      </w:r>
      <w:proofErr w:type="spellEnd"/>
      <w:r w:rsidR="00180064" w:rsidRPr="00683DFA">
        <w:rPr>
          <w:rFonts w:ascii="Times New Roman" w:hAnsi="Times New Roman"/>
          <w:sz w:val="22"/>
          <w:szCs w:val="22"/>
        </w:rPr>
        <w:t xml:space="preserve"> Method during the </w:t>
      </w:r>
      <w:proofErr w:type="spellStart"/>
      <w:r w:rsidR="00180064" w:rsidRPr="00683DFA">
        <w:rPr>
          <w:rFonts w:ascii="Times New Roman" w:hAnsi="Times New Roman"/>
          <w:sz w:val="22"/>
          <w:szCs w:val="22"/>
        </w:rPr>
        <w:t>GAAP</w:t>
      </w:r>
      <w:proofErr w:type="spellEnd"/>
      <w:r w:rsidR="00180064" w:rsidRPr="00683DFA">
        <w:rPr>
          <w:rFonts w:ascii="Times New Roman" w:hAnsi="Times New Roman"/>
          <w:sz w:val="22"/>
          <w:szCs w:val="22"/>
        </w:rPr>
        <w:t xml:space="preserve"> conversion.  </w:t>
      </w:r>
    </w:p>
    <w:p w14:paraId="0A1CF3DD" w14:textId="77777777" w:rsidR="00180064" w:rsidRPr="00683DFA" w:rsidRDefault="00180064" w:rsidP="004073B4">
      <w:pPr>
        <w:jc w:val="both"/>
        <w:rPr>
          <w:rFonts w:ascii="Times New Roman" w:hAnsi="Times New Roman"/>
          <w:sz w:val="22"/>
          <w:szCs w:val="22"/>
        </w:rPr>
      </w:pPr>
    </w:p>
    <w:p w14:paraId="13C42966" w14:textId="77777777" w:rsidR="00B34A65" w:rsidRDefault="00180064" w:rsidP="004073B4">
      <w:pPr>
        <w:jc w:val="both"/>
        <w:rPr>
          <w:rFonts w:ascii="Times New Roman" w:hAnsi="Times New Roman"/>
          <w:sz w:val="22"/>
          <w:szCs w:val="22"/>
        </w:rPr>
      </w:pPr>
      <w:proofErr w:type="spellStart"/>
      <w:r w:rsidRPr="00683DFA">
        <w:rPr>
          <w:rFonts w:ascii="Times New Roman" w:hAnsi="Times New Roman"/>
          <w:sz w:val="22"/>
          <w:szCs w:val="22"/>
        </w:rPr>
        <w:t>GAAP</w:t>
      </w:r>
      <w:proofErr w:type="spellEnd"/>
      <w:r w:rsidRPr="00683DFA">
        <w:rPr>
          <w:rFonts w:ascii="Times New Roman" w:hAnsi="Times New Roman"/>
          <w:sz w:val="22"/>
          <w:szCs w:val="22"/>
        </w:rPr>
        <w:t xml:space="preserve">, Cash, and </w:t>
      </w:r>
      <w:proofErr w:type="spellStart"/>
      <w:r w:rsidRPr="00683DFA">
        <w:rPr>
          <w:rFonts w:ascii="Times New Roman" w:hAnsi="Times New Roman"/>
          <w:sz w:val="22"/>
          <w:szCs w:val="22"/>
        </w:rPr>
        <w:t>OCBOA</w:t>
      </w:r>
      <w:proofErr w:type="spellEnd"/>
      <w:r w:rsidRPr="00683DFA">
        <w:rPr>
          <w:rFonts w:ascii="Times New Roman" w:hAnsi="Times New Roman"/>
          <w:sz w:val="22"/>
          <w:szCs w:val="22"/>
        </w:rPr>
        <w:t xml:space="preserve"> basis governments should disclose the fund liabilities, including interest rates and repayment schedules, in their notes u</w:t>
      </w:r>
      <w:r w:rsidR="004073B4">
        <w:rPr>
          <w:rFonts w:ascii="Times New Roman" w:hAnsi="Times New Roman"/>
          <w:sz w:val="22"/>
          <w:szCs w:val="22"/>
        </w:rPr>
        <w:t xml:space="preserve">nder either accounting method. </w:t>
      </w:r>
    </w:p>
    <w:p w14:paraId="6774E5CD" w14:textId="77777777" w:rsidR="00B34A65" w:rsidRDefault="00B34A65" w:rsidP="007401A3">
      <w:pPr>
        <w:ind w:left="360"/>
        <w:jc w:val="both"/>
        <w:rPr>
          <w:rFonts w:ascii="Times New Roman" w:hAnsi="Times New Roman"/>
          <w:sz w:val="22"/>
          <w:szCs w:val="22"/>
        </w:rPr>
      </w:pPr>
    </w:p>
    <w:p w14:paraId="0AA0C8B6" w14:textId="77777777" w:rsidR="005746D7" w:rsidRDefault="005746D7" w:rsidP="007401A3">
      <w:pPr>
        <w:ind w:left="360"/>
        <w:jc w:val="both"/>
        <w:rPr>
          <w:rFonts w:ascii="Times New Roman" w:hAnsi="Times New Roman"/>
          <w:sz w:val="22"/>
          <w:szCs w:val="22"/>
        </w:rPr>
      </w:pPr>
    </w:p>
    <w:p w14:paraId="55409C6C" w14:textId="77777777" w:rsidR="005746D7" w:rsidRDefault="005746D7" w:rsidP="007401A3">
      <w:pPr>
        <w:ind w:left="360"/>
        <w:jc w:val="both"/>
        <w:rPr>
          <w:rFonts w:ascii="Times New Roman" w:hAnsi="Times New Roman"/>
          <w:sz w:val="22"/>
          <w:szCs w:val="22"/>
        </w:rPr>
      </w:pPr>
    </w:p>
    <w:p w14:paraId="2ABDBED1" w14:textId="77777777" w:rsidR="005746D7" w:rsidRDefault="005746D7" w:rsidP="007401A3">
      <w:pPr>
        <w:ind w:left="360"/>
        <w:jc w:val="both"/>
        <w:rPr>
          <w:rFonts w:ascii="Times New Roman" w:hAnsi="Times New Roman"/>
          <w:sz w:val="22"/>
          <w:szCs w:val="22"/>
        </w:rPr>
      </w:pPr>
    </w:p>
    <w:p w14:paraId="4C4E1AC3" w14:textId="77777777" w:rsidR="005746D7" w:rsidRDefault="005746D7" w:rsidP="007401A3">
      <w:pPr>
        <w:ind w:left="360"/>
        <w:jc w:val="both"/>
        <w:rPr>
          <w:rFonts w:ascii="Times New Roman" w:hAnsi="Times New Roman"/>
          <w:sz w:val="22"/>
          <w:szCs w:val="22"/>
        </w:rPr>
      </w:pPr>
    </w:p>
    <w:p w14:paraId="6B658593" w14:textId="77777777" w:rsidR="005746D7" w:rsidRDefault="005746D7" w:rsidP="007401A3">
      <w:pPr>
        <w:ind w:left="360"/>
        <w:jc w:val="both"/>
        <w:rPr>
          <w:rFonts w:ascii="Times New Roman" w:hAnsi="Times New Roman"/>
          <w:sz w:val="22"/>
          <w:szCs w:val="22"/>
        </w:rPr>
      </w:pPr>
    </w:p>
    <w:p w14:paraId="30C25755" w14:textId="77777777" w:rsidR="005746D7" w:rsidRDefault="005746D7" w:rsidP="007401A3">
      <w:pPr>
        <w:ind w:left="360"/>
        <w:jc w:val="both"/>
        <w:rPr>
          <w:rFonts w:ascii="Times New Roman" w:hAnsi="Times New Roman"/>
          <w:sz w:val="22"/>
          <w:szCs w:val="22"/>
        </w:rPr>
      </w:pPr>
    </w:p>
    <w:p w14:paraId="2A9D2655" w14:textId="77777777" w:rsidR="005821A1" w:rsidRPr="008A47EB" w:rsidRDefault="005821A1"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47BE6292" w14:textId="77777777" w:rsidTr="00207CA6">
        <w:tc>
          <w:tcPr>
            <w:tcW w:w="4428" w:type="dxa"/>
          </w:tcPr>
          <w:p w14:paraId="69D4452C"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0F6E8EF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1F6F5560"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0D2B0DD5"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F9F0697" w14:textId="77777777" w:rsidTr="00207CA6">
        <w:tc>
          <w:tcPr>
            <w:tcW w:w="4428" w:type="dxa"/>
          </w:tcPr>
          <w:p w14:paraId="6DD84BBC" w14:textId="77777777" w:rsidR="00C07C0A" w:rsidRPr="008A47EB" w:rsidRDefault="00C07C0A" w:rsidP="007401A3">
            <w:pPr>
              <w:ind w:left="360"/>
              <w:rPr>
                <w:rFonts w:ascii="Times New Roman" w:hAnsi="Times New Roman"/>
                <w:sz w:val="22"/>
                <w:szCs w:val="22"/>
              </w:rPr>
            </w:pPr>
          </w:p>
          <w:p w14:paraId="1DDE5D31"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76A9D7DF"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6CCB7341" w14:textId="77777777" w:rsidR="00C07C0A" w:rsidRPr="008A47EB" w:rsidRDefault="00C07C0A" w:rsidP="004073B4">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54117E85"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3E2FA289"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447B4307"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7C7348A" w14:textId="77777777" w:rsidR="00C07C0A" w:rsidRPr="008A47EB" w:rsidRDefault="00C07C0A" w:rsidP="004073B4">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0377989" w14:textId="77777777" w:rsidR="00C07C0A" w:rsidRPr="008A47EB" w:rsidRDefault="00C07C0A" w:rsidP="007401A3">
            <w:pPr>
              <w:ind w:left="360"/>
              <w:rPr>
                <w:rFonts w:ascii="Times New Roman" w:hAnsi="Times New Roman"/>
                <w:sz w:val="22"/>
                <w:szCs w:val="22"/>
              </w:rPr>
            </w:pPr>
          </w:p>
        </w:tc>
        <w:tc>
          <w:tcPr>
            <w:tcW w:w="648" w:type="dxa"/>
          </w:tcPr>
          <w:p w14:paraId="2B3E49B9" w14:textId="77777777" w:rsidR="00C07C0A" w:rsidRPr="008A47EB" w:rsidRDefault="00C07C0A" w:rsidP="007401A3">
            <w:pPr>
              <w:ind w:left="360"/>
              <w:rPr>
                <w:rFonts w:ascii="Times New Roman" w:hAnsi="Times New Roman"/>
                <w:sz w:val="22"/>
                <w:szCs w:val="22"/>
              </w:rPr>
            </w:pPr>
          </w:p>
        </w:tc>
      </w:tr>
    </w:tbl>
    <w:p w14:paraId="62CC942A" w14:textId="77777777" w:rsidR="00C07C0A" w:rsidRDefault="00C07C0A" w:rsidP="007401A3">
      <w:pPr>
        <w:ind w:left="360"/>
        <w:jc w:val="both"/>
        <w:rPr>
          <w:rFonts w:ascii="Times New Roman" w:hAnsi="Times New Roman"/>
          <w:sz w:val="22"/>
          <w:szCs w:val="22"/>
        </w:rPr>
      </w:pPr>
    </w:p>
    <w:p w14:paraId="5D5CE9C5" w14:textId="77777777" w:rsidR="005746D7" w:rsidRDefault="005746D7" w:rsidP="007401A3">
      <w:pPr>
        <w:ind w:left="360"/>
        <w:jc w:val="both"/>
        <w:rPr>
          <w:rFonts w:ascii="Times New Roman" w:hAnsi="Times New Roman"/>
          <w:sz w:val="22"/>
          <w:szCs w:val="22"/>
        </w:rPr>
      </w:pPr>
    </w:p>
    <w:p w14:paraId="50811497" w14:textId="77777777" w:rsidR="004073B4" w:rsidRPr="008A47EB" w:rsidRDefault="004073B4" w:rsidP="004073B4">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2FFBF86" w14:textId="77777777" w:rsidR="004073B4" w:rsidRPr="008A47EB" w:rsidRDefault="004073B4" w:rsidP="004073B4">
      <w:pPr>
        <w:jc w:val="both"/>
        <w:rPr>
          <w:rFonts w:ascii="Times New Roman" w:hAnsi="Times New Roman"/>
          <w:sz w:val="22"/>
          <w:szCs w:val="22"/>
        </w:rPr>
      </w:pPr>
    </w:p>
    <w:p w14:paraId="286322EA" w14:textId="77777777" w:rsidR="00C07C0A" w:rsidRPr="004073B4" w:rsidRDefault="00C07C0A" w:rsidP="00061016">
      <w:pPr>
        <w:pStyle w:val="ListParagraph"/>
        <w:numPr>
          <w:ilvl w:val="0"/>
          <w:numId w:val="120"/>
        </w:numPr>
        <w:ind w:left="360"/>
        <w:jc w:val="both"/>
        <w:rPr>
          <w:rFonts w:ascii="Times New Roman" w:hAnsi="Times New Roman"/>
          <w:sz w:val="22"/>
          <w:szCs w:val="22"/>
        </w:rPr>
      </w:pPr>
      <w:r w:rsidRPr="004073B4">
        <w:rPr>
          <w:rFonts w:ascii="Times New Roman" w:hAnsi="Times New Roman"/>
          <w:sz w:val="22"/>
          <w:szCs w:val="22"/>
        </w:rPr>
        <w:t>Determine whether the entity issued manuscript debt during the audit period or has any manuscript debt outstanding as of fiscal year end.</w:t>
      </w:r>
    </w:p>
    <w:p w14:paraId="7E3F3D6E" w14:textId="77777777" w:rsidR="00C07C0A" w:rsidRPr="008A47EB" w:rsidRDefault="00C07C0A" w:rsidP="004073B4">
      <w:pPr>
        <w:ind w:left="360"/>
        <w:jc w:val="both"/>
        <w:rPr>
          <w:rFonts w:ascii="Times New Roman" w:hAnsi="Times New Roman"/>
          <w:sz w:val="22"/>
          <w:szCs w:val="22"/>
        </w:rPr>
      </w:pPr>
    </w:p>
    <w:p w14:paraId="5B248E4F" w14:textId="77777777" w:rsidR="00C07C0A" w:rsidRPr="004073B4" w:rsidRDefault="00C07C0A" w:rsidP="00061016">
      <w:pPr>
        <w:pStyle w:val="ListParagraph"/>
        <w:numPr>
          <w:ilvl w:val="0"/>
          <w:numId w:val="120"/>
        </w:numPr>
        <w:ind w:left="360"/>
        <w:jc w:val="both"/>
        <w:rPr>
          <w:rFonts w:ascii="Times New Roman" w:hAnsi="Times New Roman"/>
          <w:sz w:val="22"/>
          <w:szCs w:val="22"/>
        </w:rPr>
      </w:pPr>
      <w:r w:rsidRPr="004073B4">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14:paraId="24745587" w14:textId="77777777" w:rsidR="00C07C0A" w:rsidRPr="008A47EB" w:rsidRDefault="00C07C0A" w:rsidP="004073B4">
      <w:pPr>
        <w:ind w:left="360"/>
        <w:jc w:val="both"/>
        <w:rPr>
          <w:rFonts w:ascii="Times New Roman" w:hAnsi="Times New Roman"/>
          <w:sz w:val="22"/>
          <w:szCs w:val="22"/>
        </w:rPr>
      </w:pPr>
    </w:p>
    <w:p w14:paraId="1E01D3F1" w14:textId="77777777" w:rsidR="00C07C0A" w:rsidRPr="004073B4" w:rsidRDefault="00C07C0A" w:rsidP="00061016">
      <w:pPr>
        <w:pStyle w:val="ListParagraph"/>
        <w:numPr>
          <w:ilvl w:val="0"/>
          <w:numId w:val="120"/>
        </w:numPr>
        <w:ind w:left="360"/>
        <w:jc w:val="both"/>
        <w:rPr>
          <w:rFonts w:ascii="Times New Roman" w:hAnsi="Times New Roman"/>
          <w:sz w:val="22"/>
          <w:szCs w:val="22"/>
        </w:rPr>
      </w:pPr>
      <w:r w:rsidRPr="004073B4">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48"/>
      </w:r>
      <w:r w:rsidRPr="004073B4">
        <w:rPr>
          <w:rFonts w:ascii="Times New Roman" w:hAnsi="Times New Roman"/>
          <w:sz w:val="22"/>
          <w:szCs w:val="22"/>
        </w:rPr>
        <w:t xml:space="preserve"> of the debt/investment and review the entity’s debt/investment schedules to determine whether the principal matured within five years.</w:t>
      </w:r>
    </w:p>
    <w:p w14:paraId="472C8B5C" w14:textId="77777777" w:rsidR="00C07C0A" w:rsidRPr="008A47EB" w:rsidRDefault="00C07C0A" w:rsidP="004073B4">
      <w:pPr>
        <w:ind w:left="360"/>
        <w:jc w:val="both"/>
        <w:rPr>
          <w:rFonts w:ascii="Times New Roman" w:hAnsi="Times New Roman"/>
          <w:sz w:val="22"/>
          <w:szCs w:val="22"/>
        </w:rPr>
      </w:pPr>
    </w:p>
    <w:p w14:paraId="12EB14DA" w14:textId="77777777" w:rsidR="00815AEB" w:rsidRPr="004073B4" w:rsidRDefault="00C07C0A" w:rsidP="00061016">
      <w:pPr>
        <w:pStyle w:val="ListParagraph"/>
        <w:numPr>
          <w:ilvl w:val="0"/>
          <w:numId w:val="120"/>
        </w:numPr>
        <w:ind w:left="360"/>
        <w:jc w:val="both"/>
        <w:rPr>
          <w:rFonts w:ascii="Times New Roman" w:hAnsi="Times New Roman"/>
          <w:sz w:val="22"/>
          <w:szCs w:val="22"/>
        </w:rPr>
      </w:pPr>
      <w:r w:rsidRPr="004073B4">
        <w:rPr>
          <w:rFonts w:ascii="Times New Roman" w:hAnsi="Times New Roman"/>
          <w:sz w:val="22"/>
          <w:szCs w:val="22"/>
        </w:rPr>
        <w:t>Review the entity’s debt/investment schedules and determine whether the entity has charged interest at the proper rate and amount in the Bond Retirement or other authorized fund.</w:t>
      </w:r>
      <w:r w:rsidR="00815AEB" w:rsidRPr="004073B4">
        <w:rPr>
          <w:rFonts w:ascii="Times New Roman" w:hAnsi="Times New Roman"/>
          <w:sz w:val="22"/>
          <w:szCs w:val="22"/>
        </w:rPr>
        <w:t xml:space="preserve"> </w:t>
      </w:r>
    </w:p>
    <w:p w14:paraId="5F8BAD29" w14:textId="77777777" w:rsidR="00C07C0A" w:rsidRPr="008A47EB" w:rsidRDefault="00C07C0A" w:rsidP="004073B4">
      <w:pPr>
        <w:ind w:left="360"/>
        <w:jc w:val="both"/>
        <w:rPr>
          <w:rFonts w:ascii="Times New Roman" w:hAnsi="Times New Roman"/>
          <w:sz w:val="22"/>
          <w:szCs w:val="22"/>
        </w:rPr>
      </w:pPr>
    </w:p>
    <w:p w14:paraId="0C7EE00E" w14:textId="77777777" w:rsidR="00C07C0A" w:rsidRPr="004073B4" w:rsidRDefault="00C07C0A" w:rsidP="00061016">
      <w:pPr>
        <w:pStyle w:val="ListParagraph"/>
        <w:numPr>
          <w:ilvl w:val="0"/>
          <w:numId w:val="120"/>
        </w:numPr>
        <w:ind w:left="360"/>
        <w:jc w:val="both"/>
        <w:rPr>
          <w:rFonts w:ascii="Times New Roman" w:hAnsi="Times New Roman"/>
          <w:sz w:val="22"/>
          <w:szCs w:val="22"/>
        </w:rPr>
      </w:pPr>
      <w:r w:rsidRPr="004073B4">
        <w:rPr>
          <w:rFonts w:ascii="Times New Roman" w:hAnsi="Times New Roman"/>
          <w:b/>
          <w:i/>
          <w:sz w:val="22"/>
          <w:szCs w:val="22"/>
        </w:rPr>
        <w:t>For all entities</w:t>
      </w:r>
      <w:r w:rsidRPr="004073B4">
        <w:rPr>
          <w:rFonts w:ascii="Times New Roman" w:hAnsi="Times New Roman"/>
          <w:sz w:val="22"/>
          <w:szCs w:val="22"/>
        </w:rPr>
        <w:t xml:space="preserve"> </w:t>
      </w:r>
      <w:r w:rsidRPr="004073B4">
        <w:rPr>
          <w:rFonts w:ascii="Times New Roman" w:hAnsi="Times New Roman"/>
          <w:b/>
          <w:i/>
          <w:sz w:val="22"/>
          <w:szCs w:val="22"/>
        </w:rPr>
        <w:t>other than municipal corporations</w:t>
      </w:r>
      <w:r w:rsidRPr="004073B4">
        <w:rPr>
          <w:rFonts w:ascii="Times New Roman" w:hAnsi="Times New Roman"/>
          <w:sz w:val="22"/>
          <w:szCs w:val="22"/>
        </w:rPr>
        <w:t xml:space="preserve">, determine whether the amount of manuscript debt issued was limited to the available resources in the bond retirement fund.  </w:t>
      </w:r>
    </w:p>
    <w:p w14:paraId="7A662A9C" w14:textId="77777777" w:rsidR="00C07C0A" w:rsidRPr="008A47EB" w:rsidRDefault="00C07C0A" w:rsidP="004073B4">
      <w:pPr>
        <w:ind w:left="360"/>
        <w:jc w:val="both"/>
        <w:rPr>
          <w:rFonts w:ascii="Times New Roman" w:hAnsi="Times New Roman"/>
          <w:sz w:val="22"/>
          <w:szCs w:val="22"/>
        </w:rPr>
      </w:pPr>
    </w:p>
    <w:p w14:paraId="3C7DA559" w14:textId="77777777" w:rsidR="00C07C0A" w:rsidRPr="004073B4" w:rsidRDefault="00C07C0A" w:rsidP="00061016">
      <w:pPr>
        <w:pStyle w:val="ListParagraph"/>
        <w:numPr>
          <w:ilvl w:val="0"/>
          <w:numId w:val="120"/>
        </w:numPr>
        <w:ind w:left="360"/>
        <w:jc w:val="both"/>
        <w:rPr>
          <w:rFonts w:ascii="Times New Roman" w:hAnsi="Times New Roman"/>
          <w:sz w:val="22"/>
          <w:szCs w:val="22"/>
        </w:rPr>
      </w:pPr>
      <w:r w:rsidRPr="004073B4">
        <w:rPr>
          <w:rFonts w:ascii="Times New Roman" w:hAnsi="Times New Roman"/>
          <w:b/>
          <w:i/>
          <w:sz w:val="22"/>
          <w:szCs w:val="22"/>
        </w:rPr>
        <w:t xml:space="preserve">For </w:t>
      </w:r>
      <w:r w:rsidR="00815AEB" w:rsidRPr="004073B4">
        <w:rPr>
          <w:rFonts w:ascii="Times New Roman" w:hAnsi="Times New Roman"/>
          <w:b/>
          <w:i/>
          <w:sz w:val="22"/>
          <w:szCs w:val="22"/>
        </w:rPr>
        <w:t xml:space="preserve">counties and </w:t>
      </w:r>
      <w:r w:rsidRPr="004073B4">
        <w:rPr>
          <w:rFonts w:ascii="Times New Roman" w:hAnsi="Times New Roman"/>
          <w:b/>
          <w:i/>
          <w:sz w:val="22"/>
          <w:szCs w:val="22"/>
        </w:rPr>
        <w:t>municipal corporations</w:t>
      </w:r>
      <w:r w:rsidRPr="004073B4">
        <w:rPr>
          <w:rFonts w:ascii="Times New Roman" w:hAnsi="Times New Roman"/>
          <w:sz w:val="22"/>
          <w:szCs w:val="22"/>
        </w:rPr>
        <w:t>, determine whether the amount of manuscript debt issued was limited to the available resources in the general treasury or other authorized fund.</w:t>
      </w:r>
    </w:p>
    <w:p w14:paraId="3B3D18C8" w14:textId="77777777" w:rsidR="00C07C0A" w:rsidRPr="008A47EB" w:rsidRDefault="00C07C0A" w:rsidP="004073B4">
      <w:pPr>
        <w:ind w:left="360"/>
        <w:jc w:val="both"/>
        <w:rPr>
          <w:rFonts w:ascii="Times New Roman" w:hAnsi="Times New Roman"/>
          <w:sz w:val="22"/>
          <w:szCs w:val="22"/>
        </w:rPr>
      </w:pPr>
    </w:p>
    <w:p w14:paraId="31EC7524" w14:textId="77777777" w:rsidR="00C07C0A" w:rsidRPr="004073B4" w:rsidRDefault="00C07C0A" w:rsidP="00061016">
      <w:pPr>
        <w:pStyle w:val="ListParagraph"/>
        <w:numPr>
          <w:ilvl w:val="0"/>
          <w:numId w:val="120"/>
        </w:numPr>
        <w:ind w:left="360"/>
        <w:jc w:val="both"/>
        <w:rPr>
          <w:rFonts w:ascii="Times New Roman" w:hAnsi="Times New Roman"/>
          <w:sz w:val="22"/>
          <w:szCs w:val="22"/>
        </w:rPr>
      </w:pPr>
      <w:r w:rsidRPr="004073B4">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14:paraId="5756C0AA" w14:textId="77777777" w:rsidR="00342C8F" w:rsidRPr="004073B4" w:rsidRDefault="00342C8F" w:rsidP="004073B4">
      <w:pPr>
        <w:pStyle w:val="ListParagraph"/>
        <w:ind w:left="360"/>
        <w:rPr>
          <w:rFonts w:ascii="Times New Roman" w:hAnsi="Times New Roman"/>
          <w:sz w:val="22"/>
          <w:szCs w:val="22"/>
        </w:rPr>
      </w:pPr>
    </w:p>
    <w:p w14:paraId="362A2AC0" w14:textId="77777777" w:rsidR="00C07C0A" w:rsidRPr="008A47EB" w:rsidRDefault="00C07C0A" w:rsidP="007401A3">
      <w:pPr>
        <w:ind w:left="72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07C0A" w:rsidRPr="008A47EB" w14:paraId="772137BC" w14:textId="77777777" w:rsidTr="00207CA6">
        <w:trPr>
          <w:trHeight w:val="720"/>
        </w:trPr>
        <w:tc>
          <w:tcPr>
            <w:tcW w:w="8820" w:type="dxa"/>
          </w:tcPr>
          <w:p w14:paraId="0AB6DE4C" w14:textId="77777777" w:rsidR="00C07C0A" w:rsidRPr="008A47EB" w:rsidRDefault="00C07C0A" w:rsidP="004073B4">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47AB538" w14:textId="77777777" w:rsidR="00CA3905" w:rsidRDefault="00CA3905" w:rsidP="007401A3">
            <w:pPr>
              <w:ind w:left="360"/>
              <w:jc w:val="both"/>
              <w:rPr>
                <w:rFonts w:ascii="Times New Roman" w:hAnsi="Times New Roman"/>
                <w:sz w:val="22"/>
                <w:szCs w:val="22"/>
              </w:rPr>
            </w:pPr>
          </w:p>
          <w:p w14:paraId="1286F43F" w14:textId="77777777" w:rsidR="00CA3905" w:rsidRPr="008A47EB" w:rsidRDefault="00CA3905" w:rsidP="007401A3">
            <w:pPr>
              <w:ind w:left="360"/>
              <w:jc w:val="both"/>
              <w:rPr>
                <w:rFonts w:ascii="Times New Roman" w:hAnsi="Times New Roman"/>
                <w:sz w:val="22"/>
                <w:szCs w:val="22"/>
              </w:rPr>
            </w:pPr>
          </w:p>
          <w:p w14:paraId="5E54D2A0" w14:textId="77777777" w:rsidR="00C07C0A" w:rsidRPr="008A47EB" w:rsidRDefault="00C07C0A" w:rsidP="007401A3">
            <w:pPr>
              <w:ind w:left="360"/>
              <w:jc w:val="both"/>
              <w:rPr>
                <w:rFonts w:ascii="Times New Roman" w:hAnsi="Times New Roman"/>
                <w:sz w:val="22"/>
                <w:szCs w:val="22"/>
              </w:rPr>
            </w:pPr>
          </w:p>
        </w:tc>
      </w:tr>
    </w:tbl>
    <w:p w14:paraId="506431EA" w14:textId="77777777" w:rsidR="003E6C44" w:rsidRDefault="003E6C44" w:rsidP="007401A3">
      <w:pPr>
        <w:spacing w:after="200" w:line="276" w:lineRule="auto"/>
        <w:ind w:left="360"/>
        <w:rPr>
          <w:rFonts w:ascii="Times New Roman" w:hAnsi="Times New Roman"/>
          <w:b/>
          <w:sz w:val="28"/>
          <w:szCs w:val="28"/>
        </w:rPr>
        <w:sectPr w:rsidR="003E6C44" w:rsidSect="00991668">
          <w:headerReference w:type="default" r:id="rId37"/>
          <w:type w:val="continuous"/>
          <w:pgSz w:w="12240" w:h="15840"/>
          <w:pgMar w:top="1440" w:right="1440" w:bottom="1440" w:left="1440" w:header="720" w:footer="720" w:gutter="0"/>
          <w:cols w:space="720"/>
          <w:docGrid w:linePitch="360"/>
        </w:sectPr>
      </w:pPr>
    </w:p>
    <w:p w14:paraId="2EDBB959" w14:textId="77777777" w:rsidR="00AF1B35" w:rsidRDefault="00AF1B35">
      <w:pPr>
        <w:rPr>
          <w:rFonts w:ascii="Times New Roman" w:hAnsi="Times New Roman"/>
          <w:b/>
          <w:sz w:val="28"/>
          <w:szCs w:val="28"/>
        </w:rPr>
      </w:pPr>
      <w:r>
        <w:rPr>
          <w:rFonts w:ascii="Times New Roman" w:hAnsi="Times New Roman"/>
          <w:b/>
          <w:sz w:val="28"/>
          <w:szCs w:val="28"/>
        </w:rPr>
        <w:br w:type="page"/>
      </w:r>
    </w:p>
    <w:p w14:paraId="3E624EEB" w14:textId="77777777" w:rsidR="00634892" w:rsidRPr="003A6BBD" w:rsidRDefault="003A6BBD" w:rsidP="004073B4">
      <w:pPr>
        <w:pStyle w:val="Heading1"/>
        <w:shd w:val="clear" w:color="auto" w:fill="BFBFBF" w:themeFill="background1" w:themeFillShade="BF"/>
        <w:jc w:val="center"/>
        <w:rPr>
          <w:rFonts w:ascii="Times New Roman" w:hAnsi="Times New Roman"/>
          <w:i/>
        </w:rPr>
      </w:pPr>
      <w:bookmarkStart w:id="34" w:name="_Toc525143463"/>
      <w:r w:rsidRPr="003A6BBD">
        <w:rPr>
          <w:rFonts w:ascii="Times New Roman" w:hAnsi="Times New Roman"/>
          <w:i/>
        </w:rPr>
        <w:t>Section D:  Accounting and Reporting</w:t>
      </w:r>
      <w:bookmarkEnd w:id="34"/>
    </w:p>
    <w:p w14:paraId="5C7A6111" w14:textId="77777777" w:rsidR="00634892" w:rsidRPr="003A6BBD" w:rsidRDefault="00634892" w:rsidP="004073B4">
      <w:pPr>
        <w:pStyle w:val="Heading2"/>
        <w:shd w:val="clear" w:color="auto" w:fill="BFBFBF" w:themeFill="background1" w:themeFillShade="BF"/>
        <w:rPr>
          <w:szCs w:val="28"/>
        </w:rPr>
      </w:pPr>
      <w:bookmarkStart w:id="35" w:name="_Toc525143464"/>
      <w:r w:rsidRPr="003A6BBD">
        <w:rPr>
          <w:szCs w:val="28"/>
        </w:rPr>
        <w:t>GENERAL</w:t>
      </w:r>
      <w:bookmarkEnd w:id="35"/>
    </w:p>
    <w:p w14:paraId="5DEA9EE4" w14:textId="77777777" w:rsidR="00207CA6" w:rsidRPr="008A47EB" w:rsidRDefault="00447D0B" w:rsidP="007401A3">
      <w:pPr>
        <w:tabs>
          <w:tab w:val="left" w:pos="2713"/>
        </w:tabs>
        <w:ind w:left="360"/>
        <w:jc w:val="both"/>
        <w:rPr>
          <w:rFonts w:ascii="Times New Roman" w:hAnsi="Times New Roman"/>
          <w:sz w:val="22"/>
          <w:szCs w:val="22"/>
        </w:rPr>
      </w:pPr>
      <w:r>
        <w:rPr>
          <w:rFonts w:ascii="Times New Roman" w:hAnsi="Times New Roman"/>
          <w:sz w:val="22"/>
          <w:szCs w:val="22"/>
        </w:rPr>
        <w:tab/>
      </w:r>
    </w:p>
    <w:p w14:paraId="0CDE893E" w14:textId="77777777" w:rsidR="00812A57" w:rsidRPr="000911A5" w:rsidRDefault="00B739D5" w:rsidP="004073B4">
      <w:pPr>
        <w:pStyle w:val="Heading3"/>
        <w:rPr>
          <w:sz w:val="22"/>
          <w:szCs w:val="22"/>
        </w:rPr>
      </w:pPr>
      <w:bookmarkStart w:id="36" w:name="_Toc525143465"/>
      <w:r>
        <w:rPr>
          <w:b/>
          <w:sz w:val="22"/>
          <w:szCs w:val="22"/>
        </w:rPr>
        <w:t>1-</w:t>
      </w:r>
      <w:r w:rsidR="00B34A65" w:rsidRPr="00686545">
        <w:rPr>
          <w:b/>
          <w:sz w:val="22"/>
          <w:szCs w:val="22"/>
        </w:rPr>
        <w:t>17</w:t>
      </w:r>
      <w:r w:rsidR="00812A57" w:rsidRPr="00686545">
        <w:rPr>
          <w:b/>
          <w:sz w:val="22"/>
          <w:szCs w:val="22"/>
        </w:rPr>
        <w:t xml:space="preserve"> Compliance Requirements:</w:t>
      </w:r>
      <w:r w:rsidR="00812A57" w:rsidRPr="00686545">
        <w:rPr>
          <w:sz w:val="22"/>
          <w:szCs w:val="22"/>
        </w:rPr>
        <w:t xml:space="preserve">  Ohio Admin. Code </w:t>
      </w:r>
      <w:r w:rsidR="0002412E">
        <w:rPr>
          <w:sz w:val="22"/>
          <w:szCs w:val="22"/>
        </w:rPr>
        <w:t>§</w:t>
      </w:r>
      <w:r w:rsidR="000B070A">
        <w:rPr>
          <w:sz w:val="22"/>
          <w:szCs w:val="22"/>
        </w:rPr>
        <w:t>§</w:t>
      </w:r>
      <w:r w:rsidR="0002412E">
        <w:rPr>
          <w:sz w:val="22"/>
          <w:szCs w:val="22"/>
        </w:rPr>
        <w:t xml:space="preserve"> </w:t>
      </w:r>
      <w:r w:rsidR="00812A57" w:rsidRPr="00686545">
        <w:rPr>
          <w:sz w:val="22"/>
          <w:szCs w:val="22"/>
        </w:rPr>
        <w:t>117-2-03(B)</w:t>
      </w:r>
      <w:r w:rsidR="005B119C" w:rsidRPr="00686545">
        <w:rPr>
          <w:sz w:val="22"/>
          <w:szCs w:val="22"/>
        </w:rPr>
        <w:t xml:space="preserve"> and 126:3-1-01(A</w:t>
      </w:r>
      <w:proofErr w:type="gramStart"/>
      <w:r w:rsidR="005B119C" w:rsidRPr="00686545">
        <w:rPr>
          <w:sz w:val="22"/>
          <w:szCs w:val="22"/>
        </w:rPr>
        <w:t>)(</w:t>
      </w:r>
      <w:proofErr w:type="gramEnd"/>
      <w:r w:rsidR="005B119C" w:rsidRPr="00686545">
        <w:rPr>
          <w:sz w:val="22"/>
          <w:szCs w:val="22"/>
        </w:rPr>
        <w:t>2)(a)</w:t>
      </w:r>
      <w:r w:rsidR="00812A57" w:rsidRPr="00686545">
        <w:rPr>
          <w:sz w:val="22"/>
          <w:szCs w:val="22"/>
        </w:rPr>
        <w:t xml:space="preserve"> and Ohio Rev. Code </w:t>
      </w:r>
      <w:r w:rsidR="0002412E">
        <w:rPr>
          <w:sz w:val="22"/>
          <w:szCs w:val="22"/>
        </w:rPr>
        <w:t>§</w:t>
      </w:r>
      <w:r w:rsidR="000B070A">
        <w:rPr>
          <w:sz w:val="22"/>
          <w:szCs w:val="22"/>
        </w:rPr>
        <w:t>§</w:t>
      </w:r>
      <w:r w:rsidR="0002412E">
        <w:rPr>
          <w:sz w:val="22"/>
          <w:szCs w:val="22"/>
        </w:rPr>
        <w:t xml:space="preserve"> </w:t>
      </w:r>
      <w:r w:rsidR="00812A57" w:rsidRPr="00686545">
        <w:rPr>
          <w:sz w:val="22"/>
          <w:szCs w:val="22"/>
        </w:rPr>
        <w:t>117.38</w:t>
      </w:r>
      <w:r w:rsidR="00000FCD" w:rsidRPr="00686545">
        <w:rPr>
          <w:sz w:val="22"/>
          <w:szCs w:val="22"/>
        </w:rPr>
        <w:t>,</w:t>
      </w:r>
      <w:r w:rsidR="00812A57" w:rsidRPr="00686545">
        <w:rPr>
          <w:sz w:val="22"/>
          <w:szCs w:val="22"/>
        </w:rPr>
        <w:t xml:space="preserve"> 1724.05</w:t>
      </w:r>
      <w:r w:rsidR="000B070A">
        <w:rPr>
          <w:sz w:val="22"/>
          <w:szCs w:val="22"/>
        </w:rPr>
        <w:t>,</w:t>
      </w:r>
      <w:r w:rsidR="005B119C" w:rsidRPr="00686545">
        <w:rPr>
          <w:sz w:val="22"/>
          <w:szCs w:val="22"/>
        </w:rPr>
        <w:t xml:space="preserve"> and 1726.11</w:t>
      </w:r>
      <w:r w:rsidR="00117417" w:rsidRPr="00686545">
        <w:rPr>
          <w:sz w:val="22"/>
          <w:szCs w:val="22"/>
        </w:rPr>
        <w:t xml:space="preserve">, and </w:t>
      </w:r>
      <w:proofErr w:type="spellStart"/>
      <w:r w:rsidR="00117417" w:rsidRPr="00686545">
        <w:rPr>
          <w:sz w:val="22"/>
          <w:szCs w:val="22"/>
        </w:rPr>
        <w:t>AOS</w:t>
      </w:r>
      <w:proofErr w:type="spellEnd"/>
      <w:r w:rsidR="00117417" w:rsidRPr="00686545">
        <w:rPr>
          <w:sz w:val="22"/>
          <w:szCs w:val="22"/>
        </w:rPr>
        <w:t xml:space="preserve"> Bulletin 2015-007</w:t>
      </w:r>
      <w:r w:rsidR="00DA369E" w:rsidRPr="00686545">
        <w:rPr>
          <w:sz w:val="22"/>
          <w:szCs w:val="22"/>
        </w:rPr>
        <w:t xml:space="preserve"> - </w:t>
      </w:r>
      <w:r w:rsidR="00812A57" w:rsidRPr="00686545">
        <w:rPr>
          <w:sz w:val="22"/>
          <w:szCs w:val="22"/>
        </w:rPr>
        <w:t xml:space="preserve">Annual </w:t>
      </w:r>
      <w:r w:rsidR="00812A57" w:rsidRPr="006868DE">
        <w:rPr>
          <w:sz w:val="22"/>
          <w:szCs w:val="22"/>
        </w:rPr>
        <w:t>financial reporting.</w:t>
      </w:r>
      <w:bookmarkEnd w:id="36"/>
      <w:r w:rsidR="00812A57" w:rsidRPr="006868DE">
        <w:rPr>
          <w:sz w:val="22"/>
          <w:szCs w:val="22"/>
        </w:rPr>
        <w:t xml:space="preserve"> </w:t>
      </w:r>
    </w:p>
    <w:p w14:paraId="5043BF07" w14:textId="77777777" w:rsidR="00812A57" w:rsidRPr="006868DE" w:rsidRDefault="00812A57" w:rsidP="004073B4">
      <w:pPr>
        <w:tabs>
          <w:tab w:val="left" w:pos="720"/>
          <w:tab w:val="right" w:leader="dot" w:pos="8640"/>
        </w:tabs>
        <w:jc w:val="both"/>
        <w:rPr>
          <w:rFonts w:ascii="Times New Roman" w:hAnsi="Times New Roman"/>
          <w:sz w:val="22"/>
          <w:szCs w:val="22"/>
        </w:rPr>
      </w:pPr>
    </w:p>
    <w:p w14:paraId="52044F86" w14:textId="77777777" w:rsidR="00812A57" w:rsidRPr="006868DE" w:rsidRDefault="00812A57" w:rsidP="004073B4">
      <w:pPr>
        <w:tabs>
          <w:tab w:val="left" w:pos="720"/>
          <w:tab w:val="right" w:leader="dot" w:pos="8640"/>
        </w:tabs>
        <w:jc w:val="both"/>
        <w:rPr>
          <w:rFonts w:ascii="Times New Roman" w:hAnsi="Times New Roman"/>
          <w:sz w:val="22"/>
          <w:szCs w:val="22"/>
        </w:rPr>
      </w:pPr>
      <w:r w:rsidRPr="006868DE">
        <w:rPr>
          <w:rFonts w:ascii="Times New Roman" w:hAnsi="Times New Roman"/>
          <w:b/>
          <w:sz w:val="22"/>
          <w:szCs w:val="22"/>
        </w:rPr>
        <w:t>Summary of Requirements</w:t>
      </w:r>
      <w:r w:rsidRPr="006868DE">
        <w:rPr>
          <w:rFonts w:ascii="Times New Roman" w:hAnsi="Times New Roman"/>
          <w:sz w:val="22"/>
          <w:szCs w:val="22"/>
        </w:rPr>
        <w:t xml:space="preserve">:  </w:t>
      </w:r>
    </w:p>
    <w:p w14:paraId="0A6BBBAC" w14:textId="77777777" w:rsidR="00812A57" w:rsidRPr="00E31619" w:rsidRDefault="00812A57" w:rsidP="004073B4">
      <w:pPr>
        <w:widowControl w:val="0"/>
        <w:jc w:val="both"/>
        <w:rPr>
          <w:rFonts w:ascii="Times New Roman" w:hAnsi="Times New Roman"/>
          <w:sz w:val="22"/>
          <w:szCs w:val="22"/>
        </w:rPr>
      </w:pPr>
    </w:p>
    <w:p w14:paraId="620B6FDA" w14:textId="77777777" w:rsidR="00812A57" w:rsidRPr="009571D4" w:rsidRDefault="00812A57" w:rsidP="004073B4">
      <w:pPr>
        <w:widowControl w:val="0"/>
        <w:jc w:val="both"/>
        <w:rPr>
          <w:rFonts w:ascii="Times New Roman" w:hAnsi="Times New Roman"/>
          <w:sz w:val="22"/>
          <w:szCs w:val="22"/>
          <w:highlight w:val="yellow"/>
        </w:rPr>
      </w:pPr>
      <w:r w:rsidRPr="00342C8F">
        <w:rPr>
          <w:rFonts w:ascii="Times New Roman" w:hAnsi="Times New Roman"/>
          <w:b/>
          <w:i/>
          <w:sz w:val="22"/>
          <w:szCs w:val="22"/>
        </w:rPr>
        <w:t>Note</w:t>
      </w:r>
      <w:r w:rsidRPr="00F9745E">
        <w:rPr>
          <w:rFonts w:ascii="Times New Roman" w:hAnsi="Times New Roman"/>
          <w:b/>
          <w:sz w:val="22"/>
          <w:szCs w:val="22"/>
        </w:rPr>
        <w:t>:</w:t>
      </w:r>
      <w:r w:rsidRPr="006868DE">
        <w:rPr>
          <w:rFonts w:ascii="Times New Roman" w:hAnsi="Times New Roman"/>
          <w:sz w:val="22"/>
          <w:szCs w:val="22"/>
        </w:rPr>
        <w:t xml:space="preserve">  The </w:t>
      </w:r>
      <w:r w:rsidRPr="00686545">
        <w:rPr>
          <w:rFonts w:ascii="Times New Roman" w:hAnsi="Times New Roman"/>
          <w:sz w:val="22"/>
          <w:szCs w:val="22"/>
        </w:rPr>
        <w:t>Auditor of State</w:t>
      </w:r>
      <w:r w:rsidR="009527D8" w:rsidRPr="00686545">
        <w:rPr>
          <w:rFonts w:ascii="Times New Roman" w:hAnsi="Times New Roman"/>
          <w:sz w:val="22"/>
          <w:szCs w:val="22"/>
        </w:rPr>
        <w:t xml:space="preserve"> (</w:t>
      </w:r>
      <w:proofErr w:type="spellStart"/>
      <w:r w:rsidR="009527D8" w:rsidRPr="00686545">
        <w:rPr>
          <w:rFonts w:ascii="Times New Roman" w:hAnsi="Times New Roman"/>
          <w:sz w:val="22"/>
          <w:szCs w:val="22"/>
        </w:rPr>
        <w:t>AOS</w:t>
      </w:r>
      <w:proofErr w:type="spellEnd"/>
      <w:r w:rsidR="009527D8" w:rsidRPr="00686545">
        <w:rPr>
          <w:rFonts w:ascii="Times New Roman" w:hAnsi="Times New Roman"/>
          <w:sz w:val="22"/>
          <w:szCs w:val="22"/>
        </w:rPr>
        <w:t>)</w:t>
      </w:r>
      <w:r w:rsidRPr="00686545">
        <w:rPr>
          <w:rFonts w:ascii="Times New Roman" w:hAnsi="Times New Roman"/>
          <w:sz w:val="22"/>
          <w:szCs w:val="22"/>
        </w:rPr>
        <w:t xml:space="preserve"> </w:t>
      </w:r>
      <w:r w:rsidR="009527D8" w:rsidRPr="00686545">
        <w:rPr>
          <w:rFonts w:ascii="Times New Roman" w:hAnsi="Times New Roman"/>
          <w:sz w:val="22"/>
          <w:szCs w:val="22"/>
        </w:rPr>
        <w:t xml:space="preserve">has </w:t>
      </w:r>
      <w:r w:rsidRPr="00686545">
        <w:rPr>
          <w:rFonts w:ascii="Times New Roman" w:hAnsi="Times New Roman"/>
          <w:sz w:val="22"/>
          <w:szCs w:val="22"/>
        </w:rPr>
        <w:t>implement</w:t>
      </w:r>
      <w:r w:rsidR="009527D8" w:rsidRPr="00686545">
        <w:rPr>
          <w:rFonts w:ascii="Times New Roman" w:hAnsi="Times New Roman"/>
          <w:sz w:val="22"/>
          <w:szCs w:val="22"/>
        </w:rPr>
        <w:t>ed</w:t>
      </w:r>
      <w:r w:rsidRPr="00686545">
        <w:rPr>
          <w:rFonts w:ascii="Times New Roman" w:hAnsi="Times New Roman"/>
          <w:sz w:val="22"/>
          <w:szCs w:val="22"/>
        </w:rPr>
        <w:t xml:space="preserve"> the </w:t>
      </w:r>
      <w:r w:rsidR="005B119C" w:rsidRPr="00686545">
        <w:rPr>
          <w:rFonts w:ascii="Times New Roman" w:hAnsi="Times New Roman"/>
          <w:sz w:val="22"/>
          <w:szCs w:val="22"/>
        </w:rPr>
        <w:t xml:space="preserve">Hinkle </w:t>
      </w:r>
      <w:r w:rsidRPr="00686545">
        <w:rPr>
          <w:rFonts w:ascii="Times New Roman" w:hAnsi="Times New Roman"/>
          <w:sz w:val="22"/>
          <w:szCs w:val="22"/>
        </w:rPr>
        <w:t>Annual Financial Data Reporting System (</w:t>
      </w:r>
      <w:r w:rsidR="005B119C" w:rsidRPr="00686545">
        <w:rPr>
          <w:rFonts w:ascii="Times New Roman" w:hAnsi="Times New Roman"/>
          <w:sz w:val="22"/>
          <w:szCs w:val="22"/>
        </w:rPr>
        <w:t xml:space="preserve">Hinkle System – formerly </w:t>
      </w:r>
      <w:proofErr w:type="spellStart"/>
      <w:r w:rsidRPr="00686545">
        <w:rPr>
          <w:rFonts w:ascii="Times New Roman" w:hAnsi="Times New Roman"/>
          <w:sz w:val="22"/>
          <w:szCs w:val="22"/>
        </w:rPr>
        <w:t>AFDRS</w:t>
      </w:r>
      <w:proofErr w:type="spellEnd"/>
      <w:r w:rsidRPr="00686545">
        <w:rPr>
          <w:rFonts w:ascii="Times New Roman" w:hAnsi="Times New Roman"/>
          <w:sz w:val="22"/>
          <w:szCs w:val="22"/>
        </w:rPr>
        <w:t xml:space="preserve">). </w:t>
      </w:r>
      <w:r w:rsidR="005B119C" w:rsidRPr="00686545">
        <w:rPr>
          <w:rFonts w:ascii="Times New Roman" w:hAnsi="Times New Roman"/>
          <w:sz w:val="22"/>
          <w:szCs w:val="22"/>
        </w:rPr>
        <w:t>The Hinkle System</w:t>
      </w:r>
      <w:r w:rsidRPr="00686545">
        <w:rPr>
          <w:rFonts w:ascii="Times New Roman" w:hAnsi="Times New Roman"/>
          <w:sz w:val="22"/>
          <w:szCs w:val="22"/>
        </w:rPr>
        <w:t xml:space="preserve"> </w:t>
      </w:r>
      <w:r w:rsidR="00AD13EE">
        <w:rPr>
          <w:rFonts w:ascii="Times New Roman" w:hAnsi="Times New Roman"/>
          <w:sz w:val="22"/>
          <w:szCs w:val="22"/>
        </w:rPr>
        <w:t>is an Internet-</w:t>
      </w:r>
      <w:r w:rsidRPr="00686545">
        <w:rPr>
          <w:rFonts w:ascii="Times New Roman" w:hAnsi="Times New Roman"/>
          <w:sz w:val="22"/>
          <w:szCs w:val="22"/>
        </w:rPr>
        <w:t>based application that allows certain financial statement, debt, and demographic data to be entered</w:t>
      </w:r>
      <w:r w:rsidR="005B119C" w:rsidRPr="00686545">
        <w:rPr>
          <w:rFonts w:ascii="Times New Roman" w:hAnsi="Times New Roman"/>
          <w:sz w:val="22"/>
          <w:szCs w:val="22"/>
        </w:rPr>
        <w:t>, uploaded</w:t>
      </w:r>
      <w:r w:rsidRPr="00686545">
        <w:rPr>
          <w:rFonts w:ascii="Times New Roman" w:hAnsi="Times New Roman"/>
          <w:sz w:val="22"/>
          <w:szCs w:val="22"/>
        </w:rPr>
        <w:t xml:space="preserve"> and transmitted to the </w:t>
      </w:r>
      <w:proofErr w:type="spellStart"/>
      <w:r w:rsidRPr="00686545">
        <w:rPr>
          <w:rFonts w:ascii="Times New Roman" w:hAnsi="Times New Roman"/>
          <w:sz w:val="22"/>
          <w:szCs w:val="22"/>
        </w:rPr>
        <w:t>AOS</w:t>
      </w:r>
      <w:proofErr w:type="spellEnd"/>
      <w:r w:rsidRPr="00686545">
        <w:rPr>
          <w:rFonts w:ascii="Times New Roman" w:hAnsi="Times New Roman"/>
          <w:sz w:val="22"/>
          <w:szCs w:val="22"/>
        </w:rPr>
        <w:t xml:space="preserve"> to satisfy the filing requirements prescribed by the </w:t>
      </w:r>
      <w:r w:rsidRPr="00686545">
        <w:rPr>
          <w:rFonts w:ascii="Times New Roman" w:hAnsi="Times New Roman"/>
          <w:sz w:val="22"/>
          <w:szCs w:val="22"/>
          <w:shd w:val="clear" w:color="auto" w:fill="FFFFFF" w:themeFill="background1"/>
        </w:rPr>
        <w:t>Ohio Revised Code</w:t>
      </w:r>
      <w:r w:rsidR="005B119C" w:rsidRPr="00686545">
        <w:rPr>
          <w:rFonts w:ascii="Times New Roman" w:hAnsi="Times New Roman"/>
          <w:sz w:val="22"/>
          <w:szCs w:val="22"/>
          <w:shd w:val="clear" w:color="auto" w:fill="FFFFFF" w:themeFill="background1"/>
        </w:rPr>
        <w:t xml:space="preserve"> (ORC)</w:t>
      </w:r>
      <w:r w:rsidRPr="00686545">
        <w:rPr>
          <w:rFonts w:ascii="Times New Roman" w:hAnsi="Times New Roman"/>
          <w:sz w:val="22"/>
          <w:szCs w:val="22"/>
        </w:rPr>
        <w:t xml:space="preserve"> and the Ohio Administrative Code</w:t>
      </w:r>
      <w:r w:rsidR="009527D8" w:rsidRPr="00686545">
        <w:rPr>
          <w:rFonts w:ascii="Times New Roman" w:hAnsi="Times New Roman"/>
          <w:sz w:val="22"/>
          <w:szCs w:val="22"/>
        </w:rPr>
        <w:t xml:space="preserve"> </w:t>
      </w:r>
      <w:r w:rsidR="005B119C" w:rsidRPr="00686545">
        <w:rPr>
          <w:rFonts w:ascii="Times New Roman" w:hAnsi="Times New Roman"/>
          <w:sz w:val="22"/>
          <w:szCs w:val="22"/>
        </w:rPr>
        <w:t>(</w:t>
      </w:r>
      <w:proofErr w:type="spellStart"/>
      <w:r w:rsidR="005B119C" w:rsidRPr="00686545">
        <w:rPr>
          <w:rFonts w:ascii="Times New Roman" w:hAnsi="Times New Roman"/>
          <w:sz w:val="22"/>
          <w:szCs w:val="22"/>
        </w:rPr>
        <w:t>OAC</w:t>
      </w:r>
      <w:proofErr w:type="spellEnd"/>
      <w:r w:rsidR="005B119C" w:rsidRPr="00686545">
        <w:rPr>
          <w:rFonts w:ascii="Times New Roman" w:hAnsi="Times New Roman"/>
          <w:sz w:val="22"/>
          <w:szCs w:val="22"/>
        </w:rPr>
        <w:t>)</w:t>
      </w:r>
      <w:r w:rsidRPr="00686545">
        <w:rPr>
          <w:rFonts w:ascii="Times New Roman" w:hAnsi="Times New Roman"/>
          <w:sz w:val="22"/>
          <w:szCs w:val="22"/>
        </w:rPr>
        <w:t xml:space="preserve">.  All cities and counties were required to report via </w:t>
      </w:r>
      <w:r w:rsidR="005B119C" w:rsidRPr="00686545">
        <w:rPr>
          <w:rFonts w:ascii="Times New Roman" w:hAnsi="Times New Roman"/>
          <w:sz w:val="22"/>
          <w:szCs w:val="22"/>
        </w:rPr>
        <w:t>the Hinkle System</w:t>
      </w:r>
      <w:r w:rsidRPr="00686545">
        <w:rPr>
          <w:rFonts w:ascii="Times New Roman" w:hAnsi="Times New Roman"/>
          <w:sz w:val="22"/>
          <w:szCs w:val="22"/>
        </w:rPr>
        <w:t xml:space="preserve"> for periods ended December 31, 2013 and </w:t>
      </w:r>
      <w:r w:rsidR="005B119C" w:rsidRPr="00686545">
        <w:rPr>
          <w:rFonts w:ascii="Times New Roman" w:hAnsi="Times New Roman"/>
          <w:sz w:val="22"/>
          <w:szCs w:val="22"/>
        </w:rPr>
        <w:t>thereafter</w:t>
      </w:r>
      <w:r w:rsidRPr="00686545">
        <w:rPr>
          <w:rFonts w:ascii="Times New Roman" w:hAnsi="Times New Roman"/>
          <w:sz w:val="22"/>
          <w:szCs w:val="22"/>
        </w:rPr>
        <w:t xml:space="preserve">, and all schools, community schools and educational service centers were required to report via </w:t>
      </w:r>
      <w:r w:rsidR="005B119C" w:rsidRPr="00686545">
        <w:rPr>
          <w:rFonts w:ascii="Times New Roman" w:hAnsi="Times New Roman"/>
          <w:sz w:val="22"/>
          <w:szCs w:val="22"/>
        </w:rPr>
        <w:t>the Hinkle System</w:t>
      </w:r>
      <w:r w:rsidRPr="00686545">
        <w:rPr>
          <w:rFonts w:ascii="Times New Roman" w:hAnsi="Times New Roman"/>
          <w:sz w:val="22"/>
          <w:szCs w:val="22"/>
        </w:rPr>
        <w:t xml:space="preserve"> for periods ended June 30, 2014 and </w:t>
      </w:r>
      <w:r w:rsidR="005B119C" w:rsidRPr="00686545">
        <w:rPr>
          <w:rFonts w:ascii="Times New Roman" w:hAnsi="Times New Roman"/>
          <w:sz w:val="22"/>
          <w:szCs w:val="22"/>
        </w:rPr>
        <w:t>there</w:t>
      </w:r>
      <w:r w:rsidRPr="00686545">
        <w:rPr>
          <w:rFonts w:ascii="Times New Roman" w:hAnsi="Times New Roman"/>
          <w:sz w:val="22"/>
          <w:szCs w:val="22"/>
        </w:rPr>
        <w:t>after.  All townships, villages</w:t>
      </w:r>
      <w:r w:rsidR="00AD13EE">
        <w:rPr>
          <w:rFonts w:ascii="Times New Roman" w:hAnsi="Times New Roman"/>
          <w:sz w:val="22"/>
          <w:szCs w:val="22"/>
        </w:rPr>
        <w:t>,</w:t>
      </w:r>
      <w:r w:rsidRPr="00686545">
        <w:rPr>
          <w:rFonts w:ascii="Times New Roman" w:hAnsi="Times New Roman"/>
          <w:sz w:val="22"/>
          <w:szCs w:val="22"/>
        </w:rPr>
        <w:t xml:space="preserve"> and libraries </w:t>
      </w:r>
      <w:r w:rsidR="005B119C" w:rsidRPr="00686545">
        <w:rPr>
          <w:rFonts w:ascii="Times New Roman" w:hAnsi="Times New Roman"/>
          <w:sz w:val="22"/>
          <w:szCs w:val="22"/>
        </w:rPr>
        <w:t xml:space="preserve">were </w:t>
      </w:r>
      <w:r w:rsidRPr="00686545">
        <w:rPr>
          <w:rFonts w:ascii="Times New Roman" w:hAnsi="Times New Roman"/>
          <w:sz w:val="22"/>
          <w:szCs w:val="22"/>
        </w:rPr>
        <w:t xml:space="preserve">required to report via </w:t>
      </w:r>
      <w:r w:rsidR="005B119C" w:rsidRPr="00686545">
        <w:rPr>
          <w:rFonts w:ascii="Times New Roman" w:hAnsi="Times New Roman"/>
          <w:sz w:val="22"/>
          <w:szCs w:val="22"/>
        </w:rPr>
        <w:t>the Hinkle System</w:t>
      </w:r>
      <w:r w:rsidRPr="00686545">
        <w:rPr>
          <w:rFonts w:ascii="Times New Roman" w:hAnsi="Times New Roman"/>
          <w:sz w:val="22"/>
          <w:szCs w:val="22"/>
        </w:rPr>
        <w:t xml:space="preserve"> for periods </w:t>
      </w:r>
      <w:r w:rsidR="005B119C" w:rsidRPr="00686545">
        <w:rPr>
          <w:rFonts w:ascii="Times New Roman" w:hAnsi="Times New Roman"/>
          <w:sz w:val="22"/>
          <w:szCs w:val="22"/>
        </w:rPr>
        <w:t>ended</w:t>
      </w:r>
      <w:r w:rsidRPr="00686545">
        <w:rPr>
          <w:rFonts w:ascii="Times New Roman" w:hAnsi="Times New Roman"/>
          <w:sz w:val="22"/>
          <w:szCs w:val="22"/>
        </w:rPr>
        <w:t xml:space="preserve"> December 31, 2014 and </w:t>
      </w:r>
      <w:r w:rsidR="005B119C" w:rsidRPr="00686545">
        <w:rPr>
          <w:rFonts w:ascii="Times New Roman" w:hAnsi="Times New Roman"/>
          <w:sz w:val="22"/>
          <w:szCs w:val="22"/>
        </w:rPr>
        <w:t>there</w:t>
      </w:r>
      <w:r w:rsidRPr="00686545">
        <w:rPr>
          <w:rFonts w:ascii="Times New Roman" w:hAnsi="Times New Roman"/>
          <w:sz w:val="22"/>
          <w:szCs w:val="22"/>
        </w:rPr>
        <w:t>after.  All other entity types</w:t>
      </w:r>
      <w:r w:rsidR="005B119C" w:rsidRPr="00686545">
        <w:rPr>
          <w:rFonts w:ascii="Times New Roman" w:hAnsi="Times New Roman"/>
          <w:sz w:val="22"/>
          <w:szCs w:val="22"/>
        </w:rPr>
        <w:t xml:space="preserve"> required </w:t>
      </w:r>
      <w:r w:rsidR="009527D8" w:rsidRPr="00686545">
        <w:rPr>
          <w:rFonts w:ascii="Times New Roman" w:hAnsi="Times New Roman"/>
          <w:sz w:val="22"/>
          <w:szCs w:val="22"/>
        </w:rPr>
        <w:t xml:space="preserve">to file with the </w:t>
      </w:r>
      <w:proofErr w:type="spellStart"/>
      <w:r w:rsidR="009527D8" w:rsidRPr="00686545">
        <w:rPr>
          <w:rFonts w:ascii="Times New Roman" w:hAnsi="Times New Roman"/>
          <w:sz w:val="22"/>
          <w:szCs w:val="22"/>
        </w:rPr>
        <w:t>AOS</w:t>
      </w:r>
      <w:proofErr w:type="spellEnd"/>
      <w:r w:rsidR="009527D8" w:rsidRPr="00686545">
        <w:rPr>
          <w:rFonts w:ascii="Times New Roman" w:hAnsi="Times New Roman"/>
          <w:sz w:val="22"/>
          <w:szCs w:val="22"/>
        </w:rPr>
        <w:t xml:space="preserve"> are required </w:t>
      </w:r>
      <w:r w:rsidR="005B119C" w:rsidRPr="00686545">
        <w:rPr>
          <w:rFonts w:ascii="Times New Roman" w:hAnsi="Times New Roman"/>
          <w:sz w:val="22"/>
          <w:szCs w:val="22"/>
        </w:rPr>
        <w:t xml:space="preserve">to report via the </w:t>
      </w:r>
      <w:r w:rsidR="008B6A25" w:rsidRPr="00686545">
        <w:rPr>
          <w:rFonts w:ascii="Times New Roman" w:hAnsi="Times New Roman"/>
          <w:sz w:val="22"/>
          <w:szCs w:val="22"/>
        </w:rPr>
        <w:t>Hinkle System for periods ended</w:t>
      </w:r>
      <w:r w:rsidR="005B119C" w:rsidRPr="00686545">
        <w:rPr>
          <w:rFonts w:ascii="Times New Roman" w:hAnsi="Times New Roman"/>
          <w:sz w:val="22"/>
          <w:szCs w:val="22"/>
        </w:rPr>
        <w:t xml:space="preserve"> </w:t>
      </w:r>
      <w:r w:rsidR="008B6A25" w:rsidRPr="00686545">
        <w:rPr>
          <w:rFonts w:ascii="Times New Roman" w:hAnsi="Times New Roman"/>
          <w:sz w:val="22"/>
          <w:szCs w:val="22"/>
        </w:rPr>
        <w:t xml:space="preserve">in </w:t>
      </w:r>
      <w:r w:rsidR="005B119C" w:rsidRPr="00686545">
        <w:rPr>
          <w:rFonts w:ascii="Times New Roman" w:hAnsi="Times New Roman"/>
          <w:sz w:val="22"/>
          <w:szCs w:val="22"/>
        </w:rPr>
        <w:t>2015 and thereafter</w:t>
      </w:r>
      <w:r w:rsidRPr="00686545">
        <w:rPr>
          <w:rFonts w:ascii="Times New Roman" w:hAnsi="Times New Roman"/>
          <w:sz w:val="22"/>
          <w:szCs w:val="22"/>
        </w:rPr>
        <w:t xml:space="preserve">.  Please refer to the </w:t>
      </w:r>
      <w:proofErr w:type="spellStart"/>
      <w:r w:rsidR="009527D8" w:rsidRPr="00686545">
        <w:rPr>
          <w:rFonts w:ascii="Times New Roman" w:hAnsi="Times New Roman"/>
          <w:sz w:val="22"/>
          <w:szCs w:val="22"/>
        </w:rPr>
        <w:t>AO</w:t>
      </w:r>
      <w:r w:rsidRPr="00686545">
        <w:rPr>
          <w:rFonts w:ascii="Times New Roman" w:hAnsi="Times New Roman"/>
          <w:sz w:val="22"/>
          <w:szCs w:val="22"/>
        </w:rPr>
        <w:t>S</w:t>
      </w:r>
      <w:proofErr w:type="spellEnd"/>
      <w:r w:rsidRPr="00686545">
        <w:rPr>
          <w:rFonts w:ascii="Times New Roman" w:hAnsi="Times New Roman"/>
          <w:sz w:val="22"/>
          <w:szCs w:val="22"/>
        </w:rPr>
        <w:t xml:space="preserve"> website at </w:t>
      </w:r>
      <w:hyperlink r:id="rId38" w:history="1">
        <w:r w:rsidR="009527D8" w:rsidRPr="00686545">
          <w:rPr>
            <w:rStyle w:val="Hyperlink"/>
            <w:rFonts w:ascii="Times New Roman" w:hAnsi="Times New Roman"/>
            <w:sz w:val="22"/>
            <w:szCs w:val="22"/>
            <w:u w:val="none"/>
          </w:rPr>
          <w:t>https://ohioauditor.gov/financialreporting/default.html</w:t>
        </w:r>
      </w:hyperlink>
      <w:r w:rsidR="009527D8" w:rsidRPr="00686545">
        <w:rPr>
          <w:rFonts w:ascii="Times New Roman" w:hAnsi="Times New Roman"/>
          <w:sz w:val="22"/>
          <w:szCs w:val="22"/>
        </w:rPr>
        <w:t xml:space="preserve"> and </w:t>
      </w:r>
      <w:proofErr w:type="spellStart"/>
      <w:r w:rsidR="009527D8" w:rsidRPr="00686545">
        <w:rPr>
          <w:rFonts w:ascii="Times New Roman" w:hAnsi="Times New Roman"/>
          <w:sz w:val="22"/>
          <w:szCs w:val="22"/>
        </w:rPr>
        <w:t>AOS</w:t>
      </w:r>
      <w:proofErr w:type="spellEnd"/>
      <w:r w:rsidR="009527D8" w:rsidRPr="00686545">
        <w:rPr>
          <w:rFonts w:ascii="Times New Roman" w:hAnsi="Times New Roman"/>
          <w:sz w:val="22"/>
          <w:szCs w:val="22"/>
        </w:rPr>
        <w:t xml:space="preserve"> Bulletin 2015-007 </w:t>
      </w:r>
      <w:r w:rsidRPr="00686545">
        <w:rPr>
          <w:rFonts w:ascii="Times New Roman" w:hAnsi="Times New Roman"/>
          <w:sz w:val="22"/>
          <w:szCs w:val="22"/>
        </w:rPr>
        <w:t>for additio</w:t>
      </w:r>
      <w:r w:rsidRPr="009571D4">
        <w:rPr>
          <w:rFonts w:ascii="Times New Roman" w:hAnsi="Times New Roman"/>
          <w:sz w:val="22"/>
          <w:szCs w:val="22"/>
        </w:rPr>
        <w:t>nal information.</w:t>
      </w:r>
    </w:p>
    <w:p w14:paraId="6BCEEB24" w14:textId="77777777" w:rsidR="00812A57" w:rsidRPr="009571D4" w:rsidRDefault="00812A57" w:rsidP="004073B4">
      <w:pPr>
        <w:tabs>
          <w:tab w:val="left" w:pos="720"/>
          <w:tab w:val="right" w:leader="dot" w:pos="8640"/>
        </w:tabs>
        <w:jc w:val="both"/>
        <w:rPr>
          <w:rFonts w:ascii="Times New Roman" w:hAnsi="Times New Roman"/>
          <w:sz w:val="22"/>
          <w:szCs w:val="22"/>
        </w:rPr>
      </w:pPr>
    </w:p>
    <w:p w14:paraId="7C1FA1F6" w14:textId="77777777"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b/>
          <w:i/>
          <w:sz w:val="22"/>
          <w:szCs w:val="22"/>
        </w:rPr>
        <w:t>Generally Accepted Accounting Principles (</w:t>
      </w:r>
      <w:proofErr w:type="spellStart"/>
      <w:r w:rsidR="00812A57" w:rsidRPr="00686545">
        <w:rPr>
          <w:rFonts w:ascii="Times New Roman" w:hAnsi="Times New Roman"/>
          <w:b/>
          <w:i/>
          <w:sz w:val="22"/>
          <w:szCs w:val="22"/>
        </w:rPr>
        <w:t>GAAP</w:t>
      </w:r>
      <w:proofErr w:type="spellEnd"/>
      <w:r w:rsidRPr="00686545">
        <w:rPr>
          <w:rFonts w:ascii="Times New Roman" w:hAnsi="Times New Roman"/>
          <w:b/>
          <w:i/>
          <w:sz w:val="22"/>
          <w:szCs w:val="22"/>
        </w:rPr>
        <w:t>)</w:t>
      </w:r>
      <w:r w:rsidR="00812A57" w:rsidRPr="00686545">
        <w:rPr>
          <w:rFonts w:ascii="Times New Roman" w:hAnsi="Times New Roman"/>
          <w:b/>
          <w:i/>
          <w:sz w:val="22"/>
          <w:szCs w:val="22"/>
        </w:rPr>
        <w:t xml:space="preserve"> Basis Entities</w:t>
      </w:r>
    </w:p>
    <w:p w14:paraId="64954B22" w14:textId="77777777" w:rsidR="00812A57" w:rsidRPr="00686545" w:rsidRDefault="009527D8" w:rsidP="004073B4">
      <w:pPr>
        <w:tabs>
          <w:tab w:val="left" w:pos="720"/>
          <w:tab w:val="right" w:leader="dot" w:pos="8640"/>
        </w:tabs>
        <w:jc w:val="both"/>
        <w:rPr>
          <w:rFonts w:ascii="Times New Roman" w:hAnsi="Times New Roman"/>
          <w:sz w:val="22"/>
          <w:szCs w:val="22"/>
        </w:rPr>
      </w:pPr>
      <w:proofErr w:type="gramStart"/>
      <w:r w:rsidRPr="00686545">
        <w:rPr>
          <w:rFonts w:ascii="Times New Roman" w:hAnsi="Times New Roman"/>
          <w:sz w:val="22"/>
          <w:szCs w:val="22"/>
        </w:rPr>
        <w:t>Ohio Admin.</w:t>
      </w:r>
      <w:proofErr w:type="gramEnd"/>
      <w:r w:rsidRPr="00686545">
        <w:rPr>
          <w:rFonts w:ascii="Times New Roman" w:hAnsi="Times New Roman"/>
          <w:sz w:val="22"/>
          <w:szCs w:val="22"/>
        </w:rPr>
        <w:t xml:space="preserve"> Code </w:t>
      </w:r>
      <w:r w:rsidR="0002412E">
        <w:rPr>
          <w:rFonts w:ascii="Times New Roman" w:hAnsi="Times New Roman"/>
          <w:sz w:val="22"/>
          <w:szCs w:val="22"/>
        </w:rPr>
        <w:t xml:space="preserve">§ </w:t>
      </w:r>
      <w:r w:rsidR="00812A57" w:rsidRPr="00686545">
        <w:rPr>
          <w:rFonts w:ascii="Times New Roman" w:hAnsi="Times New Roman"/>
          <w:sz w:val="22"/>
          <w:szCs w:val="22"/>
        </w:rPr>
        <w:t>117-2-03(B) requires counties, cities, school districts, educational service centers, community schools</w:t>
      </w:r>
      <w:r w:rsidR="00AD13EE">
        <w:rPr>
          <w:rFonts w:ascii="Times New Roman" w:hAnsi="Times New Roman"/>
          <w:sz w:val="22"/>
          <w:szCs w:val="22"/>
        </w:rPr>
        <w:t>,</w:t>
      </w:r>
      <w:r w:rsidR="00812A57" w:rsidRPr="00686545">
        <w:rPr>
          <w:rFonts w:ascii="Times New Roman" w:hAnsi="Times New Roman"/>
          <w:sz w:val="22"/>
          <w:szCs w:val="22"/>
        </w:rPr>
        <w:t xml:space="preserve"> </w:t>
      </w:r>
      <w:r w:rsidR="0050308F" w:rsidRPr="00686545">
        <w:rPr>
          <w:rFonts w:ascii="Times New Roman" w:hAnsi="Times New Roman"/>
          <w:sz w:val="22"/>
          <w:szCs w:val="22"/>
        </w:rPr>
        <w:t xml:space="preserve">and government insurance pools </w:t>
      </w:r>
      <w:r w:rsidR="00812A57" w:rsidRPr="00686545">
        <w:rPr>
          <w:rFonts w:ascii="Times New Roman" w:hAnsi="Times New Roman"/>
          <w:sz w:val="22"/>
          <w:szCs w:val="22"/>
        </w:rPr>
        <w:t xml:space="preserve">to report annually (but not necessarily account) on a </w:t>
      </w:r>
      <w:proofErr w:type="spellStart"/>
      <w:r w:rsidR="00812A57" w:rsidRPr="00686545">
        <w:rPr>
          <w:rFonts w:ascii="Times New Roman" w:hAnsi="Times New Roman"/>
          <w:sz w:val="22"/>
          <w:szCs w:val="22"/>
        </w:rPr>
        <w:t>GAAP</w:t>
      </w:r>
      <w:proofErr w:type="spellEnd"/>
      <w:r w:rsidR="00812A57" w:rsidRPr="00686545">
        <w:rPr>
          <w:rFonts w:ascii="Times New Roman" w:hAnsi="Times New Roman"/>
          <w:sz w:val="22"/>
          <w:szCs w:val="22"/>
        </w:rPr>
        <w:t xml:space="preserve"> basis.  </w:t>
      </w:r>
    </w:p>
    <w:p w14:paraId="4E703F6D" w14:textId="77777777" w:rsidR="00812A57" w:rsidRPr="00686545" w:rsidRDefault="00812A57" w:rsidP="004073B4">
      <w:pPr>
        <w:tabs>
          <w:tab w:val="left" w:pos="720"/>
          <w:tab w:val="right" w:leader="dot" w:pos="8640"/>
        </w:tabs>
        <w:jc w:val="both"/>
        <w:rPr>
          <w:rFonts w:ascii="Times New Roman" w:hAnsi="Times New Roman"/>
          <w:sz w:val="22"/>
          <w:szCs w:val="22"/>
        </w:rPr>
      </w:pPr>
    </w:p>
    <w:p w14:paraId="433E1DE7" w14:textId="77777777" w:rsidR="00812A57" w:rsidRPr="009571D4" w:rsidRDefault="00812A57"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1724.05</w:t>
      </w:r>
      <w:r w:rsidR="00DA12C2" w:rsidRPr="00686545">
        <w:rPr>
          <w:rFonts w:ascii="Times New Roman" w:hAnsi="Times New Roman"/>
          <w:sz w:val="22"/>
          <w:szCs w:val="22"/>
        </w:rPr>
        <w:t xml:space="preserve"> and 1726.11</w:t>
      </w:r>
      <w:r w:rsidRPr="00686545">
        <w:rPr>
          <w:rFonts w:ascii="Times New Roman" w:hAnsi="Times New Roman"/>
          <w:sz w:val="22"/>
          <w:szCs w:val="22"/>
        </w:rPr>
        <w:t xml:space="preserve"> require </w:t>
      </w:r>
      <w:r w:rsidR="00DA12C2" w:rsidRPr="00686545">
        <w:rPr>
          <w:rFonts w:ascii="Times New Roman" w:hAnsi="Times New Roman"/>
          <w:sz w:val="22"/>
          <w:szCs w:val="22"/>
        </w:rPr>
        <w:t>community improvement c</w:t>
      </w:r>
      <w:r w:rsidR="009527D8" w:rsidRPr="00686545">
        <w:rPr>
          <w:rFonts w:ascii="Times New Roman" w:hAnsi="Times New Roman"/>
          <w:sz w:val="22"/>
          <w:szCs w:val="22"/>
        </w:rPr>
        <w:t xml:space="preserve">orporations, including economic </w:t>
      </w:r>
      <w:r w:rsidR="00DA12C2" w:rsidRPr="00686545">
        <w:rPr>
          <w:rFonts w:ascii="Times New Roman" w:hAnsi="Times New Roman"/>
          <w:sz w:val="22"/>
          <w:szCs w:val="22"/>
        </w:rPr>
        <w:t>development corporations</w:t>
      </w:r>
      <w:r w:rsidR="009527D8" w:rsidRPr="00686545">
        <w:rPr>
          <w:rFonts w:ascii="Times New Roman" w:hAnsi="Times New Roman"/>
          <w:sz w:val="22"/>
          <w:szCs w:val="22"/>
        </w:rPr>
        <w:t xml:space="preserve"> and county land reutilization corporations, and development corporations</w:t>
      </w:r>
      <w:r w:rsidR="00DA12C2" w:rsidRPr="00686545">
        <w:rPr>
          <w:rFonts w:ascii="Times New Roman" w:hAnsi="Times New Roman"/>
          <w:sz w:val="22"/>
          <w:szCs w:val="22"/>
        </w:rPr>
        <w:t xml:space="preserve"> </w:t>
      </w:r>
      <w:r w:rsidRPr="00686545">
        <w:rPr>
          <w:rFonts w:ascii="Times New Roman" w:hAnsi="Times New Roman"/>
          <w:sz w:val="22"/>
          <w:szCs w:val="22"/>
        </w:rPr>
        <w:t xml:space="preserve">established under Ohio Rev. Code Chapter 1724 </w:t>
      </w:r>
      <w:r w:rsidR="00DA12C2" w:rsidRPr="00686545">
        <w:rPr>
          <w:rFonts w:ascii="Times New Roman" w:hAnsi="Times New Roman"/>
          <w:sz w:val="22"/>
          <w:szCs w:val="22"/>
        </w:rPr>
        <w:t xml:space="preserve">and 1726, respectively, and colleges and universities pursuant to </w:t>
      </w:r>
      <w:r w:rsidR="00AD13EE">
        <w:rPr>
          <w:rFonts w:ascii="Times New Roman" w:hAnsi="Times New Roman"/>
          <w:sz w:val="22"/>
          <w:szCs w:val="22"/>
          <w:u w:val="wave"/>
        </w:rPr>
        <w:t xml:space="preserve">Ohio Rev. Code </w:t>
      </w:r>
      <w:r w:rsidR="00AD13EE">
        <w:rPr>
          <w:rFonts w:ascii="Times New Roman" w:hAnsi="Times New Roman"/>
          <w:sz w:val="22"/>
          <w:szCs w:val="22"/>
        </w:rPr>
        <w:t xml:space="preserve">§ </w:t>
      </w:r>
      <w:r w:rsidR="00AD13EE">
        <w:rPr>
          <w:rFonts w:ascii="Times New Roman" w:hAnsi="Times New Roman"/>
          <w:sz w:val="22"/>
          <w:szCs w:val="22"/>
          <w:u w:val="wave"/>
        </w:rPr>
        <w:t xml:space="preserve">3345.72 and </w:t>
      </w:r>
      <w:r w:rsidR="00DA12C2" w:rsidRPr="00686545">
        <w:rPr>
          <w:rFonts w:ascii="Times New Roman" w:hAnsi="Times New Roman"/>
          <w:sz w:val="22"/>
          <w:szCs w:val="22"/>
        </w:rPr>
        <w:t xml:space="preserve">Ohio Admin. Code </w:t>
      </w:r>
      <w:r w:rsidR="0002412E">
        <w:rPr>
          <w:rFonts w:ascii="Times New Roman" w:hAnsi="Times New Roman"/>
          <w:sz w:val="22"/>
          <w:szCs w:val="22"/>
        </w:rPr>
        <w:t xml:space="preserve">§ </w:t>
      </w:r>
      <w:r w:rsidR="00DA12C2" w:rsidRPr="00686545">
        <w:rPr>
          <w:rFonts w:ascii="Times New Roman" w:hAnsi="Times New Roman"/>
          <w:sz w:val="22"/>
          <w:szCs w:val="22"/>
        </w:rPr>
        <w:t>126:3-1-01(A</w:t>
      </w:r>
      <w:proofErr w:type="gramStart"/>
      <w:r w:rsidR="00DA12C2" w:rsidRPr="00686545">
        <w:rPr>
          <w:rFonts w:ascii="Times New Roman" w:hAnsi="Times New Roman"/>
          <w:sz w:val="22"/>
          <w:szCs w:val="22"/>
        </w:rPr>
        <w:t>)(</w:t>
      </w:r>
      <w:proofErr w:type="gramEnd"/>
      <w:r w:rsidR="00DA12C2" w:rsidRPr="00686545">
        <w:rPr>
          <w:rFonts w:ascii="Times New Roman" w:hAnsi="Times New Roman"/>
          <w:sz w:val="22"/>
          <w:szCs w:val="22"/>
        </w:rPr>
        <w:t xml:space="preserve">2)(a) </w:t>
      </w:r>
      <w:r w:rsidRPr="00686545">
        <w:rPr>
          <w:rFonts w:ascii="Times New Roman" w:hAnsi="Times New Roman"/>
          <w:sz w:val="22"/>
          <w:szCs w:val="22"/>
        </w:rPr>
        <w:t>to report</w:t>
      </w:r>
      <w:r w:rsidRPr="009571D4">
        <w:rPr>
          <w:rFonts w:ascii="Times New Roman" w:hAnsi="Times New Roman"/>
          <w:sz w:val="22"/>
          <w:szCs w:val="22"/>
        </w:rPr>
        <w:t xml:space="preserve"> annually </w:t>
      </w:r>
      <w:r w:rsidR="009D163E">
        <w:rPr>
          <w:rFonts w:ascii="Times New Roman" w:hAnsi="Times New Roman"/>
          <w:sz w:val="22"/>
          <w:szCs w:val="22"/>
        </w:rPr>
        <w:t>[</w:t>
      </w:r>
      <w:r w:rsidRPr="009571D4">
        <w:rPr>
          <w:rFonts w:ascii="Times New Roman" w:hAnsi="Times New Roman"/>
          <w:sz w:val="22"/>
          <w:szCs w:val="22"/>
        </w:rPr>
        <w:t>but not necessarily account</w:t>
      </w:r>
      <w:r w:rsidR="009D163E">
        <w:rPr>
          <w:rFonts w:ascii="Times New Roman" w:hAnsi="Times New Roman"/>
          <w:sz w:val="22"/>
          <w:szCs w:val="22"/>
        </w:rPr>
        <w:t>]</w:t>
      </w:r>
      <w:r w:rsidRPr="009571D4">
        <w:rPr>
          <w:rFonts w:ascii="Times New Roman" w:hAnsi="Times New Roman"/>
          <w:sz w:val="22"/>
          <w:szCs w:val="22"/>
        </w:rPr>
        <w:t xml:space="preserve"> on a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 xml:space="preserve"> basis. </w:t>
      </w:r>
    </w:p>
    <w:p w14:paraId="410DF093" w14:textId="77777777" w:rsidR="00B34A65" w:rsidRDefault="00B34A65" w:rsidP="007401A3">
      <w:pPr>
        <w:ind w:left="360"/>
        <w:rPr>
          <w:rFonts w:ascii="Times New Roman" w:hAnsi="Times New Roman"/>
          <w:sz w:val="22"/>
          <w:szCs w:val="22"/>
          <w:highlight w:val="yellow"/>
        </w:rPr>
      </w:pPr>
    </w:p>
    <w:p w14:paraId="4ED30015" w14:textId="77777777" w:rsidR="00812A57" w:rsidRPr="009571D4" w:rsidRDefault="00812A57" w:rsidP="004073B4">
      <w:pPr>
        <w:tabs>
          <w:tab w:val="left" w:pos="720"/>
          <w:tab w:val="right" w:leader="dot" w:pos="8640"/>
        </w:tabs>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entities filing on a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-basis must file annual reports within 150 days of their fiscal year end (except Ohio Rev</w:t>
      </w:r>
      <w:r w:rsidR="00185B86" w:rsidRPr="009571D4">
        <w:rPr>
          <w:rFonts w:ascii="Times New Roman" w:hAnsi="Times New Roman"/>
          <w:sz w:val="22"/>
          <w:szCs w:val="22"/>
        </w:rPr>
        <w:t xml:space="preserve">.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9571D4">
        <w:rPr>
          <w:rFonts w:ascii="Times New Roman" w:hAnsi="Times New Roman"/>
          <w:sz w:val="22"/>
          <w:szCs w:val="22"/>
        </w:rPr>
        <w:t>1724.</w:t>
      </w:r>
      <w:r w:rsidRPr="00686545">
        <w:rPr>
          <w:rFonts w:ascii="Times New Roman" w:hAnsi="Times New Roman"/>
          <w:sz w:val="22"/>
          <w:szCs w:val="22"/>
        </w:rPr>
        <w:t>05</w:t>
      </w:r>
      <w:r w:rsidR="0089065C" w:rsidRPr="00686545">
        <w:rPr>
          <w:rFonts w:ascii="Times New Roman" w:hAnsi="Times New Roman"/>
          <w:sz w:val="22"/>
          <w:szCs w:val="22"/>
        </w:rPr>
        <w:t xml:space="preserve"> and 1726.11 require</w:t>
      </w:r>
      <w:r w:rsidRPr="00686545">
        <w:rPr>
          <w:rFonts w:ascii="Times New Roman" w:hAnsi="Times New Roman"/>
          <w:sz w:val="22"/>
          <w:szCs w:val="22"/>
        </w:rPr>
        <w:t xml:space="preserve"> community improvement corporations </w:t>
      </w:r>
      <w:r w:rsidR="0089065C" w:rsidRPr="00686545">
        <w:rPr>
          <w:rFonts w:ascii="Times New Roman" w:hAnsi="Times New Roman"/>
          <w:sz w:val="22"/>
          <w:szCs w:val="22"/>
        </w:rPr>
        <w:t xml:space="preserve">and development corporations </w:t>
      </w:r>
      <w:r w:rsidRPr="00686545">
        <w:rPr>
          <w:rFonts w:ascii="Times New Roman" w:hAnsi="Times New Roman"/>
          <w:sz w:val="22"/>
          <w:szCs w:val="22"/>
        </w:rPr>
        <w:t>to file within 120 days of their fiscal year end).</w:t>
      </w:r>
      <w:r w:rsidR="0089065C" w:rsidRPr="00686545">
        <w:rPr>
          <w:rFonts w:ascii="Times New Roman" w:hAnsi="Times New Roman"/>
          <w:sz w:val="22"/>
          <w:szCs w:val="22"/>
        </w:rPr>
        <w:t xml:space="preserve">  Colleges and universities must file by October 31</w:t>
      </w:r>
      <w:r w:rsidR="0089065C" w:rsidRPr="00686545">
        <w:rPr>
          <w:rFonts w:ascii="Times New Roman" w:hAnsi="Times New Roman"/>
          <w:sz w:val="22"/>
          <w:szCs w:val="22"/>
          <w:vertAlign w:val="superscript"/>
        </w:rPr>
        <w:t>st</w:t>
      </w:r>
      <w:r w:rsidR="0089065C" w:rsidRPr="00686545">
        <w:rPr>
          <w:rFonts w:ascii="Times New Roman" w:hAnsi="Times New Roman"/>
          <w:sz w:val="22"/>
          <w:szCs w:val="22"/>
        </w:rPr>
        <w:t xml:space="preserve"> per Ohio Admin. Code </w:t>
      </w:r>
      <w:r w:rsidR="0002412E">
        <w:rPr>
          <w:rFonts w:ascii="Times New Roman" w:hAnsi="Times New Roman"/>
          <w:sz w:val="22"/>
          <w:szCs w:val="22"/>
        </w:rPr>
        <w:t xml:space="preserve">§ </w:t>
      </w:r>
      <w:r w:rsidR="0089065C" w:rsidRPr="00686545">
        <w:rPr>
          <w:rFonts w:ascii="Times New Roman" w:hAnsi="Times New Roman"/>
          <w:sz w:val="22"/>
          <w:szCs w:val="22"/>
        </w:rPr>
        <w:t>126:3-1-01(A</w:t>
      </w:r>
      <w:proofErr w:type="gramStart"/>
      <w:r w:rsidR="0089065C" w:rsidRPr="00686545">
        <w:rPr>
          <w:rFonts w:ascii="Times New Roman" w:hAnsi="Times New Roman"/>
          <w:sz w:val="22"/>
          <w:szCs w:val="22"/>
        </w:rPr>
        <w:t>)(</w:t>
      </w:r>
      <w:proofErr w:type="gramEnd"/>
      <w:r w:rsidR="0089065C" w:rsidRPr="00686545">
        <w:rPr>
          <w:rFonts w:ascii="Times New Roman" w:hAnsi="Times New Roman"/>
          <w:sz w:val="22"/>
          <w:szCs w:val="22"/>
        </w:rPr>
        <w:t>2)(a).</w:t>
      </w:r>
      <w:r w:rsidRPr="00686545">
        <w:rPr>
          <w:rStyle w:val="FootnoteReference"/>
          <w:rFonts w:ascii="Times New Roman" w:hAnsi="Times New Roman"/>
          <w:sz w:val="22"/>
          <w:szCs w:val="22"/>
        </w:rPr>
        <w:footnoteReference w:id="49"/>
      </w:r>
      <w:r w:rsidRPr="009571D4">
        <w:rPr>
          <w:rStyle w:val="FootnoteReference"/>
          <w:rFonts w:ascii="Times New Roman" w:hAnsi="Times New Roman"/>
        </w:rPr>
        <w:t xml:space="preserve"> </w:t>
      </w:r>
    </w:p>
    <w:p w14:paraId="0FB706D0" w14:textId="77777777" w:rsidR="00812A57" w:rsidRPr="009571D4" w:rsidRDefault="00812A57" w:rsidP="004073B4">
      <w:pPr>
        <w:widowControl w:val="0"/>
        <w:jc w:val="both"/>
        <w:rPr>
          <w:rFonts w:ascii="Times New Roman" w:hAnsi="Times New Roman"/>
          <w:sz w:val="22"/>
          <w:szCs w:val="22"/>
          <w:highlight w:val="yellow"/>
        </w:rPr>
      </w:pPr>
    </w:p>
    <w:p w14:paraId="7B8D2397" w14:textId="77777777"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w:t>
      </w:r>
      <w:proofErr w:type="spellStart"/>
      <w:r w:rsidRPr="009571D4">
        <w:rPr>
          <w:rFonts w:ascii="Times New Roman" w:hAnsi="Times New Roman"/>
          <w:sz w:val="22"/>
          <w:szCs w:val="22"/>
        </w:rPr>
        <w:t>AOS</w:t>
      </w:r>
      <w:proofErr w:type="spellEnd"/>
      <w:r w:rsidRPr="009571D4">
        <w:rPr>
          <w:rFonts w:ascii="Times New Roman" w:hAnsi="Times New Roman"/>
          <w:sz w:val="22"/>
          <w:szCs w:val="22"/>
        </w:rPr>
        <w:t xml:space="preserve"> </w:t>
      </w:r>
      <w:r w:rsidRPr="00686545">
        <w:rPr>
          <w:rFonts w:ascii="Times New Roman" w:hAnsi="Times New Roman"/>
          <w:sz w:val="22"/>
          <w:szCs w:val="22"/>
        </w:rPr>
        <w:t>Bulletin</w:t>
      </w:r>
      <w:r w:rsidR="00686545" w:rsidRPr="00686545">
        <w:rPr>
          <w:rFonts w:ascii="Times New Roman" w:hAnsi="Times New Roman"/>
          <w:sz w:val="22"/>
          <w:szCs w:val="22"/>
        </w:rPr>
        <w:t xml:space="preserve"> </w:t>
      </w:r>
      <w:r w:rsidR="008613A0" w:rsidRPr="00686545">
        <w:rPr>
          <w:rFonts w:ascii="Times New Roman" w:hAnsi="Times New Roman"/>
          <w:sz w:val="22"/>
          <w:szCs w:val="22"/>
        </w:rPr>
        <w:t>2015-007</w:t>
      </w:r>
      <w:r w:rsidRPr="00686545">
        <w:rPr>
          <w:rFonts w:ascii="Times New Roman" w:hAnsi="Times New Roman"/>
          <w:sz w:val="22"/>
          <w:szCs w:val="22"/>
        </w:rPr>
        <w:t>,</w:t>
      </w:r>
      <w:r w:rsidRPr="009571D4">
        <w:rPr>
          <w:rFonts w:ascii="Times New Roman" w:hAnsi="Times New Roman"/>
          <w:sz w:val="22"/>
          <w:szCs w:val="22"/>
        </w:rPr>
        <w:t xml:space="preserve"> annual reports filed with </w:t>
      </w:r>
      <w:proofErr w:type="spellStart"/>
      <w:r w:rsidRPr="009571D4">
        <w:rPr>
          <w:rFonts w:ascii="Times New Roman" w:hAnsi="Times New Roman"/>
          <w:sz w:val="22"/>
          <w:szCs w:val="22"/>
        </w:rPr>
        <w:t>AOS</w:t>
      </w:r>
      <w:proofErr w:type="spellEnd"/>
      <w:r w:rsidRPr="009571D4">
        <w:rPr>
          <w:rFonts w:ascii="Times New Roman" w:hAnsi="Times New Roman"/>
          <w:sz w:val="22"/>
          <w:szCs w:val="22"/>
        </w:rPr>
        <w:t xml:space="preserve"> must be </w:t>
      </w:r>
      <w:r w:rsidRPr="009571D4">
        <w:rPr>
          <w:rFonts w:ascii="Times New Roman" w:hAnsi="Times New Roman"/>
          <w:b/>
          <w:i/>
          <w:sz w:val="22"/>
          <w:szCs w:val="22"/>
        </w:rPr>
        <w:t>complete</w:t>
      </w:r>
      <w:r w:rsidRPr="009571D4">
        <w:rPr>
          <w:rFonts w:ascii="Times New Roman" w:hAnsi="Times New Roman"/>
          <w:sz w:val="22"/>
          <w:szCs w:val="22"/>
        </w:rPr>
        <w:t xml:space="preserve"> to avoid the application of a penalty of $25 per day ($750 maximum) permissible under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To be </w:t>
      </w:r>
      <w:r w:rsidRPr="009571D4">
        <w:rPr>
          <w:rFonts w:ascii="Times New Roman" w:hAnsi="Times New Roman"/>
          <w:b/>
          <w:i/>
          <w:sz w:val="22"/>
          <w:szCs w:val="22"/>
        </w:rPr>
        <w:t>complete</w:t>
      </w:r>
      <w:r w:rsidRPr="009571D4">
        <w:rPr>
          <w:rFonts w:ascii="Times New Roman" w:hAnsi="Times New Roman"/>
          <w:sz w:val="22"/>
          <w:szCs w:val="22"/>
        </w:rPr>
        <w:t xml:space="preserve">,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 xml:space="preserve">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 </w:t>
      </w:r>
      <w:bookmarkStart w:id="37" w:name="_Ref442176573"/>
      <w:r w:rsidRPr="009571D4">
        <w:rPr>
          <w:rStyle w:val="FootnoteReference"/>
          <w:rFonts w:ascii="Times New Roman" w:hAnsi="Times New Roman"/>
          <w:sz w:val="22"/>
          <w:szCs w:val="22"/>
        </w:rPr>
        <w:footnoteReference w:id="50"/>
      </w:r>
      <w:bookmarkEnd w:id="37"/>
    </w:p>
    <w:p w14:paraId="709B4360" w14:textId="77777777" w:rsidR="00812A57" w:rsidRPr="009571D4" w:rsidRDefault="00812A57" w:rsidP="004073B4">
      <w:pPr>
        <w:widowControl w:val="0"/>
        <w:jc w:val="both"/>
        <w:rPr>
          <w:rFonts w:ascii="Times New Roman" w:hAnsi="Times New Roman"/>
          <w:sz w:val="22"/>
          <w:szCs w:val="22"/>
        </w:rPr>
      </w:pPr>
    </w:p>
    <w:p w14:paraId="0F74ACE5" w14:textId="77777777" w:rsidR="00812A57" w:rsidRPr="009571D4" w:rsidRDefault="00812A57" w:rsidP="004073B4">
      <w:pPr>
        <w:widowControl w:val="0"/>
        <w:jc w:val="both"/>
        <w:rPr>
          <w:rFonts w:ascii="Times New Roman" w:hAnsi="Times New Roman"/>
          <w:b/>
          <w:i/>
          <w:sz w:val="22"/>
          <w:szCs w:val="22"/>
        </w:rPr>
      </w:pPr>
      <w:r w:rsidRPr="009571D4">
        <w:rPr>
          <w:rFonts w:ascii="Times New Roman" w:hAnsi="Times New Roman"/>
          <w:b/>
          <w:i/>
          <w:sz w:val="22"/>
          <w:szCs w:val="22"/>
        </w:rPr>
        <w:t>Cash Basis Entities</w:t>
      </w:r>
    </w:p>
    <w:p w14:paraId="0A1979C7" w14:textId="77777777" w:rsidR="00812A57"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117.38, entities filing on a cash-basis</w:t>
      </w:r>
      <w:r w:rsidRPr="009571D4">
        <w:rPr>
          <w:rStyle w:val="FootnoteReference"/>
          <w:rFonts w:ascii="Times New Roman" w:hAnsi="Times New Roman"/>
          <w:sz w:val="22"/>
          <w:szCs w:val="22"/>
        </w:rPr>
        <w:footnoteReference w:id="51"/>
      </w:r>
      <w:r w:rsidRPr="009571D4">
        <w:rPr>
          <w:rFonts w:ascii="Times New Roman" w:hAnsi="Times New Roman"/>
          <w:sz w:val="22"/>
          <w:szCs w:val="22"/>
        </w:rPr>
        <w:t xml:space="preserve"> must file annual reports with the Auditor of State within 60 days of the fiscal year-end.  The Auditor of State may prescribe by rule or guidelines the forms for these reports. </w:t>
      </w:r>
      <w:r w:rsidR="00447D0B">
        <w:rPr>
          <w:rFonts w:ascii="Times New Roman" w:hAnsi="Times New Roman"/>
          <w:sz w:val="22"/>
          <w:szCs w:val="22"/>
        </w:rPr>
        <w:t xml:space="preserve"> </w:t>
      </w:r>
      <w:r w:rsidRPr="009571D4">
        <w:rPr>
          <w:rFonts w:ascii="Times New Roman" w:hAnsi="Times New Roman"/>
          <w:sz w:val="22"/>
          <w:szCs w:val="22"/>
        </w:rPr>
        <w:t>However, if the Auditor of State has not prescribed a reporting form, the public office</w:t>
      </w:r>
      <w:r w:rsidRPr="009571D4">
        <w:rPr>
          <w:rStyle w:val="FootnoteReference"/>
          <w:rFonts w:ascii="Times New Roman" w:hAnsi="Times New Roman"/>
          <w:sz w:val="22"/>
          <w:szCs w:val="22"/>
        </w:rPr>
        <w:footnoteReference w:id="52"/>
      </w:r>
      <w:r w:rsidRPr="009571D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w:t>
      </w:r>
      <w:r w:rsidR="005639A0" w:rsidRPr="00B07FE5">
        <w:rPr>
          <w:rFonts w:ascii="Times New Roman" w:hAnsi="Times New Roman"/>
          <w:sz w:val="22"/>
          <w:szCs w:val="22"/>
          <w:vertAlign w:val="superscript"/>
        </w:rPr>
        <w:fldChar w:fldCharType="begin"/>
      </w:r>
      <w:r w:rsidR="005639A0" w:rsidRPr="00B07FE5">
        <w:rPr>
          <w:rFonts w:ascii="Times New Roman" w:hAnsi="Times New Roman"/>
          <w:sz w:val="22"/>
          <w:szCs w:val="22"/>
          <w:vertAlign w:val="superscript"/>
        </w:rPr>
        <w:instrText xml:space="preserve"> NOTEREF _Ref442176573 \h  \* MERGEFORMAT </w:instrText>
      </w:r>
      <w:r w:rsidR="005639A0" w:rsidRPr="00B07FE5">
        <w:rPr>
          <w:rFonts w:ascii="Times New Roman" w:hAnsi="Times New Roman"/>
          <w:sz w:val="22"/>
          <w:szCs w:val="22"/>
          <w:vertAlign w:val="superscript"/>
        </w:rPr>
      </w:r>
      <w:r w:rsidR="005639A0" w:rsidRPr="00B07FE5">
        <w:rPr>
          <w:rFonts w:ascii="Times New Roman" w:hAnsi="Times New Roman"/>
          <w:sz w:val="22"/>
          <w:szCs w:val="22"/>
          <w:vertAlign w:val="superscript"/>
        </w:rPr>
        <w:fldChar w:fldCharType="separate"/>
      </w:r>
      <w:r w:rsidR="009672B4">
        <w:rPr>
          <w:rFonts w:ascii="Times New Roman" w:hAnsi="Times New Roman"/>
          <w:sz w:val="22"/>
          <w:szCs w:val="22"/>
          <w:vertAlign w:val="superscript"/>
        </w:rPr>
        <w:t>50</w:t>
      </w:r>
      <w:r w:rsidR="005639A0" w:rsidRPr="00B07FE5">
        <w:rPr>
          <w:rFonts w:ascii="Times New Roman" w:hAnsi="Times New Roman"/>
          <w:sz w:val="22"/>
          <w:szCs w:val="22"/>
          <w:vertAlign w:val="superscript"/>
        </w:rPr>
        <w:fldChar w:fldCharType="end"/>
      </w:r>
      <w:r w:rsidRPr="009571D4">
        <w:rPr>
          <w:rFonts w:ascii="Times New Roman" w:hAnsi="Times New Roman"/>
          <w:sz w:val="22"/>
          <w:szCs w:val="22"/>
        </w:rPr>
        <w:t xml:space="preserve">  The </w:t>
      </w:r>
      <w:proofErr w:type="spellStart"/>
      <w:r w:rsidRPr="009571D4">
        <w:rPr>
          <w:rFonts w:ascii="Times New Roman" w:hAnsi="Times New Roman"/>
          <w:sz w:val="22"/>
          <w:szCs w:val="22"/>
        </w:rPr>
        <w:t>AOS</w:t>
      </w:r>
      <w:proofErr w:type="spellEnd"/>
      <w:r w:rsidRPr="009571D4">
        <w:rPr>
          <w:rFonts w:ascii="Times New Roman" w:hAnsi="Times New Roman"/>
          <w:sz w:val="22"/>
          <w:szCs w:val="22"/>
        </w:rPr>
        <w:t xml:space="preserve"> may waive these penalties, upon the filing of the past due financial report.</w:t>
      </w:r>
    </w:p>
    <w:p w14:paraId="0E617DB2" w14:textId="77777777" w:rsidR="00FC7AB8" w:rsidRDefault="00FC7AB8" w:rsidP="004073B4">
      <w:pPr>
        <w:widowControl w:val="0"/>
        <w:jc w:val="both"/>
        <w:rPr>
          <w:rFonts w:ascii="Times New Roman" w:hAnsi="Times New Roman"/>
          <w:sz w:val="22"/>
          <w:szCs w:val="22"/>
        </w:rPr>
      </w:pPr>
    </w:p>
    <w:p w14:paraId="4D1FC432" w14:textId="77777777"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The report shall contain the amount of: (A) receipts, and amounts due from each source; (B) expenditures for each purpose; (C) income of any public service industry the entity owns or operates, as well as the costs of ownership or operation; and (D) </w:t>
      </w:r>
      <w:r w:rsidRPr="009571D4">
        <w:rPr>
          <w:rFonts w:ascii="Times New Roman" w:hAnsi="Times New Roman"/>
          <w:b/>
          <w:sz w:val="22"/>
          <w:szCs w:val="22"/>
          <w:u w:val="single"/>
        </w:rPr>
        <w:t>public debt</w:t>
      </w:r>
      <w:r w:rsidRPr="009571D4">
        <w:rPr>
          <w:rFonts w:ascii="Times New Roman" w:hAnsi="Times New Roman"/>
          <w:sz w:val="22"/>
          <w:szCs w:val="22"/>
        </w:rPr>
        <w:t xml:space="preserve"> of each taxing district, the purpose of the debt, and</w:t>
      </w:r>
      <w:r w:rsidR="008B6A25">
        <w:rPr>
          <w:rFonts w:ascii="Times New Roman" w:hAnsi="Times New Roman"/>
          <w:sz w:val="22"/>
          <w:szCs w:val="22"/>
        </w:rPr>
        <w:t xml:space="preserve"> </w:t>
      </w:r>
      <w:r w:rsidR="00342C8F">
        <w:rPr>
          <w:rFonts w:ascii="Times New Roman" w:hAnsi="Times New Roman"/>
          <w:sz w:val="22"/>
          <w:szCs w:val="22"/>
        </w:rPr>
        <w:t xml:space="preserve">how the debt will be repaid.  </w:t>
      </w:r>
      <w:r w:rsidRPr="00342C8F">
        <w:rPr>
          <w:rFonts w:ascii="Times New Roman" w:hAnsi="Times New Roman"/>
          <w:b/>
          <w:i/>
          <w:sz w:val="22"/>
          <w:szCs w:val="22"/>
        </w:rPr>
        <w:t>N</w:t>
      </w:r>
      <w:r w:rsidR="00342C8F">
        <w:rPr>
          <w:rFonts w:ascii="Times New Roman" w:hAnsi="Times New Roman"/>
          <w:b/>
          <w:i/>
          <w:sz w:val="22"/>
          <w:szCs w:val="22"/>
        </w:rPr>
        <w:t>ote</w:t>
      </w:r>
      <w:r w:rsidRPr="009571D4">
        <w:rPr>
          <w:rFonts w:ascii="Times New Roman" w:hAnsi="Times New Roman"/>
          <w:sz w:val="22"/>
          <w:szCs w:val="22"/>
        </w:rPr>
        <w:t xml:space="preserve">:  Using </w:t>
      </w:r>
      <w:proofErr w:type="spellStart"/>
      <w:r w:rsidRPr="009571D4">
        <w:rPr>
          <w:rFonts w:ascii="Times New Roman" w:hAnsi="Times New Roman"/>
          <w:sz w:val="22"/>
          <w:szCs w:val="22"/>
        </w:rPr>
        <w:t>AOS</w:t>
      </w:r>
      <w:proofErr w:type="spellEnd"/>
      <w:r w:rsidRPr="009571D4">
        <w:rPr>
          <w:rFonts w:ascii="Times New Roman" w:hAnsi="Times New Roman"/>
          <w:sz w:val="22"/>
          <w:szCs w:val="22"/>
        </w:rPr>
        <w:t xml:space="preserve"> shell reports will meet this requirement</w:t>
      </w:r>
      <w:r w:rsidRPr="009571D4">
        <w:rPr>
          <w:rStyle w:val="FootnoteReference"/>
          <w:rFonts w:ascii="Times New Roman" w:hAnsi="Times New Roman"/>
          <w:sz w:val="22"/>
          <w:szCs w:val="22"/>
        </w:rPr>
        <w:footnoteReference w:id="53"/>
      </w:r>
      <w:r w:rsidRPr="009571D4">
        <w:rPr>
          <w:rFonts w:ascii="Times New Roman" w:hAnsi="Times New Roman"/>
          <w:sz w:val="22"/>
          <w:szCs w:val="22"/>
        </w:rPr>
        <w:t>.</w:t>
      </w:r>
    </w:p>
    <w:p w14:paraId="56B68449" w14:textId="77777777" w:rsidR="00812A57" w:rsidRPr="009571D4" w:rsidRDefault="00812A57" w:rsidP="007401A3">
      <w:pPr>
        <w:widowControl w:val="0"/>
        <w:ind w:left="360"/>
        <w:jc w:val="both"/>
        <w:rPr>
          <w:rFonts w:ascii="Times New Roman" w:hAnsi="Times New Roman"/>
          <w:sz w:val="22"/>
          <w:szCs w:val="22"/>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812A57" w:rsidRPr="006868DE" w14:paraId="7AF7F3B1" w14:textId="77777777" w:rsidTr="008613A0">
        <w:trPr>
          <w:cantSplit/>
        </w:trPr>
        <w:tc>
          <w:tcPr>
            <w:tcW w:w="9360" w:type="dxa"/>
            <w:shd w:val="clear" w:color="auto" w:fill="F2F2F2" w:themeFill="background1" w:themeFillShade="F2"/>
          </w:tcPr>
          <w:p w14:paraId="32FDC15B" w14:textId="77777777" w:rsidR="00812A57" w:rsidRPr="009571D4" w:rsidRDefault="00812A57" w:rsidP="004073B4">
            <w:pPr>
              <w:widowControl w:val="0"/>
              <w:tabs>
                <w:tab w:val="left" w:pos="4411"/>
              </w:tabs>
              <w:jc w:val="both"/>
              <w:rPr>
                <w:rFonts w:ascii="Times New Roman" w:hAnsi="Times New Roman"/>
                <w:sz w:val="22"/>
                <w:szCs w:val="22"/>
              </w:rPr>
            </w:pPr>
            <w:r w:rsidRPr="00F85EEE">
              <w:rPr>
                <w:rFonts w:ascii="Times New Roman" w:hAnsi="Times New Roman"/>
                <w:b/>
                <w:i/>
                <w:sz w:val="22"/>
                <w:szCs w:val="22"/>
              </w:rPr>
              <w:t>Note:</w:t>
            </w:r>
            <w:r w:rsidRPr="00F85EEE">
              <w:rPr>
                <w:rFonts w:ascii="Times New Roman" w:hAnsi="Times New Roman"/>
                <w:sz w:val="22"/>
                <w:szCs w:val="22"/>
              </w:rPr>
              <w:t xml:space="preserve">  </w:t>
            </w:r>
            <w:r w:rsidRPr="009571D4">
              <w:rPr>
                <w:rFonts w:ascii="Times New Roman" w:hAnsi="Times New Roman"/>
                <w:sz w:val="22"/>
                <w:szCs w:val="22"/>
              </w:rPr>
              <w:t xml:space="preserve">We normally would not deem a late filing to constitute “direct and material” noncompliance on the determination of financial statement amounts (i.e. the auditor would normally not report a late filing citation in the </w:t>
            </w:r>
            <w:proofErr w:type="spellStart"/>
            <w:r w:rsidRPr="009571D4">
              <w:rPr>
                <w:rFonts w:ascii="Times New Roman" w:hAnsi="Times New Roman"/>
                <w:sz w:val="22"/>
                <w:szCs w:val="22"/>
              </w:rPr>
              <w:t>GAGAS</w:t>
            </w:r>
            <w:proofErr w:type="spellEnd"/>
            <w:r w:rsidRPr="009571D4">
              <w:rPr>
                <w:rFonts w:ascii="Times New Roman" w:hAnsi="Times New Roman"/>
                <w:sz w:val="22"/>
                <w:szCs w:val="22"/>
              </w:rPr>
              <w:t xml:space="preserve"> compliance report, however the auditor should issue a management letter comment for late filings.)  </w:t>
            </w:r>
          </w:p>
          <w:p w14:paraId="4BEF9BEC" w14:textId="77777777" w:rsidR="00812A57" w:rsidRPr="009571D4" w:rsidRDefault="00812A57" w:rsidP="007401A3">
            <w:pPr>
              <w:widowControl w:val="0"/>
              <w:ind w:left="360"/>
              <w:jc w:val="both"/>
              <w:rPr>
                <w:rFonts w:ascii="Times New Roman" w:hAnsi="Times New Roman"/>
                <w:sz w:val="22"/>
                <w:szCs w:val="22"/>
              </w:rPr>
            </w:pPr>
          </w:p>
          <w:p w14:paraId="423D7ABC" w14:textId="77777777"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Material noncompliance would exist if:</w:t>
            </w:r>
          </w:p>
          <w:p w14:paraId="4B9A5B82" w14:textId="77777777" w:rsidR="00812A57" w:rsidRPr="009571D4" w:rsidRDefault="00812A57" w:rsidP="00404E7F">
            <w:pPr>
              <w:widowControl w:val="0"/>
              <w:numPr>
                <w:ilvl w:val="0"/>
                <w:numId w:val="39"/>
              </w:numPr>
              <w:ind w:left="702"/>
              <w:jc w:val="both"/>
              <w:rPr>
                <w:rFonts w:ascii="Times New Roman" w:hAnsi="Times New Roman"/>
                <w:sz w:val="22"/>
                <w:szCs w:val="22"/>
              </w:rPr>
            </w:pPr>
            <w:r w:rsidRPr="009571D4">
              <w:rPr>
                <w:rFonts w:ascii="Times New Roman" w:hAnsi="Times New Roman"/>
                <w:sz w:val="22"/>
                <w:szCs w:val="22"/>
              </w:rPr>
              <w:t xml:space="preserve">An entity subject to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 xml:space="preserve"> did not follow </w:t>
            </w:r>
            <w:proofErr w:type="spellStart"/>
            <w:r w:rsidRPr="009571D4">
              <w:rPr>
                <w:rFonts w:ascii="Times New Roman" w:hAnsi="Times New Roman"/>
                <w:sz w:val="22"/>
                <w:szCs w:val="22"/>
              </w:rPr>
              <w:t>GAAP</w:t>
            </w:r>
            <w:proofErr w:type="spellEnd"/>
            <w:r w:rsidRPr="009571D4">
              <w:rPr>
                <w:rFonts w:ascii="Times New Roman" w:hAnsi="Times New Roman"/>
                <w:sz w:val="22"/>
                <w:szCs w:val="22"/>
              </w:rPr>
              <w:t xml:space="preserve"> in its annual report.</w:t>
            </w:r>
          </w:p>
          <w:p w14:paraId="7BB56290" w14:textId="77777777" w:rsidR="00812A57" w:rsidRPr="009571D4" w:rsidRDefault="00812A57" w:rsidP="00404E7F">
            <w:pPr>
              <w:widowControl w:val="0"/>
              <w:numPr>
                <w:ilvl w:val="0"/>
                <w:numId w:val="39"/>
              </w:numPr>
              <w:ind w:left="702"/>
              <w:jc w:val="both"/>
              <w:rPr>
                <w:rFonts w:ascii="Times New Roman" w:hAnsi="Times New Roman"/>
                <w:sz w:val="22"/>
                <w:szCs w:val="22"/>
              </w:rPr>
            </w:pPr>
            <w:r w:rsidRPr="009571D4">
              <w:rPr>
                <w:rFonts w:ascii="Times New Roman" w:hAnsi="Times New Roman"/>
                <w:sz w:val="22"/>
                <w:szCs w:val="22"/>
              </w:rPr>
              <w:t>A</w:t>
            </w:r>
            <w:r w:rsidR="008613A0" w:rsidRPr="000911A5">
              <w:rPr>
                <w:rFonts w:ascii="Times New Roman" w:hAnsi="Times New Roman"/>
                <w:sz w:val="22"/>
                <w:szCs w:val="22"/>
              </w:rPr>
              <w:t xml:space="preserve">n </w:t>
            </w:r>
            <w:r w:rsidR="008613A0" w:rsidRPr="00686545">
              <w:rPr>
                <w:rFonts w:ascii="Times New Roman" w:hAnsi="Times New Roman"/>
                <w:sz w:val="22"/>
                <w:szCs w:val="22"/>
              </w:rPr>
              <w:t>entity’s</w:t>
            </w:r>
            <w:r w:rsidRPr="00686545">
              <w:rPr>
                <w:rFonts w:ascii="Times New Roman" w:hAnsi="Times New Roman"/>
                <w:sz w:val="22"/>
                <w:szCs w:val="22"/>
              </w:rPr>
              <w:t xml:space="preserve"> filing was significantly incomplete (see discussion of complete in the </w:t>
            </w:r>
            <w:proofErr w:type="spellStart"/>
            <w:r w:rsidRPr="00686545">
              <w:rPr>
                <w:rFonts w:ascii="Times New Roman" w:hAnsi="Times New Roman"/>
                <w:i/>
                <w:sz w:val="22"/>
                <w:szCs w:val="22"/>
              </w:rPr>
              <w:t>GAAP</w:t>
            </w:r>
            <w:proofErr w:type="spellEnd"/>
            <w:r w:rsidRPr="00686545">
              <w:rPr>
                <w:rFonts w:ascii="Times New Roman" w:hAnsi="Times New Roman"/>
                <w:i/>
                <w:sz w:val="22"/>
                <w:szCs w:val="22"/>
              </w:rPr>
              <w:t xml:space="preserve"> Basis Entities</w:t>
            </w:r>
            <w:r w:rsidRPr="00686545">
              <w:rPr>
                <w:rFonts w:ascii="Times New Roman" w:hAnsi="Times New Roman"/>
                <w:sz w:val="22"/>
                <w:szCs w:val="22"/>
              </w:rPr>
              <w:t xml:space="preserve"> </w:t>
            </w:r>
            <w:r w:rsidR="008613A0" w:rsidRPr="00686545">
              <w:rPr>
                <w:rFonts w:ascii="Times New Roman" w:hAnsi="Times New Roman"/>
                <w:sz w:val="22"/>
                <w:szCs w:val="22"/>
              </w:rPr>
              <w:t xml:space="preserve">and </w:t>
            </w:r>
            <w:r w:rsidR="008613A0" w:rsidRPr="00686545">
              <w:rPr>
                <w:rFonts w:ascii="Times New Roman" w:hAnsi="Times New Roman"/>
                <w:i/>
                <w:sz w:val="22"/>
                <w:szCs w:val="22"/>
              </w:rPr>
              <w:t>Cash Basis Entities</w:t>
            </w:r>
            <w:r w:rsidR="008613A0" w:rsidRPr="00686545">
              <w:rPr>
                <w:rFonts w:ascii="Times New Roman" w:hAnsi="Times New Roman"/>
                <w:sz w:val="22"/>
                <w:szCs w:val="22"/>
              </w:rPr>
              <w:t xml:space="preserve"> </w:t>
            </w:r>
            <w:r w:rsidRPr="00686545">
              <w:rPr>
                <w:rFonts w:ascii="Times New Roman" w:hAnsi="Times New Roman"/>
                <w:sz w:val="22"/>
                <w:szCs w:val="22"/>
              </w:rPr>
              <w:t>section</w:t>
            </w:r>
            <w:r w:rsidR="008613A0" w:rsidRPr="00686545">
              <w:rPr>
                <w:rFonts w:ascii="Times New Roman" w:hAnsi="Times New Roman"/>
                <w:sz w:val="22"/>
                <w:szCs w:val="22"/>
              </w:rPr>
              <w:t>s</w:t>
            </w:r>
            <w:r w:rsidRPr="009571D4">
              <w:rPr>
                <w:rFonts w:ascii="Times New Roman" w:hAnsi="Times New Roman"/>
                <w:sz w:val="22"/>
                <w:szCs w:val="22"/>
              </w:rPr>
              <w:t xml:space="preserve"> above).</w:t>
            </w:r>
          </w:p>
          <w:p w14:paraId="7893346E" w14:textId="77777777" w:rsidR="00812A57" w:rsidRDefault="00812A57" w:rsidP="00404E7F">
            <w:pPr>
              <w:widowControl w:val="0"/>
              <w:numPr>
                <w:ilvl w:val="0"/>
                <w:numId w:val="39"/>
              </w:numPr>
              <w:ind w:left="702"/>
              <w:jc w:val="both"/>
              <w:rPr>
                <w:rFonts w:ascii="Times New Roman" w:hAnsi="Times New Roman"/>
                <w:sz w:val="22"/>
                <w:szCs w:val="22"/>
              </w:rPr>
            </w:pPr>
            <w:r w:rsidRPr="009571D4">
              <w:rPr>
                <w:rFonts w:ascii="Times New Roman" w:hAnsi="Times New Roman"/>
                <w:sz w:val="22"/>
                <w:szCs w:val="22"/>
              </w:rPr>
              <w:t>The filing was significantly misstated.</w:t>
            </w:r>
          </w:p>
          <w:p w14:paraId="424F658F" w14:textId="77777777" w:rsidR="004073B4" w:rsidRPr="009571D4" w:rsidRDefault="004073B4" w:rsidP="004073B4">
            <w:pPr>
              <w:widowControl w:val="0"/>
              <w:ind w:left="702"/>
              <w:jc w:val="both"/>
              <w:rPr>
                <w:rFonts w:ascii="Times New Roman" w:hAnsi="Times New Roman"/>
                <w:sz w:val="22"/>
                <w:szCs w:val="22"/>
              </w:rPr>
            </w:pPr>
          </w:p>
        </w:tc>
      </w:tr>
    </w:tbl>
    <w:p w14:paraId="154CB7DA" w14:textId="77777777" w:rsidR="008C76C3" w:rsidRDefault="008C76C3">
      <w:pPr>
        <w:rPr>
          <w:rFonts w:ascii="Times New Roman" w:hAnsi="Times New Roman"/>
          <w:sz w:val="22"/>
          <w:szCs w:val="22"/>
        </w:rPr>
      </w:pPr>
      <w:r>
        <w:rPr>
          <w:rFonts w:ascii="Times New Roman" w:hAnsi="Times New Roman"/>
          <w:sz w:val="22"/>
          <w:szCs w:val="22"/>
        </w:rPr>
        <w:br w:type="page"/>
      </w:r>
    </w:p>
    <w:p w14:paraId="3B35E510" w14:textId="77777777" w:rsidR="00812A57" w:rsidRPr="006868DE" w:rsidRDefault="00812A57" w:rsidP="007401A3">
      <w:pPr>
        <w:autoSpaceDE w:val="0"/>
        <w:autoSpaceDN w:val="0"/>
        <w:adjustRightInd w:val="0"/>
        <w:ind w:left="36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812A57" w:rsidRPr="006868DE" w14:paraId="55B08318" w14:textId="77777777" w:rsidTr="00D83719">
        <w:tc>
          <w:tcPr>
            <w:tcW w:w="4428" w:type="dxa"/>
          </w:tcPr>
          <w:p w14:paraId="1DA15980" w14:textId="77777777"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In determining how the government ensures compliance, consider the following:</w:t>
            </w:r>
          </w:p>
        </w:tc>
        <w:tc>
          <w:tcPr>
            <w:tcW w:w="3780" w:type="dxa"/>
          </w:tcPr>
          <w:p w14:paraId="51F3504D" w14:textId="77777777"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What control procedures address the compliance requirement?</w:t>
            </w:r>
          </w:p>
        </w:tc>
        <w:tc>
          <w:tcPr>
            <w:tcW w:w="648" w:type="dxa"/>
          </w:tcPr>
          <w:p w14:paraId="7E5C7AC7" w14:textId="77777777" w:rsidR="00812A57" w:rsidRPr="006868DE" w:rsidRDefault="00812A57" w:rsidP="007401A3">
            <w:pPr>
              <w:ind w:left="360"/>
              <w:rPr>
                <w:rFonts w:ascii="Times New Roman" w:hAnsi="Times New Roman"/>
                <w:b/>
                <w:sz w:val="22"/>
                <w:szCs w:val="22"/>
              </w:rPr>
            </w:pPr>
            <w:r w:rsidRPr="006868DE">
              <w:rPr>
                <w:rFonts w:ascii="Times New Roman" w:hAnsi="Times New Roman"/>
                <w:b/>
                <w:sz w:val="22"/>
                <w:szCs w:val="22"/>
              </w:rPr>
              <w:t>W/P</w:t>
            </w:r>
          </w:p>
          <w:p w14:paraId="3CDF1835" w14:textId="77777777" w:rsidR="00812A57" w:rsidRPr="006868DE" w:rsidRDefault="00812A57" w:rsidP="007401A3">
            <w:pPr>
              <w:ind w:left="360"/>
              <w:rPr>
                <w:rFonts w:ascii="Times New Roman" w:hAnsi="Times New Roman"/>
                <w:b/>
                <w:sz w:val="22"/>
                <w:szCs w:val="22"/>
              </w:rPr>
            </w:pPr>
            <w:r w:rsidRPr="006868DE">
              <w:rPr>
                <w:rFonts w:ascii="Times New Roman" w:hAnsi="Times New Roman"/>
                <w:b/>
                <w:sz w:val="22"/>
                <w:szCs w:val="22"/>
              </w:rPr>
              <w:t>Ref.</w:t>
            </w:r>
          </w:p>
        </w:tc>
      </w:tr>
      <w:tr w:rsidR="00812A57" w:rsidRPr="006868DE" w14:paraId="5E612502" w14:textId="77777777" w:rsidTr="00D83719">
        <w:tc>
          <w:tcPr>
            <w:tcW w:w="4428" w:type="dxa"/>
          </w:tcPr>
          <w:p w14:paraId="6FA20163" w14:textId="77777777" w:rsidR="00812A57" w:rsidRPr="006868DE" w:rsidRDefault="00812A57" w:rsidP="007401A3">
            <w:pPr>
              <w:ind w:left="360"/>
              <w:rPr>
                <w:rFonts w:ascii="Times New Roman" w:hAnsi="Times New Roman"/>
                <w:sz w:val="22"/>
                <w:szCs w:val="22"/>
              </w:rPr>
            </w:pPr>
          </w:p>
          <w:p w14:paraId="351C32B8"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Policies and Procedures Manuals</w:t>
            </w:r>
          </w:p>
          <w:p w14:paraId="15D28B26"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Knowledge and Training of personnel</w:t>
            </w:r>
          </w:p>
          <w:p w14:paraId="4930DD2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Presence of an Effective Accounting System</w:t>
            </w:r>
          </w:p>
          <w:p w14:paraId="72A15C1C"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Legislative and Management Monitoring</w:t>
            </w:r>
          </w:p>
          <w:p w14:paraId="3357A5CB"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identification of changes in laws and regulations</w:t>
            </w:r>
          </w:p>
          <w:p w14:paraId="44802DE5"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communication of changes in laws and regulations to employees</w:t>
            </w:r>
          </w:p>
        </w:tc>
        <w:tc>
          <w:tcPr>
            <w:tcW w:w="3780" w:type="dxa"/>
          </w:tcPr>
          <w:p w14:paraId="046D792B" w14:textId="77777777" w:rsidR="00812A57" w:rsidRPr="006868DE" w:rsidRDefault="00812A57" w:rsidP="007401A3">
            <w:pPr>
              <w:ind w:left="360"/>
              <w:rPr>
                <w:rFonts w:ascii="Times New Roman" w:hAnsi="Times New Roman"/>
                <w:sz w:val="22"/>
                <w:szCs w:val="22"/>
              </w:rPr>
            </w:pPr>
          </w:p>
        </w:tc>
        <w:tc>
          <w:tcPr>
            <w:tcW w:w="648" w:type="dxa"/>
          </w:tcPr>
          <w:p w14:paraId="76CE2B54" w14:textId="77777777" w:rsidR="00812A57" w:rsidRPr="006868DE" w:rsidRDefault="00812A57" w:rsidP="007401A3">
            <w:pPr>
              <w:ind w:left="360"/>
              <w:rPr>
                <w:rFonts w:ascii="Times New Roman" w:hAnsi="Times New Roman"/>
                <w:sz w:val="22"/>
                <w:szCs w:val="22"/>
              </w:rPr>
            </w:pPr>
          </w:p>
        </w:tc>
      </w:tr>
    </w:tbl>
    <w:p w14:paraId="4FD5A25B" w14:textId="77777777" w:rsidR="00812A57" w:rsidRDefault="00812A57" w:rsidP="007401A3">
      <w:pPr>
        <w:ind w:left="360"/>
        <w:rPr>
          <w:rFonts w:ascii="Times New Roman" w:hAnsi="Times New Roman"/>
          <w:sz w:val="22"/>
          <w:szCs w:val="22"/>
        </w:rPr>
      </w:pPr>
    </w:p>
    <w:p w14:paraId="51C254B9" w14:textId="77777777" w:rsidR="00F764A3" w:rsidRPr="006868DE" w:rsidRDefault="00F764A3" w:rsidP="007401A3">
      <w:pPr>
        <w:ind w:left="360"/>
        <w:rPr>
          <w:rFonts w:ascii="Times New Roman" w:hAnsi="Times New Roman"/>
          <w:sz w:val="22"/>
          <w:szCs w:val="22"/>
        </w:rPr>
      </w:pPr>
    </w:p>
    <w:p w14:paraId="27392AFB" w14:textId="77777777" w:rsidR="00812A57" w:rsidRPr="006868DE" w:rsidRDefault="00812A57" w:rsidP="004073B4">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Suggested Audit Procedures - Compliance (Substantive) Tests:</w:t>
      </w:r>
    </w:p>
    <w:p w14:paraId="573296A1" w14:textId="77777777" w:rsidR="00812A57" w:rsidRPr="006868DE" w:rsidRDefault="00812A57" w:rsidP="007401A3">
      <w:pPr>
        <w:tabs>
          <w:tab w:val="left" w:pos="720"/>
          <w:tab w:val="right" w:leader="dot" w:pos="8640"/>
        </w:tabs>
        <w:ind w:left="360"/>
        <w:jc w:val="both"/>
        <w:rPr>
          <w:rFonts w:ascii="Times New Roman" w:hAnsi="Times New Roman"/>
          <w:sz w:val="22"/>
          <w:szCs w:val="22"/>
        </w:rPr>
      </w:pPr>
    </w:p>
    <w:p w14:paraId="4AC98836" w14:textId="77777777" w:rsidR="00812A57" w:rsidRDefault="00812A57" w:rsidP="00061016">
      <w:pPr>
        <w:pStyle w:val="ListParagraph"/>
        <w:numPr>
          <w:ilvl w:val="0"/>
          <w:numId w:val="121"/>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Confirm whether the report was filed timely.  </w:t>
      </w:r>
    </w:p>
    <w:p w14:paraId="307B64C6" w14:textId="77777777" w:rsidR="004073B4" w:rsidRPr="004073B4" w:rsidRDefault="004073B4" w:rsidP="004073B4">
      <w:pPr>
        <w:pStyle w:val="ListParagraph"/>
        <w:tabs>
          <w:tab w:val="left" w:pos="360"/>
          <w:tab w:val="right" w:leader="dot" w:pos="8640"/>
        </w:tabs>
        <w:ind w:left="360"/>
        <w:jc w:val="both"/>
        <w:rPr>
          <w:rFonts w:ascii="Times New Roman" w:hAnsi="Times New Roman"/>
          <w:sz w:val="22"/>
          <w:szCs w:val="22"/>
        </w:rPr>
      </w:pPr>
    </w:p>
    <w:p w14:paraId="08D5BBA7" w14:textId="77777777" w:rsidR="00812A57" w:rsidRPr="00477F63" w:rsidRDefault="004073B4" w:rsidP="004073B4">
      <w:pPr>
        <w:tabs>
          <w:tab w:val="left" w:pos="360"/>
          <w:tab w:val="right" w:leader="dot" w:pos="8640"/>
        </w:tabs>
        <w:ind w:left="360" w:hanging="360"/>
        <w:jc w:val="both"/>
        <w:rPr>
          <w:rFonts w:ascii="Times New Roman" w:hAnsi="Times New Roman"/>
          <w:sz w:val="22"/>
          <w:szCs w:val="22"/>
        </w:rPr>
      </w:pPr>
      <w:r>
        <w:rPr>
          <w:rFonts w:ascii="Times New Roman" w:hAnsi="Times New Roman"/>
          <w:b/>
          <w:i/>
          <w:sz w:val="22"/>
          <w:szCs w:val="22"/>
        </w:rPr>
        <w:tab/>
      </w:r>
      <w:r w:rsidR="00812A57" w:rsidRPr="00342C8F">
        <w:rPr>
          <w:rFonts w:ascii="Times New Roman" w:hAnsi="Times New Roman"/>
          <w:b/>
          <w:i/>
          <w:sz w:val="22"/>
          <w:szCs w:val="22"/>
        </w:rPr>
        <w:t>Note</w:t>
      </w:r>
      <w:r w:rsidR="00812A57" w:rsidRPr="00477F63">
        <w:rPr>
          <w:rFonts w:ascii="Times New Roman" w:hAnsi="Times New Roman"/>
          <w:sz w:val="22"/>
          <w:szCs w:val="22"/>
        </w:rPr>
        <w:t xml:space="preserve">:  </w:t>
      </w:r>
      <w:r w:rsidR="00812A57" w:rsidRPr="00686545">
        <w:rPr>
          <w:rFonts w:ascii="Times New Roman" w:hAnsi="Times New Roman"/>
          <w:sz w:val="22"/>
          <w:szCs w:val="22"/>
        </w:rPr>
        <w:t xml:space="preserve">The </w:t>
      </w:r>
      <w:r w:rsidR="008613A0" w:rsidRPr="00686545">
        <w:rPr>
          <w:rFonts w:ascii="Times New Roman" w:hAnsi="Times New Roman"/>
          <w:sz w:val="22"/>
          <w:szCs w:val="22"/>
        </w:rPr>
        <w:t>Hinkle System</w:t>
      </w:r>
      <w:r w:rsidR="00812A57" w:rsidRPr="00686545">
        <w:rPr>
          <w:rFonts w:ascii="Times New Roman" w:hAnsi="Times New Roman"/>
          <w:sz w:val="22"/>
          <w:szCs w:val="22"/>
        </w:rPr>
        <w:t xml:space="preserve"> tracker </w:t>
      </w:r>
      <w:r w:rsidR="008613A0" w:rsidRPr="00686545">
        <w:rPr>
          <w:rFonts w:ascii="Times New Roman" w:hAnsi="Times New Roman"/>
          <w:sz w:val="22"/>
          <w:szCs w:val="22"/>
        </w:rPr>
        <w:t xml:space="preserve">and/or </w:t>
      </w:r>
      <w:proofErr w:type="spellStart"/>
      <w:r w:rsidR="008613A0" w:rsidRPr="00686545">
        <w:rPr>
          <w:rFonts w:ascii="Times New Roman" w:hAnsi="Times New Roman"/>
          <w:sz w:val="22"/>
          <w:szCs w:val="22"/>
        </w:rPr>
        <w:t>GPInfoSearch</w:t>
      </w:r>
      <w:proofErr w:type="spellEnd"/>
      <w:r w:rsidR="008613A0" w:rsidRPr="00686545">
        <w:rPr>
          <w:rFonts w:ascii="Times New Roman" w:hAnsi="Times New Roman"/>
          <w:sz w:val="22"/>
          <w:szCs w:val="22"/>
        </w:rPr>
        <w:t xml:space="preserve"> </w:t>
      </w:r>
      <w:r w:rsidR="00812A57" w:rsidRPr="00686545">
        <w:rPr>
          <w:rFonts w:ascii="Times New Roman" w:hAnsi="Times New Roman"/>
          <w:sz w:val="22"/>
          <w:szCs w:val="22"/>
        </w:rPr>
        <w:t>include due dates and filing dates.  Auditors should check the tracker to</w:t>
      </w:r>
      <w:r w:rsidR="00812A57" w:rsidRPr="00477F63">
        <w:rPr>
          <w:rFonts w:ascii="Times New Roman" w:hAnsi="Times New Roman"/>
          <w:sz w:val="22"/>
          <w:szCs w:val="22"/>
        </w:rPr>
        <w:t xml:space="preserve"> determine compliance with due dates.  If an entity’s report was not filed by the required due date or by an approved extension date, a management letter comment should be issued.</w:t>
      </w:r>
      <w:r w:rsidR="009527D8" w:rsidRPr="000911A5">
        <w:rPr>
          <w:rStyle w:val="FootnoteReference"/>
          <w:rFonts w:ascii="Times New Roman" w:hAnsi="Times New Roman"/>
          <w:sz w:val="22"/>
          <w:szCs w:val="22"/>
        </w:rPr>
        <w:footnoteReference w:id="54"/>
      </w:r>
    </w:p>
    <w:p w14:paraId="0A8CA03B" w14:textId="77777777" w:rsidR="00812A57" w:rsidRPr="00E31619" w:rsidRDefault="00812A57" w:rsidP="004073B4">
      <w:pPr>
        <w:tabs>
          <w:tab w:val="left" w:pos="360"/>
          <w:tab w:val="right" w:leader="dot" w:pos="8640"/>
        </w:tabs>
        <w:ind w:left="360" w:hanging="360"/>
        <w:jc w:val="both"/>
        <w:rPr>
          <w:rFonts w:ascii="Times New Roman" w:hAnsi="Times New Roman"/>
          <w:sz w:val="22"/>
          <w:szCs w:val="22"/>
        </w:rPr>
      </w:pPr>
    </w:p>
    <w:p w14:paraId="4FEBB181" w14:textId="77777777" w:rsidR="00000FCD" w:rsidRPr="004073B4" w:rsidRDefault="00812A57" w:rsidP="00061016">
      <w:pPr>
        <w:pStyle w:val="ListParagraph"/>
        <w:numPr>
          <w:ilvl w:val="0"/>
          <w:numId w:val="121"/>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Auditors should inspect the filed report (</w:t>
      </w:r>
      <w:proofErr w:type="spellStart"/>
      <w:r w:rsidR="008613A0" w:rsidRPr="004073B4">
        <w:rPr>
          <w:rFonts w:ascii="Times New Roman" w:hAnsi="Times New Roman"/>
          <w:sz w:val="22"/>
          <w:szCs w:val="22"/>
        </w:rPr>
        <w:t>AOS</w:t>
      </w:r>
      <w:proofErr w:type="spellEnd"/>
      <w:r w:rsidRPr="004073B4">
        <w:rPr>
          <w:rFonts w:ascii="Times New Roman" w:hAnsi="Times New Roman"/>
          <w:sz w:val="22"/>
          <w:szCs w:val="22"/>
        </w:rPr>
        <w:t xml:space="preserve"> auditors can obtain this report through </w:t>
      </w:r>
      <w:r w:rsidR="008613A0" w:rsidRPr="004073B4">
        <w:rPr>
          <w:rFonts w:ascii="Times New Roman" w:hAnsi="Times New Roman"/>
          <w:sz w:val="22"/>
          <w:szCs w:val="22"/>
        </w:rPr>
        <w:t xml:space="preserve">the Hinkle System tracker and/or </w:t>
      </w:r>
      <w:proofErr w:type="spellStart"/>
      <w:r w:rsidR="008613A0" w:rsidRPr="004073B4">
        <w:rPr>
          <w:rFonts w:ascii="Times New Roman" w:hAnsi="Times New Roman"/>
          <w:sz w:val="22"/>
          <w:szCs w:val="22"/>
        </w:rPr>
        <w:t>GPInfoSearch</w:t>
      </w:r>
      <w:proofErr w:type="spellEnd"/>
      <w:r w:rsidR="008613A0" w:rsidRPr="004073B4">
        <w:rPr>
          <w:rFonts w:ascii="Times New Roman" w:hAnsi="Times New Roman"/>
          <w:sz w:val="22"/>
          <w:szCs w:val="22"/>
        </w:rPr>
        <w:t xml:space="preserve">.  </w:t>
      </w:r>
      <w:proofErr w:type="spellStart"/>
      <w:r w:rsidR="008613A0" w:rsidRPr="004073B4">
        <w:rPr>
          <w:rFonts w:ascii="Times New Roman" w:hAnsi="Times New Roman"/>
          <w:sz w:val="22"/>
          <w:szCs w:val="22"/>
        </w:rPr>
        <w:t>GPInfoSearch</w:t>
      </w:r>
      <w:proofErr w:type="spellEnd"/>
      <w:r w:rsidR="008613A0" w:rsidRPr="004073B4">
        <w:rPr>
          <w:rFonts w:ascii="Times New Roman" w:hAnsi="Times New Roman"/>
          <w:sz w:val="22"/>
          <w:szCs w:val="22"/>
        </w:rPr>
        <w:t xml:space="preserve"> information is available to contracted IPA firms for their clients via logging into the IPA Portal.)</w:t>
      </w:r>
    </w:p>
    <w:p w14:paraId="200572F0" w14:textId="77777777" w:rsidR="00812A57" w:rsidRPr="006868DE" w:rsidRDefault="00000FCD" w:rsidP="004073B4">
      <w:pPr>
        <w:tabs>
          <w:tab w:val="left" w:pos="360"/>
          <w:tab w:val="right" w:leader="dot" w:pos="8640"/>
        </w:tabs>
        <w:ind w:left="360" w:hanging="360"/>
        <w:jc w:val="both"/>
        <w:rPr>
          <w:rFonts w:ascii="Times New Roman" w:hAnsi="Times New Roman"/>
          <w:sz w:val="22"/>
          <w:szCs w:val="22"/>
        </w:rPr>
      </w:pPr>
      <w:r w:rsidRPr="006868DE">
        <w:rPr>
          <w:rFonts w:ascii="Times New Roman" w:hAnsi="Times New Roman"/>
          <w:sz w:val="22"/>
          <w:szCs w:val="22"/>
        </w:rPr>
        <w:t xml:space="preserve"> </w:t>
      </w:r>
    </w:p>
    <w:p w14:paraId="0C172932" w14:textId="77777777" w:rsidR="00812A57" w:rsidRPr="004073B4" w:rsidRDefault="00812A57" w:rsidP="00061016">
      <w:pPr>
        <w:pStyle w:val="ListParagraph"/>
        <w:widowControl w:val="0"/>
        <w:numPr>
          <w:ilvl w:val="0"/>
          <w:numId w:val="121"/>
        </w:numPr>
        <w:tabs>
          <w:tab w:val="left" w:pos="360"/>
        </w:tabs>
        <w:ind w:left="360"/>
        <w:jc w:val="both"/>
        <w:rPr>
          <w:rFonts w:ascii="Times New Roman" w:hAnsi="Times New Roman"/>
          <w:sz w:val="22"/>
          <w:szCs w:val="22"/>
        </w:rPr>
      </w:pPr>
      <w:r w:rsidRPr="004073B4">
        <w:rPr>
          <w:rFonts w:ascii="Times New Roman" w:hAnsi="Times New Roman"/>
          <w:sz w:val="22"/>
          <w:szCs w:val="22"/>
        </w:rPr>
        <w:t xml:space="preserve">Trace selected totals from the filed report to the underlying accounting system.  </w:t>
      </w:r>
      <w:r w:rsidRPr="004073B4">
        <w:rPr>
          <w:rFonts w:ascii="Times New Roman" w:hAnsi="Times New Roman"/>
          <w:i/>
          <w:sz w:val="22"/>
          <w:szCs w:val="22"/>
        </w:rPr>
        <w:t xml:space="preserve">(If we use the filed report as a trial balance, </w:t>
      </w:r>
      <w:proofErr w:type="spellStart"/>
      <w:r w:rsidRPr="004073B4">
        <w:rPr>
          <w:rFonts w:ascii="Times New Roman" w:hAnsi="Times New Roman"/>
          <w:i/>
          <w:sz w:val="22"/>
          <w:szCs w:val="22"/>
        </w:rPr>
        <w:t>AOS</w:t>
      </w:r>
      <w:proofErr w:type="spellEnd"/>
      <w:r w:rsidRPr="004073B4">
        <w:rPr>
          <w:rFonts w:ascii="Times New Roman" w:hAnsi="Times New Roman"/>
          <w:i/>
          <w:sz w:val="22"/>
          <w:szCs w:val="22"/>
        </w:rPr>
        <w:t xml:space="preserve"> auditors will satisfy this requirement by completing the mandatory Trial Balance steps from the financial audit program.)</w:t>
      </w:r>
      <w:r w:rsidRPr="004073B4">
        <w:rPr>
          <w:rFonts w:ascii="Times New Roman" w:hAnsi="Times New Roman"/>
          <w:sz w:val="22"/>
          <w:szCs w:val="22"/>
        </w:rPr>
        <w:t xml:space="preserve">  If the report is significantly deficient, we should cite 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4073B4">
        <w:rPr>
          <w:rFonts w:ascii="Times New Roman" w:hAnsi="Times New Roman"/>
          <w:sz w:val="22"/>
          <w:szCs w:val="22"/>
        </w:rPr>
        <w:t>117.38</w:t>
      </w:r>
      <w:r w:rsidR="008613A0" w:rsidRPr="004073B4">
        <w:rPr>
          <w:rFonts w:ascii="Times New Roman" w:hAnsi="Times New Roman"/>
          <w:sz w:val="22"/>
          <w:szCs w:val="22"/>
        </w:rPr>
        <w:t>,</w:t>
      </w:r>
      <w:r w:rsidRPr="004073B4">
        <w:rPr>
          <w:rFonts w:ascii="Times New Roman" w:hAnsi="Times New Roman"/>
          <w:sz w:val="22"/>
          <w:szCs w:val="22"/>
        </w:rPr>
        <w:t xml:space="preserve"> 1724.05</w:t>
      </w:r>
      <w:r w:rsidR="008613A0" w:rsidRPr="004073B4">
        <w:rPr>
          <w:rFonts w:ascii="Times New Roman" w:hAnsi="Times New Roman"/>
          <w:sz w:val="22"/>
          <w:szCs w:val="22"/>
        </w:rPr>
        <w:t>, 1726.11</w:t>
      </w:r>
      <w:r w:rsidR="00AD13EE">
        <w:rPr>
          <w:rFonts w:ascii="Times New Roman" w:hAnsi="Times New Roman"/>
          <w:sz w:val="22"/>
          <w:szCs w:val="22"/>
        </w:rPr>
        <w:t>,</w:t>
      </w:r>
      <w:r w:rsidR="008613A0" w:rsidRPr="004073B4">
        <w:rPr>
          <w:rFonts w:ascii="Times New Roman" w:hAnsi="Times New Roman"/>
          <w:sz w:val="22"/>
          <w:szCs w:val="22"/>
        </w:rPr>
        <w:t xml:space="preserve"> or O</w:t>
      </w:r>
      <w:r w:rsidR="00185B86" w:rsidRPr="004073B4">
        <w:rPr>
          <w:rFonts w:ascii="Times New Roman" w:hAnsi="Times New Roman"/>
          <w:sz w:val="22"/>
          <w:szCs w:val="22"/>
        </w:rPr>
        <w:t xml:space="preserve">hio </w:t>
      </w:r>
      <w:r w:rsidR="008613A0" w:rsidRPr="004073B4">
        <w:rPr>
          <w:rFonts w:ascii="Times New Roman" w:hAnsi="Times New Roman"/>
          <w:sz w:val="22"/>
          <w:szCs w:val="22"/>
        </w:rPr>
        <w:t>A</w:t>
      </w:r>
      <w:r w:rsidR="00185B86" w:rsidRPr="004073B4">
        <w:rPr>
          <w:rFonts w:ascii="Times New Roman" w:hAnsi="Times New Roman"/>
          <w:sz w:val="22"/>
          <w:szCs w:val="22"/>
        </w:rPr>
        <w:t xml:space="preserve">dmin. </w:t>
      </w:r>
      <w:r w:rsidR="008613A0" w:rsidRPr="004073B4">
        <w:rPr>
          <w:rFonts w:ascii="Times New Roman" w:hAnsi="Times New Roman"/>
          <w:sz w:val="22"/>
          <w:szCs w:val="22"/>
        </w:rPr>
        <w:t>C</w:t>
      </w:r>
      <w:r w:rsidR="00185B86" w:rsidRPr="004073B4">
        <w:rPr>
          <w:rFonts w:ascii="Times New Roman" w:hAnsi="Times New Roman"/>
          <w:sz w:val="22"/>
          <w:szCs w:val="22"/>
        </w:rPr>
        <w:t>ode</w:t>
      </w:r>
      <w:r w:rsidR="008613A0" w:rsidRPr="004073B4">
        <w:rPr>
          <w:rFonts w:ascii="Times New Roman" w:hAnsi="Times New Roman"/>
          <w:sz w:val="22"/>
          <w:szCs w:val="22"/>
        </w:rPr>
        <w:t xml:space="preserve"> </w:t>
      </w:r>
      <w:r w:rsidR="0002412E">
        <w:rPr>
          <w:rFonts w:ascii="Times New Roman" w:hAnsi="Times New Roman"/>
          <w:sz w:val="22"/>
          <w:szCs w:val="22"/>
        </w:rPr>
        <w:t xml:space="preserve">§ </w:t>
      </w:r>
      <w:r w:rsidR="008613A0" w:rsidRPr="004073B4">
        <w:rPr>
          <w:rFonts w:ascii="Times New Roman" w:hAnsi="Times New Roman"/>
          <w:sz w:val="22"/>
          <w:szCs w:val="22"/>
        </w:rPr>
        <w:t>126:3-1-01(A</w:t>
      </w:r>
      <w:proofErr w:type="gramStart"/>
      <w:r w:rsidR="008613A0" w:rsidRPr="004073B4">
        <w:rPr>
          <w:rFonts w:ascii="Times New Roman" w:hAnsi="Times New Roman"/>
          <w:sz w:val="22"/>
          <w:szCs w:val="22"/>
        </w:rPr>
        <w:t>)(</w:t>
      </w:r>
      <w:proofErr w:type="gramEnd"/>
      <w:r w:rsidR="008613A0" w:rsidRPr="004073B4">
        <w:rPr>
          <w:rFonts w:ascii="Times New Roman" w:hAnsi="Times New Roman"/>
          <w:sz w:val="22"/>
          <w:szCs w:val="22"/>
        </w:rPr>
        <w:t>2)(a), as appropriate,</w:t>
      </w:r>
      <w:r w:rsidRPr="004073B4">
        <w:rPr>
          <w:rFonts w:ascii="Times New Roman" w:hAnsi="Times New Roman"/>
          <w:sz w:val="22"/>
          <w:szCs w:val="22"/>
        </w:rPr>
        <w:t xml:space="preserve"> for filing an incomplete or misleading report.</w:t>
      </w:r>
      <w:r w:rsidR="00185B86">
        <w:rPr>
          <w:rStyle w:val="FootnoteReference"/>
          <w:rFonts w:ascii="Times New Roman" w:hAnsi="Times New Roman"/>
          <w:sz w:val="22"/>
          <w:szCs w:val="22"/>
        </w:rPr>
        <w:footnoteReference w:id="55"/>
      </w:r>
    </w:p>
    <w:p w14:paraId="6F942BFE" w14:textId="77777777" w:rsidR="00812A57" w:rsidRPr="006868DE" w:rsidRDefault="00812A57" w:rsidP="007401A3">
      <w:pPr>
        <w:tabs>
          <w:tab w:val="left" w:pos="720"/>
          <w:tab w:val="right" w:leader="dot" w:pos="8640"/>
        </w:tabs>
        <w:ind w:left="1080"/>
        <w:jc w:val="both"/>
        <w:rPr>
          <w:rFonts w:ascii="Times New Roman" w:hAnsi="Times New Roman"/>
          <w:sz w:val="22"/>
          <w:szCs w:val="22"/>
        </w:rPr>
      </w:pPr>
    </w:p>
    <w:p w14:paraId="22689E65" w14:textId="77777777" w:rsidR="00812A57" w:rsidRPr="004073B4" w:rsidRDefault="00812A57" w:rsidP="00061016">
      <w:pPr>
        <w:pStyle w:val="ListParagraph"/>
        <w:numPr>
          <w:ilvl w:val="0"/>
          <w:numId w:val="121"/>
        </w:numPr>
        <w:tabs>
          <w:tab w:val="left" w:pos="72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Determine whether the filed report includes the </w:t>
      </w:r>
      <w:r w:rsidR="008613A0" w:rsidRPr="004073B4">
        <w:rPr>
          <w:rFonts w:ascii="Times New Roman" w:hAnsi="Times New Roman"/>
          <w:sz w:val="22"/>
          <w:szCs w:val="22"/>
        </w:rPr>
        <w:t xml:space="preserve">financial </w:t>
      </w:r>
      <w:r w:rsidRPr="004073B4">
        <w:rPr>
          <w:rFonts w:ascii="Times New Roman" w:hAnsi="Times New Roman"/>
          <w:sz w:val="22"/>
          <w:szCs w:val="22"/>
        </w:rPr>
        <w:t xml:space="preserve">statements, </w:t>
      </w:r>
      <w:r w:rsidR="008613A0" w:rsidRPr="004073B4">
        <w:rPr>
          <w:rFonts w:ascii="Times New Roman" w:hAnsi="Times New Roman"/>
          <w:sz w:val="22"/>
          <w:szCs w:val="22"/>
        </w:rPr>
        <w:t xml:space="preserve">notes to the </w:t>
      </w:r>
      <w:r w:rsidR="00C53B95" w:rsidRPr="004073B4">
        <w:rPr>
          <w:rFonts w:ascii="Times New Roman" w:hAnsi="Times New Roman"/>
          <w:sz w:val="22"/>
          <w:szCs w:val="22"/>
        </w:rPr>
        <w:t>financial</w:t>
      </w:r>
      <w:r w:rsidR="008613A0" w:rsidRPr="004073B4">
        <w:rPr>
          <w:rFonts w:ascii="Times New Roman" w:hAnsi="Times New Roman"/>
          <w:sz w:val="22"/>
          <w:szCs w:val="22"/>
        </w:rPr>
        <w:t xml:space="preserve"> statements,</w:t>
      </w:r>
      <w:r w:rsidRPr="004073B4">
        <w:rPr>
          <w:rFonts w:ascii="Times New Roman" w:hAnsi="Times New Roman"/>
          <w:sz w:val="22"/>
          <w:szCs w:val="22"/>
        </w:rPr>
        <w:t xml:space="preserve"> and required supplementary information (if applicable)</w:t>
      </w:r>
      <w:r w:rsidR="008613A0">
        <w:rPr>
          <w:rStyle w:val="FootnoteReference"/>
          <w:rFonts w:ascii="Times New Roman" w:hAnsi="Times New Roman"/>
          <w:sz w:val="22"/>
          <w:szCs w:val="22"/>
        </w:rPr>
        <w:footnoteReference w:id="56"/>
      </w:r>
      <w:r w:rsidRPr="004073B4">
        <w:rPr>
          <w:rFonts w:ascii="Times New Roman" w:hAnsi="Times New Roman"/>
          <w:sz w:val="22"/>
          <w:szCs w:val="22"/>
        </w:rPr>
        <w:t xml:space="preserve"> (i.e. determine if the filing was substantially </w:t>
      </w:r>
      <w:r w:rsidRPr="004073B4">
        <w:rPr>
          <w:rFonts w:ascii="Times New Roman" w:hAnsi="Times New Roman"/>
          <w:b/>
          <w:i/>
          <w:sz w:val="22"/>
          <w:szCs w:val="22"/>
        </w:rPr>
        <w:t xml:space="preserve">complete </w:t>
      </w:r>
      <w:r w:rsidRPr="004073B4">
        <w:rPr>
          <w:rFonts w:ascii="Times New Roman" w:hAnsi="Times New Roman"/>
          <w:sz w:val="22"/>
          <w:szCs w:val="22"/>
        </w:rPr>
        <w:t>as described above.</w:t>
      </w:r>
    </w:p>
    <w:p w14:paraId="22914A8E" w14:textId="77777777" w:rsidR="00812A57" w:rsidRDefault="00812A57" w:rsidP="007401A3">
      <w:pPr>
        <w:tabs>
          <w:tab w:val="left" w:pos="720"/>
          <w:tab w:val="right" w:leader="dot" w:pos="8640"/>
        </w:tabs>
        <w:ind w:left="360"/>
        <w:jc w:val="both"/>
        <w:rPr>
          <w:rFonts w:ascii="Times New Roman" w:hAnsi="Times New Roman"/>
          <w:sz w:val="22"/>
          <w:szCs w:val="22"/>
        </w:rPr>
      </w:pPr>
    </w:p>
    <w:p w14:paraId="3AE5F677" w14:textId="77777777" w:rsidR="008613A0" w:rsidRDefault="008613A0" w:rsidP="00061016">
      <w:pPr>
        <w:pStyle w:val="ListParagraph"/>
        <w:numPr>
          <w:ilvl w:val="0"/>
          <w:numId w:val="121"/>
        </w:num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4073B4">
        <w:rPr>
          <w:rFonts w:ascii="Times New Roman" w:hAnsi="Times New Roman"/>
          <w:b/>
          <w:sz w:val="22"/>
          <w:szCs w:val="22"/>
        </w:rPr>
        <w:t xml:space="preserve">Beginning with audits of financial periods </w:t>
      </w:r>
      <w:r w:rsidR="00072244" w:rsidRPr="00541758">
        <w:rPr>
          <w:rFonts w:ascii="Times New Roman" w:hAnsi="Times New Roman"/>
          <w:b/>
          <w:sz w:val="22"/>
          <w:szCs w:val="22"/>
        </w:rPr>
        <w:t xml:space="preserve">ended </w:t>
      </w:r>
      <w:r w:rsidRPr="004073B4">
        <w:rPr>
          <w:rFonts w:ascii="Times New Roman" w:hAnsi="Times New Roman"/>
          <w:b/>
          <w:sz w:val="22"/>
          <w:szCs w:val="22"/>
        </w:rPr>
        <w:t>in 2016</w:t>
      </w:r>
      <w:r w:rsidRPr="004073B4">
        <w:rPr>
          <w:rFonts w:ascii="Times New Roman" w:hAnsi="Times New Roman"/>
          <w:sz w:val="22"/>
          <w:szCs w:val="22"/>
        </w:rPr>
        <w:t xml:space="preserve">,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(and any independent public accounting (IPA) firms contracted to perform audits for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will audit the financial statements uploaded and submitted to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via the Hinkle System.  At the commencement of the audit,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or IPA must verify with the public office that the financial statements submitted via the Hinkle System are the final, unaudited financial statements for the audit period.  If the public office </w:t>
      </w:r>
      <w:r w:rsidR="00185B86" w:rsidRPr="004073B4">
        <w:rPr>
          <w:rFonts w:ascii="Times New Roman" w:hAnsi="Times New Roman"/>
          <w:sz w:val="22"/>
          <w:szCs w:val="22"/>
        </w:rPr>
        <w:t xml:space="preserve">or other entity required to file </w:t>
      </w:r>
      <w:r w:rsidRPr="004073B4">
        <w:rPr>
          <w:rFonts w:ascii="Times New Roman" w:hAnsi="Times New Roman"/>
          <w:sz w:val="22"/>
          <w:szCs w:val="22"/>
        </w:rPr>
        <w:t xml:space="preserve">indicates the financial statements filed for the audit period require modification, </w:t>
      </w:r>
      <w:r w:rsidR="00185B86" w:rsidRPr="004073B4">
        <w:rPr>
          <w:rFonts w:ascii="Times New Roman" w:hAnsi="Times New Roman"/>
          <w:sz w:val="22"/>
          <w:szCs w:val="22"/>
        </w:rPr>
        <w:t>the entity</w:t>
      </w:r>
      <w:r w:rsidRPr="004073B4">
        <w:rPr>
          <w:rFonts w:ascii="Times New Roman" w:hAnsi="Times New Roman"/>
          <w:sz w:val="22"/>
          <w:szCs w:val="22"/>
        </w:rPr>
        <w:t xml:space="preserve"> must </w:t>
      </w:r>
      <w:r w:rsidR="006115F5">
        <w:rPr>
          <w:rFonts w:ascii="Times New Roman" w:hAnsi="Times New Roman"/>
          <w:sz w:val="22"/>
          <w:szCs w:val="22"/>
          <w:u w:val="wave"/>
        </w:rPr>
        <w:t xml:space="preserve">complete the </w:t>
      </w:r>
      <w:proofErr w:type="spellStart"/>
      <w:r w:rsidR="006115F5">
        <w:rPr>
          <w:rFonts w:ascii="Times New Roman" w:hAnsi="Times New Roman"/>
          <w:sz w:val="22"/>
          <w:szCs w:val="22"/>
          <w:u w:val="wave"/>
        </w:rPr>
        <w:t>AOS</w:t>
      </w:r>
      <w:proofErr w:type="spellEnd"/>
      <w:r w:rsidR="006115F5">
        <w:rPr>
          <w:rFonts w:ascii="Times New Roman" w:hAnsi="Times New Roman"/>
          <w:sz w:val="22"/>
          <w:szCs w:val="22"/>
          <w:u w:val="wave"/>
        </w:rPr>
        <w:t xml:space="preserve"> Annual Financial Statement Filing Inquiry Form located on the </w:t>
      </w:r>
      <w:proofErr w:type="spellStart"/>
      <w:r w:rsidR="006115F5">
        <w:rPr>
          <w:rFonts w:ascii="Times New Roman" w:hAnsi="Times New Roman"/>
          <w:sz w:val="22"/>
          <w:szCs w:val="22"/>
          <w:u w:val="wave"/>
        </w:rPr>
        <w:t>AOS</w:t>
      </w:r>
      <w:proofErr w:type="spellEnd"/>
      <w:r w:rsidR="006115F5">
        <w:rPr>
          <w:rFonts w:ascii="Times New Roman" w:hAnsi="Times New Roman"/>
          <w:sz w:val="22"/>
          <w:szCs w:val="22"/>
          <w:u w:val="wave"/>
        </w:rPr>
        <w:t xml:space="preserve"> website under Quick Links as “Hinkle System </w:t>
      </w:r>
      <w:r w:rsidR="007406C1">
        <w:rPr>
          <w:rFonts w:ascii="Times New Roman" w:hAnsi="Times New Roman"/>
          <w:sz w:val="22"/>
          <w:szCs w:val="22"/>
          <w:u w:val="wave"/>
        </w:rPr>
        <w:t>Questions”</w:t>
      </w:r>
      <w:r w:rsidR="007406C1" w:rsidRPr="006115F5">
        <w:rPr>
          <w:rFonts w:ascii="Times New Roman" w:hAnsi="Times New Roman"/>
          <w:strike/>
          <w:sz w:val="22"/>
          <w:szCs w:val="22"/>
        </w:rPr>
        <w:t xml:space="preserve"> contact</w:t>
      </w:r>
      <w:r w:rsidRPr="006115F5">
        <w:rPr>
          <w:rFonts w:ascii="Times New Roman" w:hAnsi="Times New Roman"/>
          <w:strike/>
          <w:sz w:val="22"/>
          <w:szCs w:val="22"/>
        </w:rPr>
        <w:t xml:space="preserve"> the </w:t>
      </w:r>
      <w:proofErr w:type="spellStart"/>
      <w:r w:rsidRPr="006115F5">
        <w:rPr>
          <w:rFonts w:ascii="Times New Roman" w:hAnsi="Times New Roman"/>
          <w:strike/>
          <w:sz w:val="22"/>
          <w:szCs w:val="22"/>
        </w:rPr>
        <w:t>AOS</w:t>
      </w:r>
      <w:proofErr w:type="spellEnd"/>
      <w:r w:rsidRPr="006115F5">
        <w:rPr>
          <w:rFonts w:ascii="Times New Roman" w:hAnsi="Times New Roman"/>
          <w:strike/>
          <w:sz w:val="22"/>
          <w:szCs w:val="22"/>
        </w:rPr>
        <w:t xml:space="preserve"> at </w:t>
      </w:r>
      <w:hyperlink r:id="rId39" w:history="1">
        <w:r w:rsidRPr="006115F5">
          <w:rPr>
            <w:rFonts w:ascii="Times New Roman" w:hAnsi="Times New Roman"/>
            <w:strike/>
            <w:color w:val="0000FF" w:themeColor="hyperlink"/>
            <w:sz w:val="22"/>
            <w:szCs w:val="22"/>
          </w:rPr>
          <w:t>HinkleSystem@ohioauditor.gov</w:t>
        </w:r>
      </w:hyperlink>
      <w:r w:rsidRPr="004073B4">
        <w:rPr>
          <w:rFonts w:ascii="Times New Roman" w:hAnsi="Times New Roman"/>
          <w:sz w:val="22"/>
          <w:szCs w:val="22"/>
        </w:rPr>
        <w:t xml:space="preserve"> in order to reset their Hinkle System filing status enabling the public office to re-file.  The filing date and accounting basis of the re-filed annual financial report will then become the basis for determining complian</w:t>
      </w:r>
      <w:r w:rsidR="00185B86" w:rsidRPr="004073B4">
        <w:rPr>
          <w:rFonts w:ascii="Times New Roman" w:hAnsi="Times New Roman"/>
          <w:sz w:val="22"/>
          <w:szCs w:val="22"/>
        </w:rPr>
        <w:t>ce with the filing requirements</w:t>
      </w:r>
      <w:r w:rsidRPr="00686545">
        <w:rPr>
          <w:rStyle w:val="FootnoteReference"/>
          <w:rFonts w:ascii="Times New Roman" w:hAnsi="Times New Roman"/>
          <w:sz w:val="22"/>
          <w:szCs w:val="22"/>
        </w:rPr>
        <w:footnoteReference w:id="57"/>
      </w:r>
      <w:r w:rsidRPr="004073B4">
        <w:rPr>
          <w:rFonts w:ascii="Times New Roman" w:hAnsi="Times New Roman"/>
          <w:sz w:val="22"/>
          <w:szCs w:val="22"/>
        </w:rPr>
        <w:t xml:space="preserve">.  Failure to file via the Hinkle System may result in the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declaring the public office “</w:t>
      </w:r>
      <w:proofErr w:type="spellStart"/>
      <w:r w:rsidRPr="004073B4">
        <w:rPr>
          <w:rFonts w:ascii="Times New Roman" w:hAnsi="Times New Roman"/>
          <w:sz w:val="22"/>
          <w:szCs w:val="22"/>
        </w:rPr>
        <w:t>unauditable</w:t>
      </w:r>
      <w:proofErr w:type="spellEnd"/>
      <w:r w:rsidRPr="004073B4">
        <w:rPr>
          <w:rFonts w:ascii="Times New Roman" w:hAnsi="Times New Roman"/>
          <w:sz w:val="22"/>
          <w:szCs w:val="22"/>
        </w:rPr>
        <w:t>.”</w:t>
      </w:r>
    </w:p>
    <w:p w14:paraId="232CF4A5" w14:textId="77777777" w:rsidR="00302794" w:rsidRPr="00541758" w:rsidRDefault="00302794" w:rsidP="00302794">
      <w:pPr>
        <w:tabs>
          <w:tab w:val="left" w:pos="-1440"/>
          <w:tab w:val="left" w:pos="3600"/>
          <w:tab w:val="left" w:pos="5040"/>
        </w:tabs>
        <w:autoSpaceDE w:val="0"/>
        <w:autoSpaceDN w:val="0"/>
        <w:adjustRightInd w:val="0"/>
        <w:contextualSpacing/>
        <w:jc w:val="both"/>
        <w:rPr>
          <w:rFonts w:ascii="Times New Roman" w:hAnsi="Times New Roman"/>
          <w:sz w:val="22"/>
          <w:szCs w:val="22"/>
        </w:rPr>
      </w:pPr>
    </w:p>
    <w:p w14:paraId="0EB22760" w14:textId="77777777" w:rsidR="00302794" w:rsidRPr="00541758" w:rsidRDefault="00302794" w:rsidP="00302794">
      <w:p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 xml:space="preserve">117.41 enables the </w:t>
      </w:r>
      <w:proofErr w:type="spellStart"/>
      <w:r w:rsidRPr="00541758">
        <w:rPr>
          <w:rFonts w:ascii="Times New Roman" w:hAnsi="Times New Roman"/>
          <w:sz w:val="22"/>
          <w:szCs w:val="22"/>
        </w:rPr>
        <w:t>AOS</w:t>
      </w:r>
      <w:proofErr w:type="spellEnd"/>
      <w:r w:rsidRPr="00541758">
        <w:rPr>
          <w:rFonts w:ascii="Times New Roman" w:hAnsi="Times New Roman"/>
          <w:sz w:val="22"/>
          <w:szCs w:val="22"/>
        </w:rPr>
        <w:t xml:space="preserve"> to declare a public office to be “</w:t>
      </w:r>
      <w:proofErr w:type="spellStart"/>
      <w:r w:rsidRPr="00541758">
        <w:rPr>
          <w:rFonts w:ascii="Times New Roman" w:hAnsi="Times New Roman"/>
          <w:sz w:val="22"/>
          <w:szCs w:val="22"/>
        </w:rPr>
        <w:t>unauditable</w:t>
      </w:r>
      <w:proofErr w:type="spellEnd"/>
      <w:r w:rsidRPr="00541758">
        <w:rPr>
          <w:rFonts w:ascii="Times New Roman" w:hAnsi="Times New Roman"/>
          <w:sz w:val="22"/>
          <w:szCs w:val="22"/>
        </w:rPr>
        <w:t>” when its accounts, records, files or reports have been improperly maintained and, as such, are insufficient to allow the audit to be performed.</w:t>
      </w:r>
    </w:p>
    <w:p w14:paraId="639D41A6" w14:textId="77777777" w:rsidR="008613A0" w:rsidRPr="00541758" w:rsidRDefault="008613A0" w:rsidP="007401A3">
      <w:pPr>
        <w:tabs>
          <w:tab w:val="left" w:pos="720"/>
          <w:tab w:val="right" w:leader="dot" w:pos="8640"/>
        </w:tabs>
        <w:ind w:left="360"/>
        <w:jc w:val="both"/>
        <w:rPr>
          <w:rFonts w:ascii="Times New Roman" w:hAnsi="Times New Roman"/>
          <w:sz w:val="22"/>
          <w:szCs w:val="22"/>
        </w:rPr>
      </w:pPr>
    </w:p>
    <w:p w14:paraId="22EC6ADA" w14:textId="77777777" w:rsidR="00812A57" w:rsidRPr="004073B4" w:rsidRDefault="00812A57" w:rsidP="00061016">
      <w:pPr>
        <w:pStyle w:val="ListParagraph"/>
        <w:numPr>
          <w:ilvl w:val="0"/>
          <w:numId w:val="121"/>
        </w:numPr>
        <w:ind w:left="360"/>
        <w:jc w:val="both"/>
        <w:rPr>
          <w:rFonts w:ascii="Times New Roman" w:hAnsi="Times New Roman"/>
          <w:sz w:val="22"/>
          <w:szCs w:val="22"/>
        </w:rPr>
      </w:pPr>
      <w:r w:rsidRPr="004073B4">
        <w:rPr>
          <w:rFonts w:ascii="Times New Roman" w:hAnsi="Times New Roman"/>
          <w:sz w:val="22"/>
          <w:szCs w:val="22"/>
        </w:rPr>
        <w:t xml:space="preserve">If the government is not mandated to follow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and presents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w:t>
      </w:r>
      <w:r w:rsidR="00185B86" w:rsidRPr="004073B4">
        <w:rPr>
          <w:rFonts w:ascii="Times New Roman" w:hAnsi="Times New Roman"/>
          <w:sz w:val="22"/>
          <w:szCs w:val="22"/>
        </w:rPr>
        <w:t>R</w:t>
      </w:r>
      <w:r w:rsidR="008613A0" w:rsidRPr="004073B4">
        <w:rPr>
          <w:rFonts w:ascii="Times New Roman" w:hAnsi="Times New Roman"/>
          <w:sz w:val="22"/>
          <w:szCs w:val="22"/>
        </w:rPr>
        <w:t>egulatory cash b</w:t>
      </w:r>
      <w:r w:rsidRPr="004073B4">
        <w:rPr>
          <w:rFonts w:ascii="Times New Roman" w:hAnsi="Times New Roman"/>
          <w:sz w:val="22"/>
          <w:szCs w:val="22"/>
        </w:rPr>
        <w:t>asis</w:t>
      </w:r>
      <w:r w:rsidR="008613A0" w:rsidRPr="004073B4">
        <w:rPr>
          <w:rFonts w:ascii="Times New Roman" w:hAnsi="Times New Roman"/>
          <w:sz w:val="22"/>
          <w:szCs w:val="22"/>
        </w:rPr>
        <w:t xml:space="preserve"> (“</w:t>
      </w:r>
      <w:proofErr w:type="spellStart"/>
      <w:r w:rsidR="008613A0" w:rsidRPr="004073B4">
        <w:rPr>
          <w:rFonts w:ascii="Times New Roman" w:hAnsi="Times New Roman"/>
          <w:sz w:val="22"/>
          <w:szCs w:val="22"/>
        </w:rPr>
        <w:t>AOS</w:t>
      </w:r>
      <w:proofErr w:type="spellEnd"/>
      <w:r w:rsidR="008613A0" w:rsidRPr="004073B4">
        <w:rPr>
          <w:rFonts w:ascii="Times New Roman" w:hAnsi="Times New Roman"/>
          <w:sz w:val="22"/>
          <w:szCs w:val="22"/>
        </w:rPr>
        <w:t xml:space="preserve"> basis”)</w:t>
      </w:r>
      <w:r w:rsidRPr="004073B4">
        <w:rPr>
          <w:rFonts w:ascii="Times New Roman" w:hAnsi="Times New Roman"/>
          <w:sz w:val="22"/>
          <w:szCs w:val="22"/>
        </w:rPr>
        <w:t xml:space="preserve"> </w:t>
      </w:r>
      <w:r w:rsidR="008613A0" w:rsidRPr="004073B4">
        <w:rPr>
          <w:rFonts w:ascii="Times New Roman" w:hAnsi="Times New Roman"/>
          <w:sz w:val="22"/>
          <w:szCs w:val="22"/>
        </w:rPr>
        <w:t xml:space="preserve">financial </w:t>
      </w:r>
      <w:r w:rsidRPr="004073B4">
        <w:rPr>
          <w:rFonts w:ascii="Times New Roman" w:hAnsi="Times New Roman"/>
          <w:sz w:val="22"/>
          <w:szCs w:val="22"/>
        </w:rPr>
        <w:t>statements (</w:t>
      </w:r>
      <w:r w:rsidR="008613A0" w:rsidRPr="004073B4">
        <w:rPr>
          <w:rFonts w:ascii="Times New Roman" w:hAnsi="Times New Roman"/>
          <w:sz w:val="22"/>
          <w:szCs w:val="22"/>
        </w:rPr>
        <w:t xml:space="preserve">rather than </w:t>
      </w:r>
      <w:proofErr w:type="spellStart"/>
      <w:r w:rsidRPr="004073B4">
        <w:rPr>
          <w:rFonts w:ascii="Times New Roman" w:hAnsi="Times New Roman"/>
          <w:sz w:val="22"/>
          <w:szCs w:val="22"/>
        </w:rPr>
        <w:t>OCBOA</w:t>
      </w:r>
      <w:proofErr w:type="spellEnd"/>
      <w:r w:rsidRPr="004073B4">
        <w:rPr>
          <w:rFonts w:ascii="Times New Roman" w:hAnsi="Times New Roman"/>
          <w:sz w:val="22"/>
          <w:szCs w:val="22"/>
        </w:rPr>
        <w:t xml:space="preserve"> </w:t>
      </w:r>
      <w:r w:rsidR="008613A0" w:rsidRPr="004073B4">
        <w:rPr>
          <w:rFonts w:ascii="Times New Roman" w:hAnsi="Times New Roman"/>
          <w:sz w:val="22"/>
          <w:szCs w:val="22"/>
        </w:rPr>
        <w:t xml:space="preserve">cash or </w:t>
      </w:r>
      <w:proofErr w:type="spellStart"/>
      <w:r w:rsidR="008613A0" w:rsidRPr="004073B4">
        <w:rPr>
          <w:rFonts w:ascii="Times New Roman" w:hAnsi="Times New Roman"/>
          <w:sz w:val="22"/>
          <w:szCs w:val="22"/>
        </w:rPr>
        <w:t>OCBOA</w:t>
      </w:r>
      <w:proofErr w:type="spellEnd"/>
      <w:r w:rsidR="008613A0" w:rsidRPr="004073B4">
        <w:rPr>
          <w:rFonts w:ascii="Times New Roman" w:hAnsi="Times New Roman"/>
          <w:sz w:val="22"/>
          <w:szCs w:val="22"/>
        </w:rPr>
        <w:t xml:space="preserve"> modified cash financial statements </w:t>
      </w:r>
      <w:r w:rsidRPr="004073B4">
        <w:rPr>
          <w:rFonts w:ascii="Times New Roman" w:hAnsi="Times New Roman"/>
          <w:sz w:val="22"/>
          <w:szCs w:val="22"/>
        </w:rPr>
        <w:t>(“</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look-alike”)):</w:t>
      </w:r>
    </w:p>
    <w:p w14:paraId="62CBF619" w14:textId="77777777" w:rsidR="00812A57" w:rsidRPr="00490A72" w:rsidRDefault="00812A57" w:rsidP="00061016">
      <w:pPr>
        <w:pStyle w:val="ListParagraph"/>
        <w:numPr>
          <w:ilvl w:val="0"/>
          <w:numId w:val="57"/>
        </w:numPr>
        <w:ind w:left="1080"/>
        <w:rPr>
          <w:rFonts w:ascii="Times New Roman" w:hAnsi="Times New Roman"/>
          <w:sz w:val="22"/>
          <w:szCs w:val="22"/>
        </w:rPr>
      </w:pPr>
      <w:r w:rsidRPr="00490A72">
        <w:rPr>
          <w:rFonts w:ascii="Times New Roman" w:hAnsi="Times New Roman"/>
          <w:sz w:val="22"/>
          <w:szCs w:val="22"/>
        </w:rPr>
        <w:t>Follow AU-C 800.21 which applies when regulatory</w:t>
      </w:r>
      <w:r w:rsidR="00185B86">
        <w:rPr>
          <w:rFonts w:ascii="Times New Roman" w:hAnsi="Times New Roman"/>
          <w:sz w:val="22"/>
          <w:szCs w:val="22"/>
        </w:rPr>
        <w:t xml:space="preserve"> </w:t>
      </w:r>
      <w:r w:rsidR="00185B86" w:rsidRPr="00686545">
        <w:rPr>
          <w:rFonts w:ascii="Times New Roman" w:hAnsi="Times New Roman"/>
          <w:sz w:val="22"/>
          <w:szCs w:val="22"/>
        </w:rPr>
        <w:t>cash</w:t>
      </w:r>
      <w:r w:rsidRPr="00490A72">
        <w:rPr>
          <w:rFonts w:ascii="Times New Roman" w:hAnsi="Times New Roman"/>
          <w:sz w:val="22"/>
          <w:szCs w:val="22"/>
        </w:rPr>
        <w:t xml:space="preserve"> basis statements are available for general use (local government statements we or IPA’s audit are available for general use).  AU-C 800.21 requires issuing a dual opinion: </w:t>
      </w:r>
    </w:p>
    <w:p w14:paraId="45AD132B" w14:textId="77777777" w:rsidR="00812A57" w:rsidRPr="00490A72" w:rsidRDefault="00812A57" w:rsidP="00061016">
      <w:pPr>
        <w:pStyle w:val="ListParagraph"/>
        <w:numPr>
          <w:ilvl w:val="1"/>
          <w:numId w:val="57"/>
        </w:numPr>
        <w:ind w:left="1800"/>
        <w:jc w:val="both"/>
        <w:rPr>
          <w:rFonts w:ascii="Times New Roman" w:hAnsi="Times New Roman"/>
          <w:sz w:val="22"/>
          <w:szCs w:val="22"/>
        </w:rPr>
      </w:pPr>
      <w:r w:rsidRPr="00490A72">
        <w:rPr>
          <w:rFonts w:ascii="Times New Roman" w:hAnsi="Times New Roman"/>
          <w:sz w:val="22"/>
          <w:szCs w:val="22"/>
        </w:rPr>
        <w:t xml:space="preserve">An adverse opinion on conformance with </w:t>
      </w:r>
      <w:proofErr w:type="spellStart"/>
      <w:r w:rsidRPr="00490A72">
        <w:rPr>
          <w:rFonts w:ascii="Times New Roman" w:hAnsi="Times New Roman"/>
          <w:sz w:val="22"/>
          <w:szCs w:val="22"/>
        </w:rPr>
        <w:t>GAAP</w:t>
      </w:r>
      <w:proofErr w:type="spellEnd"/>
      <w:r w:rsidRPr="00490A72">
        <w:rPr>
          <w:rFonts w:ascii="Times New Roman" w:hAnsi="Times New Roman"/>
          <w:sz w:val="22"/>
          <w:szCs w:val="22"/>
        </w:rPr>
        <w:t>.</w:t>
      </w:r>
    </w:p>
    <w:p w14:paraId="1BC53CA7" w14:textId="77777777" w:rsidR="00812A57" w:rsidRPr="00490A72" w:rsidRDefault="00812A57" w:rsidP="00061016">
      <w:pPr>
        <w:pStyle w:val="ListParagraph"/>
        <w:numPr>
          <w:ilvl w:val="1"/>
          <w:numId w:val="57"/>
        </w:numPr>
        <w:ind w:left="1800"/>
        <w:jc w:val="both"/>
        <w:rPr>
          <w:rFonts w:ascii="Times New Roman" w:hAnsi="Times New Roman"/>
          <w:sz w:val="22"/>
          <w:szCs w:val="22"/>
        </w:rPr>
      </w:pPr>
      <w:r w:rsidRPr="00490A72">
        <w:rPr>
          <w:rFonts w:ascii="Times New Roman" w:hAnsi="Times New Roman"/>
          <w:sz w:val="22"/>
          <w:szCs w:val="22"/>
        </w:rPr>
        <w:t xml:space="preserve">A second opinion on the regulatory </w:t>
      </w:r>
      <w:r w:rsidR="00185B86" w:rsidRPr="00686545">
        <w:rPr>
          <w:rFonts w:ascii="Times New Roman" w:hAnsi="Times New Roman"/>
          <w:sz w:val="22"/>
          <w:szCs w:val="22"/>
        </w:rPr>
        <w:t>cash</w:t>
      </w:r>
      <w:r w:rsidR="00185B86" w:rsidRPr="000911A5">
        <w:rPr>
          <w:rFonts w:ascii="Times New Roman" w:hAnsi="Times New Roman"/>
          <w:sz w:val="22"/>
          <w:szCs w:val="22"/>
        </w:rPr>
        <w:t xml:space="preserve"> </w:t>
      </w:r>
      <w:r w:rsidRPr="00490A72">
        <w:rPr>
          <w:rFonts w:ascii="Times New Roman" w:hAnsi="Times New Roman"/>
          <w:sz w:val="22"/>
          <w:szCs w:val="22"/>
        </w:rPr>
        <w:t>basis.</w:t>
      </w:r>
    </w:p>
    <w:p w14:paraId="78B498F3" w14:textId="77777777" w:rsidR="00812A57" w:rsidRPr="00490A72" w:rsidRDefault="00812A57" w:rsidP="007401A3">
      <w:pPr>
        <w:ind w:left="360"/>
        <w:rPr>
          <w:rFonts w:ascii="Times New Roman" w:hAnsi="Times New Roman"/>
          <w:color w:val="1F497D"/>
          <w:sz w:val="22"/>
          <w:szCs w:val="22"/>
        </w:rPr>
      </w:pPr>
    </w:p>
    <w:p w14:paraId="435C8AA7" w14:textId="77777777" w:rsidR="00812A57" w:rsidRPr="004073B4" w:rsidRDefault="00812A57" w:rsidP="00061016">
      <w:pPr>
        <w:pStyle w:val="ListParagraph"/>
        <w:numPr>
          <w:ilvl w:val="0"/>
          <w:numId w:val="121"/>
        </w:numPr>
        <w:ind w:left="360"/>
        <w:jc w:val="both"/>
        <w:rPr>
          <w:rFonts w:ascii="Times New Roman" w:hAnsi="Times New Roman"/>
          <w:sz w:val="22"/>
          <w:szCs w:val="22"/>
        </w:rPr>
      </w:pPr>
      <w:r w:rsidRPr="004073B4">
        <w:rPr>
          <w:rFonts w:ascii="Times New Roman" w:hAnsi="Times New Roman"/>
          <w:sz w:val="22"/>
          <w:szCs w:val="22"/>
        </w:rPr>
        <w:t xml:space="preserve">If a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-mandated government does not follow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or present </w:t>
      </w:r>
      <w:proofErr w:type="spellStart"/>
      <w:r w:rsidRPr="004073B4">
        <w:rPr>
          <w:rFonts w:ascii="Times New Roman" w:hAnsi="Times New Roman"/>
          <w:sz w:val="22"/>
          <w:szCs w:val="22"/>
        </w:rPr>
        <w:t>OCBOA</w:t>
      </w:r>
      <w:proofErr w:type="spellEnd"/>
      <w:r w:rsidR="00AC2EBF" w:rsidRPr="004073B4">
        <w:rPr>
          <w:rFonts w:ascii="Times New Roman" w:hAnsi="Times New Roman"/>
          <w:sz w:val="22"/>
          <w:szCs w:val="22"/>
        </w:rPr>
        <w:t xml:space="preserve"> cash or </w:t>
      </w:r>
      <w:proofErr w:type="spellStart"/>
      <w:r w:rsidR="00AC2EBF" w:rsidRPr="004073B4">
        <w:rPr>
          <w:rFonts w:ascii="Times New Roman" w:hAnsi="Times New Roman"/>
          <w:sz w:val="22"/>
          <w:szCs w:val="22"/>
        </w:rPr>
        <w:t>OCBOA</w:t>
      </w:r>
      <w:proofErr w:type="spellEnd"/>
      <w:r w:rsidR="00AC2EBF" w:rsidRPr="004073B4">
        <w:rPr>
          <w:rFonts w:ascii="Times New Roman" w:hAnsi="Times New Roman"/>
          <w:sz w:val="22"/>
          <w:szCs w:val="22"/>
        </w:rPr>
        <w:t xml:space="preserve"> modified cash</w:t>
      </w:r>
      <w:r w:rsidRPr="004073B4">
        <w:rPr>
          <w:rFonts w:ascii="Times New Roman" w:hAnsi="Times New Roman"/>
          <w:sz w:val="22"/>
          <w:szCs w:val="22"/>
        </w:rPr>
        <w:t xml:space="preserve">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look alike”) </w:t>
      </w:r>
      <w:r w:rsidR="00AC2EBF" w:rsidRPr="004073B4">
        <w:rPr>
          <w:rFonts w:ascii="Times New Roman" w:hAnsi="Times New Roman"/>
          <w:sz w:val="22"/>
          <w:szCs w:val="22"/>
        </w:rPr>
        <w:t xml:space="preserve">basis financial </w:t>
      </w:r>
      <w:r w:rsidRPr="004073B4">
        <w:rPr>
          <w:rFonts w:ascii="Times New Roman" w:hAnsi="Times New Roman"/>
          <w:sz w:val="22"/>
          <w:szCs w:val="22"/>
        </w:rPr>
        <w:t xml:space="preserve">statements but presents </w:t>
      </w:r>
      <w:r w:rsidR="00185B86" w:rsidRPr="004073B4">
        <w:rPr>
          <w:rFonts w:ascii="Times New Roman" w:hAnsi="Times New Roman"/>
          <w:sz w:val="22"/>
          <w:szCs w:val="22"/>
        </w:rPr>
        <w:t>R</w:t>
      </w:r>
      <w:r w:rsidR="00AC2EBF" w:rsidRPr="004073B4">
        <w:rPr>
          <w:rFonts w:ascii="Times New Roman" w:hAnsi="Times New Roman"/>
          <w:sz w:val="22"/>
          <w:szCs w:val="22"/>
        </w:rPr>
        <w:t>egulatory cash basis (“</w:t>
      </w:r>
      <w:proofErr w:type="spellStart"/>
      <w:r w:rsidRPr="004073B4">
        <w:rPr>
          <w:rFonts w:ascii="Times New Roman" w:hAnsi="Times New Roman"/>
          <w:sz w:val="22"/>
          <w:szCs w:val="22"/>
        </w:rPr>
        <w:t>AOS</w:t>
      </w:r>
      <w:proofErr w:type="spellEnd"/>
      <w:r w:rsidRPr="004073B4">
        <w:rPr>
          <w:rFonts w:ascii="Times New Roman" w:hAnsi="Times New Roman"/>
          <w:sz w:val="22"/>
          <w:szCs w:val="22"/>
        </w:rPr>
        <w:t xml:space="preserve"> Basis</w:t>
      </w:r>
      <w:r w:rsidR="00AC2EBF" w:rsidRPr="004073B4">
        <w:rPr>
          <w:rFonts w:ascii="Times New Roman" w:hAnsi="Times New Roman"/>
          <w:sz w:val="22"/>
          <w:szCs w:val="22"/>
        </w:rPr>
        <w:t xml:space="preserve">”) </w:t>
      </w:r>
      <w:r w:rsidR="00185B86" w:rsidRPr="004073B4">
        <w:rPr>
          <w:rFonts w:ascii="Times New Roman" w:hAnsi="Times New Roman"/>
          <w:sz w:val="22"/>
          <w:szCs w:val="22"/>
        </w:rPr>
        <w:t>financial</w:t>
      </w:r>
      <w:r w:rsidR="00000FCD" w:rsidRPr="004073B4">
        <w:rPr>
          <w:rFonts w:ascii="Times New Roman" w:hAnsi="Times New Roman"/>
          <w:sz w:val="22"/>
          <w:szCs w:val="22"/>
        </w:rPr>
        <w:t xml:space="preserve"> </w:t>
      </w:r>
      <w:r w:rsidRPr="004073B4">
        <w:rPr>
          <w:rFonts w:ascii="Times New Roman" w:hAnsi="Times New Roman"/>
          <w:sz w:val="22"/>
          <w:szCs w:val="22"/>
        </w:rPr>
        <w:t xml:space="preserve">statements: </w:t>
      </w:r>
    </w:p>
    <w:p w14:paraId="5040038E" w14:textId="77777777" w:rsidR="00812A57" w:rsidRPr="00490A72" w:rsidRDefault="00812A57" w:rsidP="00061016">
      <w:pPr>
        <w:pStyle w:val="ListParagraph"/>
        <w:numPr>
          <w:ilvl w:val="0"/>
          <w:numId w:val="57"/>
        </w:numPr>
        <w:ind w:left="1080"/>
        <w:rPr>
          <w:rFonts w:ascii="Times New Roman" w:hAnsi="Times New Roman"/>
          <w:sz w:val="22"/>
          <w:szCs w:val="22"/>
        </w:rPr>
      </w:pPr>
      <w:r w:rsidRPr="00490A72">
        <w:rPr>
          <w:rFonts w:ascii="Times New Roman" w:hAnsi="Times New Roman"/>
          <w:sz w:val="22"/>
          <w:szCs w:val="22"/>
        </w:rPr>
        <w:t xml:space="preserve">Issue adverse opinion on conformance with </w:t>
      </w:r>
      <w:proofErr w:type="spellStart"/>
      <w:r w:rsidRPr="00490A72">
        <w:rPr>
          <w:rFonts w:ascii="Times New Roman" w:hAnsi="Times New Roman"/>
          <w:sz w:val="22"/>
          <w:szCs w:val="22"/>
        </w:rPr>
        <w:t>GAAP</w:t>
      </w:r>
      <w:proofErr w:type="spellEnd"/>
      <w:r w:rsidR="00285E59">
        <w:rPr>
          <w:rFonts w:ascii="Times New Roman" w:hAnsi="Times New Roman"/>
          <w:sz w:val="22"/>
          <w:szCs w:val="22"/>
        </w:rPr>
        <w:t>.</w:t>
      </w:r>
    </w:p>
    <w:p w14:paraId="42D54517" w14:textId="77777777" w:rsidR="00812A57" w:rsidRPr="00490A72" w:rsidRDefault="00812A57" w:rsidP="00061016">
      <w:pPr>
        <w:pStyle w:val="ListParagraph"/>
        <w:numPr>
          <w:ilvl w:val="1"/>
          <w:numId w:val="57"/>
        </w:numPr>
        <w:ind w:left="1800"/>
        <w:rPr>
          <w:rFonts w:ascii="Times New Roman" w:hAnsi="Times New Roman"/>
          <w:sz w:val="22"/>
          <w:szCs w:val="22"/>
        </w:rPr>
      </w:pPr>
      <w:r w:rsidRPr="00490A72">
        <w:rPr>
          <w:rFonts w:ascii="Times New Roman" w:hAnsi="Times New Roman"/>
          <w:sz w:val="22"/>
          <w:szCs w:val="22"/>
        </w:rPr>
        <w:t>These governments do not qualify for the “dual opinion.”</w:t>
      </w:r>
    </w:p>
    <w:p w14:paraId="0AC8496B" w14:textId="77777777" w:rsidR="00812A57" w:rsidRPr="00490A72" w:rsidRDefault="00812A57" w:rsidP="00061016">
      <w:pPr>
        <w:pStyle w:val="ListParagraph"/>
        <w:numPr>
          <w:ilvl w:val="0"/>
          <w:numId w:val="57"/>
        </w:numPr>
        <w:ind w:left="1080"/>
        <w:rPr>
          <w:rFonts w:ascii="Times New Roman" w:hAnsi="Times New Roman"/>
          <w:sz w:val="22"/>
          <w:szCs w:val="22"/>
        </w:rPr>
      </w:pPr>
      <w:r w:rsidRPr="00490A72">
        <w:rPr>
          <w:rFonts w:ascii="Times New Roman" w:hAnsi="Times New Roman"/>
          <w:sz w:val="22"/>
          <w:szCs w:val="22"/>
        </w:rPr>
        <w:t xml:space="preserve">Issue </w:t>
      </w:r>
      <w:proofErr w:type="spellStart"/>
      <w:r w:rsidRPr="00490A72">
        <w:rPr>
          <w:rFonts w:ascii="Times New Roman" w:hAnsi="Times New Roman"/>
          <w:sz w:val="22"/>
          <w:szCs w:val="22"/>
        </w:rPr>
        <w:t>GAGAS</w:t>
      </w:r>
      <w:proofErr w:type="spellEnd"/>
      <w:r w:rsidRPr="00490A72">
        <w:rPr>
          <w:rFonts w:ascii="Times New Roman" w:hAnsi="Times New Roman"/>
          <w:sz w:val="22"/>
          <w:szCs w:val="22"/>
        </w:rPr>
        <w:t xml:space="preserve"> noncompliance finding</w:t>
      </w:r>
      <w:r w:rsidR="00285E59">
        <w:rPr>
          <w:rFonts w:ascii="Times New Roman" w:hAnsi="Times New Roman"/>
          <w:sz w:val="22"/>
          <w:szCs w:val="22"/>
        </w:rPr>
        <w:t>.</w:t>
      </w:r>
      <w:r w:rsidRPr="00490A72">
        <w:rPr>
          <w:rFonts w:ascii="Times New Roman" w:hAnsi="Times New Roman"/>
          <w:sz w:val="22"/>
          <w:szCs w:val="22"/>
        </w:rPr>
        <w:t xml:space="preserve"> </w:t>
      </w:r>
    </w:p>
    <w:p w14:paraId="40B53AFA" w14:textId="77777777" w:rsidR="00812A57" w:rsidRPr="00490A72" w:rsidRDefault="00812A57" w:rsidP="007401A3">
      <w:pPr>
        <w:ind w:left="360"/>
        <w:rPr>
          <w:rFonts w:ascii="Times New Roman" w:hAnsi="Times New Roman"/>
          <w:sz w:val="22"/>
          <w:szCs w:val="22"/>
        </w:rPr>
      </w:pPr>
    </w:p>
    <w:p w14:paraId="03A47000" w14:textId="77777777" w:rsidR="00812A57" w:rsidRPr="004073B4" w:rsidRDefault="00812A57" w:rsidP="00061016">
      <w:pPr>
        <w:pStyle w:val="ListParagraph"/>
        <w:numPr>
          <w:ilvl w:val="0"/>
          <w:numId w:val="121"/>
        </w:numPr>
        <w:ind w:left="360"/>
        <w:rPr>
          <w:rFonts w:ascii="Times New Roman" w:hAnsi="Times New Roman"/>
          <w:sz w:val="22"/>
          <w:szCs w:val="22"/>
        </w:rPr>
      </w:pPr>
      <w:r w:rsidRPr="004073B4">
        <w:rPr>
          <w:rFonts w:ascii="Times New Roman" w:hAnsi="Times New Roman"/>
          <w:sz w:val="22"/>
          <w:szCs w:val="22"/>
        </w:rPr>
        <w:t xml:space="preserve">If a </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-mandated government presents their financial statements using </w:t>
      </w:r>
      <w:proofErr w:type="spellStart"/>
      <w:r w:rsidRPr="004073B4">
        <w:rPr>
          <w:rFonts w:ascii="Times New Roman" w:hAnsi="Times New Roman"/>
          <w:sz w:val="22"/>
          <w:szCs w:val="22"/>
        </w:rPr>
        <w:t>OCBOA</w:t>
      </w:r>
      <w:proofErr w:type="spellEnd"/>
      <w:r w:rsidRPr="004073B4">
        <w:rPr>
          <w:rFonts w:ascii="Times New Roman" w:hAnsi="Times New Roman"/>
          <w:sz w:val="22"/>
          <w:szCs w:val="22"/>
        </w:rPr>
        <w:t xml:space="preserve"> </w:t>
      </w:r>
      <w:r w:rsidR="00AC2EBF" w:rsidRPr="004073B4">
        <w:rPr>
          <w:rFonts w:ascii="Times New Roman" w:hAnsi="Times New Roman"/>
          <w:sz w:val="22"/>
          <w:szCs w:val="22"/>
        </w:rPr>
        <w:t xml:space="preserve">cash or </w:t>
      </w:r>
      <w:proofErr w:type="spellStart"/>
      <w:r w:rsidR="00AC2EBF" w:rsidRPr="004073B4">
        <w:rPr>
          <w:rFonts w:ascii="Times New Roman" w:hAnsi="Times New Roman"/>
          <w:sz w:val="22"/>
          <w:szCs w:val="22"/>
        </w:rPr>
        <w:t>OCBOA</w:t>
      </w:r>
      <w:proofErr w:type="spellEnd"/>
      <w:r w:rsidR="00AC2EBF" w:rsidRPr="004073B4">
        <w:rPr>
          <w:rFonts w:ascii="Times New Roman" w:hAnsi="Times New Roman"/>
          <w:sz w:val="22"/>
          <w:szCs w:val="22"/>
        </w:rPr>
        <w:t xml:space="preserve"> modified cash basis </w:t>
      </w:r>
      <w:r w:rsidRPr="004073B4">
        <w:rPr>
          <w:rFonts w:ascii="Times New Roman" w:hAnsi="Times New Roman"/>
          <w:sz w:val="22"/>
          <w:szCs w:val="22"/>
        </w:rPr>
        <w:t>(“</w:t>
      </w:r>
      <w:proofErr w:type="spellStart"/>
      <w:r w:rsidRPr="004073B4">
        <w:rPr>
          <w:rFonts w:ascii="Times New Roman" w:hAnsi="Times New Roman"/>
          <w:sz w:val="22"/>
          <w:szCs w:val="22"/>
        </w:rPr>
        <w:t>GAAP</w:t>
      </w:r>
      <w:proofErr w:type="spellEnd"/>
      <w:r w:rsidRPr="004073B4">
        <w:rPr>
          <w:rFonts w:ascii="Times New Roman" w:hAnsi="Times New Roman"/>
          <w:sz w:val="22"/>
          <w:szCs w:val="22"/>
        </w:rPr>
        <w:t xml:space="preserve"> look-alike”):</w:t>
      </w:r>
    </w:p>
    <w:p w14:paraId="5669680C" w14:textId="77777777" w:rsidR="00812A57" w:rsidRPr="006868DE" w:rsidRDefault="00812A57" w:rsidP="00061016">
      <w:pPr>
        <w:pStyle w:val="ListParagraph"/>
        <w:numPr>
          <w:ilvl w:val="0"/>
          <w:numId w:val="58"/>
        </w:numPr>
        <w:ind w:left="1080"/>
        <w:rPr>
          <w:rFonts w:ascii="Times New Roman" w:hAnsi="Times New Roman"/>
          <w:sz w:val="22"/>
          <w:szCs w:val="22"/>
        </w:rPr>
      </w:pPr>
      <w:r w:rsidRPr="00490A72">
        <w:rPr>
          <w:rFonts w:ascii="Times New Roman" w:hAnsi="Times New Roman"/>
          <w:sz w:val="22"/>
          <w:szCs w:val="22"/>
        </w:rPr>
        <w:t>Follow AU-C</w:t>
      </w:r>
      <w:r w:rsidR="00642366" w:rsidRPr="00490A72">
        <w:rPr>
          <w:rFonts w:ascii="Times New Roman" w:hAnsi="Times New Roman"/>
          <w:sz w:val="22"/>
          <w:szCs w:val="22"/>
        </w:rPr>
        <w:t xml:space="preserve"> </w:t>
      </w:r>
      <w:r w:rsidRPr="00490A72">
        <w:rPr>
          <w:rFonts w:ascii="Times New Roman" w:hAnsi="Times New Roman"/>
          <w:sz w:val="22"/>
          <w:szCs w:val="22"/>
        </w:rPr>
        <w:t>800.A25 which requires auditors to include an emphasis of matter paragraph following the opinion paragra</w:t>
      </w:r>
      <w:r w:rsidRPr="006868DE">
        <w:rPr>
          <w:rFonts w:ascii="Times New Roman" w:hAnsi="Times New Roman"/>
          <w:sz w:val="22"/>
          <w:szCs w:val="22"/>
        </w:rPr>
        <w:t xml:space="preserve">ph alerting the users of the auditor’s report that the financial statements are prepared in accordance with a special purpose </w:t>
      </w:r>
      <w:r w:rsidRPr="00686545">
        <w:rPr>
          <w:rFonts w:ascii="Times New Roman" w:hAnsi="Times New Roman"/>
          <w:sz w:val="22"/>
          <w:szCs w:val="22"/>
        </w:rPr>
        <w:t xml:space="preserve">framework </w:t>
      </w:r>
      <w:r w:rsidR="00AC2EBF" w:rsidRPr="00686545">
        <w:rPr>
          <w:rFonts w:ascii="Times New Roman" w:hAnsi="Times New Roman"/>
          <w:sz w:val="22"/>
          <w:szCs w:val="22"/>
        </w:rPr>
        <w:t>(</w:t>
      </w:r>
      <w:proofErr w:type="spellStart"/>
      <w:r w:rsidR="00AC2EBF" w:rsidRPr="00686545">
        <w:rPr>
          <w:rFonts w:ascii="Times New Roman" w:hAnsi="Times New Roman"/>
          <w:sz w:val="22"/>
          <w:szCs w:val="22"/>
        </w:rPr>
        <w:t>OCBOA</w:t>
      </w:r>
      <w:proofErr w:type="spellEnd"/>
      <w:r w:rsidR="00AC2EBF" w:rsidRPr="00686545">
        <w:rPr>
          <w:rFonts w:ascii="Times New Roman" w:hAnsi="Times New Roman"/>
          <w:sz w:val="22"/>
          <w:szCs w:val="22"/>
        </w:rPr>
        <w:t xml:space="preserve">) basis of accounting </w:t>
      </w:r>
      <w:r w:rsidRPr="00686545">
        <w:rPr>
          <w:rFonts w:ascii="Times New Roman" w:hAnsi="Times New Roman"/>
          <w:sz w:val="22"/>
          <w:szCs w:val="22"/>
        </w:rPr>
        <w:t>and the basis of acc</w:t>
      </w:r>
      <w:r w:rsidRPr="006868DE">
        <w:rPr>
          <w:rFonts w:ascii="Times New Roman" w:hAnsi="Times New Roman"/>
          <w:sz w:val="22"/>
          <w:szCs w:val="22"/>
        </w:rPr>
        <w:t xml:space="preserve">ounting is other than </w:t>
      </w:r>
      <w:proofErr w:type="spellStart"/>
      <w:r w:rsidRPr="006868DE">
        <w:rPr>
          <w:rFonts w:ascii="Times New Roman" w:hAnsi="Times New Roman"/>
          <w:sz w:val="22"/>
          <w:szCs w:val="22"/>
        </w:rPr>
        <w:t>GAAP</w:t>
      </w:r>
      <w:proofErr w:type="spellEnd"/>
      <w:r w:rsidRPr="006868DE">
        <w:rPr>
          <w:rFonts w:ascii="Times New Roman" w:hAnsi="Times New Roman"/>
          <w:sz w:val="22"/>
          <w:szCs w:val="22"/>
        </w:rPr>
        <w:t xml:space="preserve">. </w:t>
      </w:r>
    </w:p>
    <w:p w14:paraId="24C9691B" w14:textId="77777777" w:rsidR="00812A57" w:rsidRPr="00E31619" w:rsidRDefault="00812A57" w:rsidP="00061016">
      <w:pPr>
        <w:pStyle w:val="ListParagraph"/>
        <w:numPr>
          <w:ilvl w:val="0"/>
          <w:numId w:val="58"/>
        </w:numPr>
        <w:ind w:left="1080"/>
        <w:rPr>
          <w:rFonts w:ascii="Times New Roman" w:hAnsi="Times New Roman"/>
          <w:sz w:val="22"/>
          <w:szCs w:val="22"/>
        </w:rPr>
      </w:pPr>
      <w:r w:rsidRPr="006868DE">
        <w:rPr>
          <w:rFonts w:ascii="Times New Roman" w:hAnsi="Times New Roman"/>
          <w:sz w:val="22"/>
          <w:szCs w:val="22"/>
        </w:rPr>
        <w:t xml:space="preserve">Issue </w:t>
      </w:r>
      <w:proofErr w:type="spellStart"/>
      <w:r w:rsidRPr="006868DE">
        <w:rPr>
          <w:rFonts w:ascii="Times New Roman" w:hAnsi="Times New Roman"/>
          <w:sz w:val="22"/>
          <w:szCs w:val="22"/>
        </w:rPr>
        <w:t>GAGAS</w:t>
      </w:r>
      <w:proofErr w:type="spellEnd"/>
      <w:r w:rsidRPr="006868DE">
        <w:rPr>
          <w:rFonts w:ascii="Times New Roman" w:hAnsi="Times New Roman"/>
          <w:sz w:val="22"/>
          <w:szCs w:val="22"/>
        </w:rPr>
        <w:t xml:space="preserve"> noncompliance finding</w:t>
      </w:r>
      <w:r w:rsidR="00285E59">
        <w:rPr>
          <w:rFonts w:ascii="Times New Roman" w:hAnsi="Times New Roman"/>
          <w:sz w:val="22"/>
          <w:szCs w:val="22"/>
        </w:rPr>
        <w:t>.</w:t>
      </w:r>
    </w:p>
    <w:p w14:paraId="5DD1F4FE" w14:textId="77777777" w:rsidR="00812A57" w:rsidRPr="006868DE" w:rsidRDefault="00812A57" w:rsidP="007401A3">
      <w:pPr>
        <w:tabs>
          <w:tab w:val="left" w:pos="720"/>
          <w:tab w:val="right" w:leader="dot" w:pos="8640"/>
        </w:tabs>
        <w:ind w:left="1080"/>
        <w:jc w:val="both"/>
        <w:rPr>
          <w:rFonts w:ascii="Times New Roman" w:hAnsi="Times New Roman"/>
          <w:sz w:val="22"/>
          <w:szCs w:val="22"/>
        </w:rPr>
      </w:pPr>
    </w:p>
    <w:p w14:paraId="5AB0995A" w14:textId="77777777" w:rsidR="00F6147F" w:rsidRPr="000911A5" w:rsidRDefault="00F6147F" w:rsidP="007401A3">
      <w:pPr>
        <w:tabs>
          <w:tab w:val="left" w:pos="720"/>
          <w:tab w:val="right" w:leader="dot" w:pos="8640"/>
        </w:tabs>
        <w:ind w:left="360"/>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812A57" w:rsidRPr="008A47EB" w14:paraId="09C4F01F" w14:textId="77777777" w:rsidTr="00FB3C16">
        <w:trPr>
          <w:trHeight w:val="540"/>
        </w:trPr>
        <w:tc>
          <w:tcPr>
            <w:tcW w:w="8820" w:type="dxa"/>
          </w:tcPr>
          <w:p w14:paraId="43F7ECCF" w14:textId="77777777" w:rsidR="00812A57" w:rsidRPr="008A47EB" w:rsidRDefault="00812A57" w:rsidP="00FA120E">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1944963F"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7744A894"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00430BA"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5BCE05E4"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tc>
      </w:tr>
    </w:tbl>
    <w:p w14:paraId="633C8524" w14:textId="77777777" w:rsidR="00812A57" w:rsidRPr="00E31619" w:rsidRDefault="00812A57" w:rsidP="007401A3">
      <w:pPr>
        <w:tabs>
          <w:tab w:val="left" w:pos="720"/>
          <w:tab w:val="right" w:leader="dot" w:pos="8640"/>
        </w:tabs>
        <w:ind w:left="360"/>
        <w:jc w:val="both"/>
        <w:rPr>
          <w:rFonts w:ascii="Times New Roman" w:hAnsi="Times New Roman"/>
          <w:sz w:val="22"/>
          <w:szCs w:val="22"/>
        </w:rPr>
      </w:pPr>
    </w:p>
    <w:p w14:paraId="23CC928B" w14:textId="77777777" w:rsidR="003E6C44" w:rsidRDefault="006C1B5C" w:rsidP="007401A3">
      <w:pPr>
        <w:spacing w:after="200" w:line="276" w:lineRule="auto"/>
        <w:ind w:left="360"/>
        <w:rPr>
          <w:rFonts w:ascii="Times New Roman" w:hAnsi="Times New Roman"/>
          <w:b/>
          <w:sz w:val="22"/>
          <w:szCs w:val="22"/>
        </w:rPr>
        <w:sectPr w:rsidR="003E6C44" w:rsidSect="00991668">
          <w:headerReference w:type="default" r:id="rId40"/>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14:paraId="7A1E9783" w14:textId="77777777" w:rsidR="00207CA6" w:rsidRPr="008A47EB" w:rsidRDefault="00BD220B" w:rsidP="004073B4">
      <w:pPr>
        <w:pStyle w:val="Heading3"/>
        <w:rPr>
          <w:sz w:val="22"/>
          <w:szCs w:val="22"/>
        </w:rPr>
      </w:pPr>
      <w:bookmarkStart w:id="38" w:name="_Toc525143466"/>
      <w:r w:rsidRPr="008A47EB">
        <w:rPr>
          <w:b/>
          <w:sz w:val="22"/>
          <w:szCs w:val="22"/>
        </w:rPr>
        <w:t>1</w:t>
      </w:r>
      <w:r w:rsidR="00207CA6" w:rsidRPr="008A47EB">
        <w:rPr>
          <w:b/>
          <w:sz w:val="22"/>
          <w:szCs w:val="22"/>
        </w:rPr>
        <w:t>-</w:t>
      </w:r>
      <w:r w:rsidR="00B34A65" w:rsidRPr="00686545">
        <w:rPr>
          <w:b/>
          <w:sz w:val="22"/>
          <w:szCs w:val="22"/>
        </w:rPr>
        <w:t>18</w:t>
      </w:r>
      <w:r w:rsidR="00207CA6" w:rsidRPr="008A47EB">
        <w:rPr>
          <w:b/>
          <w:sz w:val="22"/>
          <w:szCs w:val="22"/>
        </w:rPr>
        <w:t xml:space="preserve"> Compliance Requirements</w:t>
      </w:r>
      <w:r w:rsidR="00207CA6" w:rsidRPr="008A47EB">
        <w:rPr>
          <w:sz w:val="22"/>
          <w:szCs w:val="22"/>
        </w:rPr>
        <w:t xml:space="preserve">: </w:t>
      </w:r>
      <w:r w:rsidR="0089785E" w:rsidRPr="008A47EB">
        <w:rPr>
          <w:sz w:val="22"/>
          <w:szCs w:val="22"/>
        </w:rPr>
        <w:t xml:space="preserve">Ohio Rev. Code </w:t>
      </w:r>
      <w:r w:rsidR="00AD13EE">
        <w:rPr>
          <w:sz w:val="22"/>
          <w:szCs w:val="22"/>
        </w:rPr>
        <w:t>§§</w:t>
      </w:r>
      <w:r w:rsidR="0002412E">
        <w:rPr>
          <w:sz w:val="22"/>
          <w:szCs w:val="22"/>
        </w:rPr>
        <w:t xml:space="preserve"> </w:t>
      </w:r>
      <w:r w:rsidR="005746D7" w:rsidRPr="00541758">
        <w:rPr>
          <w:sz w:val="22"/>
          <w:szCs w:val="22"/>
        </w:rPr>
        <w:t>1702.57,</w:t>
      </w:r>
      <w:r w:rsidR="005746D7">
        <w:rPr>
          <w:sz w:val="22"/>
          <w:szCs w:val="22"/>
        </w:rPr>
        <w:t xml:space="preserve"> </w:t>
      </w:r>
      <w:r w:rsidR="0089785E">
        <w:rPr>
          <w:sz w:val="22"/>
          <w:szCs w:val="22"/>
        </w:rPr>
        <w:t>1724.05</w:t>
      </w:r>
      <w:r w:rsidR="005746D7">
        <w:rPr>
          <w:sz w:val="22"/>
          <w:szCs w:val="22"/>
        </w:rPr>
        <w:t>, 1724.06,</w:t>
      </w:r>
      <w:r w:rsidR="0089785E">
        <w:rPr>
          <w:sz w:val="22"/>
          <w:szCs w:val="22"/>
        </w:rPr>
        <w:t xml:space="preserve"> 1726.11</w:t>
      </w:r>
      <w:r w:rsidR="005746D7">
        <w:rPr>
          <w:sz w:val="22"/>
          <w:szCs w:val="22"/>
        </w:rPr>
        <w:t>, and 1726.12</w:t>
      </w:r>
      <w:r w:rsidR="0089785E" w:rsidRPr="008A47EB">
        <w:rPr>
          <w:sz w:val="22"/>
          <w:szCs w:val="22"/>
        </w:rPr>
        <w:t xml:space="preserve"> </w:t>
      </w:r>
      <w:r w:rsidR="0089785E">
        <w:rPr>
          <w:sz w:val="22"/>
          <w:szCs w:val="22"/>
        </w:rPr>
        <w:t xml:space="preserve">- </w:t>
      </w:r>
      <w:proofErr w:type="spellStart"/>
      <w:r w:rsidR="00207CA6" w:rsidRPr="008A47EB">
        <w:rPr>
          <w:sz w:val="22"/>
          <w:szCs w:val="22"/>
        </w:rPr>
        <w:t>GAAP</w:t>
      </w:r>
      <w:proofErr w:type="spellEnd"/>
      <w:r w:rsidR="00207CA6" w:rsidRPr="008A47EB">
        <w:rPr>
          <w:sz w:val="22"/>
          <w:szCs w:val="22"/>
        </w:rPr>
        <w:t xml:space="preserve"> and annual financial reporting for community improvement corporations (</w:t>
      </w:r>
      <w:proofErr w:type="spellStart"/>
      <w:r w:rsidR="00207CA6" w:rsidRPr="008A47EB">
        <w:rPr>
          <w:sz w:val="22"/>
          <w:szCs w:val="22"/>
        </w:rPr>
        <w:t>CICs</w:t>
      </w:r>
      <w:proofErr w:type="spellEnd"/>
      <w:r w:rsidR="00207CA6" w:rsidRPr="008A47EB">
        <w:rPr>
          <w:sz w:val="22"/>
          <w:szCs w:val="22"/>
        </w:rPr>
        <w:t>)</w:t>
      </w:r>
      <w:r w:rsidR="00207CA6" w:rsidRPr="008A47EB">
        <w:rPr>
          <w:rStyle w:val="FootnoteReference"/>
          <w:sz w:val="22"/>
          <w:szCs w:val="22"/>
        </w:rPr>
        <w:footnoteReference w:id="58"/>
      </w:r>
      <w:r w:rsidR="0089785E">
        <w:rPr>
          <w:sz w:val="22"/>
          <w:szCs w:val="22"/>
        </w:rPr>
        <w:t xml:space="preserve"> </w:t>
      </w:r>
      <w:r w:rsidR="00207CA6" w:rsidRPr="008A47EB">
        <w:rPr>
          <w:sz w:val="22"/>
          <w:szCs w:val="22"/>
        </w:rPr>
        <w:t>and development corporations (</w:t>
      </w:r>
      <w:proofErr w:type="spellStart"/>
      <w:r w:rsidR="00207CA6" w:rsidRPr="008A47EB">
        <w:rPr>
          <w:sz w:val="22"/>
          <w:szCs w:val="22"/>
        </w:rPr>
        <w:t>DCs</w:t>
      </w:r>
      <w:proofErr w:type="spellEnd"/>
      <w:r w:rsidR="00207CA6" w:rsidRPr="008A47EB">
        <w:rPr>
          <w:sz w:val="22"/>
          <w:szCs w:val="22"/>
        </w:rPr>
        <w:t>).</w:t>
      </w:r>
      <w:r w:rsidR="00207CA6" w:rsidRPr="008A47EB">
        <w:rPr>
          <w:rStyle w:val="FootnoteReference"/>
          <w:sz w:val="22"/>
          <w:szCs w:val="22"/>
        </w:rPr>
        <w:footnoteReference w:id="59"/>
      </w:r>
      <w:bookmarkEnd w:id="38"/>
      <w:r w:rsidR="00207CA6" w:rsidRPr="008A47EB">
        <w:rPr>
          <w:sz w:val="22"/>
          <w:szCs w:val="22"/>
        </w:rPr>
        <w:t xml:space="preserve"> </w:t>
      </w:r>
    </w:p>
    <w:p w14:paraId="02A78590" w14:textId="77777777" w:rsidR="0077351C" w:rsidRPr="008A47EB" w:rsidRDefault="0077351C" w:rsidP="004073B4">
      <w:pPr>
        <w:tabs>
          <w:tab w:val="left" w:pos="720"/>
          <w:tab w:val="right" w:leader="dot" w:pos="8640"/>
        </w:tabs>
        <w:jc w:val="both"/>
        <w:rPr>
          <w:rFonts w:ascii="Times New Roman" w:hAnsi="Times New Roman"/>
          <w:b/>
          <w:sz w:val="22"/>
          <w:szCs w:val="22"/>
        </w:rPr>
      </w:pPr>
    </w:p>
    <w:p w14:paraId="6FBB9A49"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9785E">
        <w:rPr>
          <w:rFonts w:ascii="Times New Roman" w:hAnsi="Times New Roman"/>
          <w:sz w:val="22"/>
          <w:szCs w:val="22"/>
        </w:rPr>
        <w:t>Annual Reporting</w:t>
      </w:r>
    </w:p>
    <w:p w14:paraId="0B1ACC79" w14:textId="77777777" w:rsidR="00207CA6" w:rsidRPr="008A47EB" w:rsidRDefault="00207CA6" w:rsidP="004073B4">
      <w:pPr>
        <w:tabs>
          <w:tab w:val="left" w:pos="720"/>
          <w:tab w:val="right" w:leader="dot" w:pos="8640"/>
        </w:tabs>
        <w:jc w:val="both"/>
        <w:rPr>
          <w:rFonts w:ascii="Times New Roman" w:hAnsi="Times New Roman"/>
          <w:sz w:val="22"/>
          <w:szCs w:val="22"/>
        </w:rPr>
      </w:pPr>
    </w:p>
    <w:p w14:paraId="1E23025E" w14:textId="77777777"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 xml:space="preserve">Corporations must submit (unaudited) annual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financial reports to the Auditor of State.  The corporation must file the annual report within 120 days of fiscal year end.</w:t>
      </w:r>
      <w:r w:rsidRPr="008A47EB">
        <w:rPr>
          <w:rStyle w:val="FootnoteReference"/>
          <w:rFonts w:ascii="Times New Roman" w:hAnsi="Times New Roman"/>
          <w:sz w:val="22"/>
          <w:szCs w:val="22"/>
        </w:rPr>
        <w:footnoteReference w:id="60"/>
      </w:r>
      <w:r w:rsidRPr="008A47EB">
        <w:rPr>
          <w:rFonts w:ascii="Times New Roman" w:hAnsi="Times New Roman"/>
          <w:sz w:val="22"/>
          <w:szCs w:val="22"/>
        </w:rPr>
        <w:t xml:space="preserve">  The Ohio </w:t>
      </w:r>
      <w:r w:rsidR="005968B3">
        <w:rPr>
          <w:rFonts w:ascii="Times New Roman" w:hAnsi="Times New Roman"/>
          <w:sz w:val="22"/>
          <w:szCs w:val="22"/>
        </w:rPr>
        <w:t>Revised</w:t>
      </w:r>
      <w:r w:rsidRPr="008A47EB">
        <w:rPr>
          <w:rFonts w:ascii="Times New Roman" w:hAnsi="Times New Roman"/>
          <w:sz w:val="22"/>
          <w:szCs w:val="22"/>
        </w:rPr>
        <w:t xml:space="preserve"> Code does not prescribe a fiscal year end for these corporations.</w:t>
      </w:r>
      <w:r w:rsidRPr="008A47EB">
        <w:rPr>
          <w:rFonts w:ascii="Times New Roman" w:hAnsi="Times New Roman"/>
          <w:sz w:val="22"/>
          <w:szCs w:val="22"/>
        </w:rPr>
        <w:cr/>
      </w:r>
    </w:p>
    <w:p w14:paraId="401EA3C5"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1724.06- </w:t>
      </w:r>
      <w:proofErr w:type="spellStart"/>
      <w:r w:rsidRPr="008A47EB">
        <w:rPr>
          <w:rFonts w:ascii="Times New Roman" w:hAnsi="Times New Roman"/>
          <w:sz w:val="22"/>
          <w:szCs w:val="22"/>
        </w:rPr>
        <w:t>CICs</w:t>
      </w:r>
      <w:proofErr w:type="spellEnd"/>
      <w:r w:rsidRPr="008A47EB">
        <w:rPr>
          <w:rFonts w:ascii="Times New Roman" w:hAnsi="Times New Roman"/>
          <w:sz w:val="22"/>
          <w:szCs w:val="22"/>
        </w:rPr>
        <w:t xml:space="preserve"> and </w:t>
      </w:r>
      <w:r w:rsidR="0002412E">
        <w:rPr>
          <w:rFonts w:ascii="Times New Roman" w:hAnsi="Times New Roman"/>
          <w:sz w:val="22"/>
          <w:szCs w:val="22"/>
        </w:rPr>
        <w:t xml:space="preserve">§ </w:t>
      </w:r>
      <w:r w:rsidRPr="008A47EB">
        <w:rPr>
          <w:rFonts w:ascii="Times New Roman" w:hAnsi="Times New Roman"/>
          <w:sz w:val="22"/>
          <w:szCs w:val="22"/>
        </w:rPr>
        <w:t xml:space="preserve">1726.12- </w:t>
      </w:r>
      <w:proofErr w:type="spellStart"/>
      <w:r w:rsidRPr="008A47EB">
        <w:rPr>
          <w:rFonts w:ascii="Times New Roman" w:hAnsi="Times New Roman"/>
          <w:sz w:val="22"/>
          <w:szCs w:val="22"/>
        </w:rPr>
        <w:t>DCs</w:t>
      </w:r>
      <w:proofErr w:type="spellEnd"/>
      <w:r w:rsidRPr="008A47EB">
        <w:rPr>
          <w:rFonts w:ascii="Times New Roman" w:hAnsi="Times New Roman"/>
          <w:sz w:val="22"/>
          <w:szCs w:val="22"/>
        </w:rPr>
        <w:t>)</w:t>
      </w:r>
    </w:p>
    <w:p w14:paraId="727D8B50" w14:textId="77777777" w:rsidR="00207CA6" w:rsidRPr="008A47EB" w:rsidRDefault="00207CA6" w:rsidP="004073B4">
      <w:pPr>
        <w:tabs>
          <w:tab w:val="left" w:pos="720"/>
          <w:tab w:val="right" w:leader="dot" w:pos="8640"/>
        </w:tabs>
        <w:jc w:val="both"/>
        <w:rPr>
          <w:rFonts w:ascii="Times New Roman" w:hAnsi="Times New Roman"/>
          <w:sz w:val="22"/>
          <w:szCs w:val="22"/>
        </w:rPr>
      </w:pPr>
    </w:p>
    <w:p w14:paraId="55567898" w14:textId="77777777"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 xml:space="preserve">Additionally, the Auditor of State must certify corporations to the Secretary of State in the following </w:t>
      </w:r>
      <w:r w:rsidR="00087EBB" w:rsidRPr="00541758">
        <w:rPr>
          <w:rFonts w:ascii="Times New Roman" w:hAnsi="Times New Roman"/>
          <w:sz w:val="22"/>
          <w:szCs w:val="22"/>
        </w:rPr>
        <w:t>three</w:t>
      </w:r>
      <w:r w:rsidRPr="008A47EB">
        <w:rPr>
          <w:rFonts w:ascii="Times New Roman" w:hAnsi="Times New Roman"/>
          <w:sz w:val="22"/>
          <w:szCs w:val="22"/>
        </w:rPr>
        <w:t xml:space="preserve"> circumstances:</w:t>
      </w:r>
    </w:p>
    <w:p w14:paraId="715D34DC"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1FC1CD5E" w14:textId="77777777" w:rsidR="00207CA6" w:rsidRPr="00AB105A" w:rsidRDefault="00E4229C" w:rsidP="00404E7F">
      <w:pPr>
        <w:numPr>
          <w:ilvl w:val="0"/>
          <w:numId w:val="38"/>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AB105A">
        <w:rPr>
          <w:rFonts w:ascii="Times New Roman" w:hAnsi="Times New Roman"/>
          <w:sz w:val="22"/>
          <w:szCs w:val="22"/>
        </w:rPr>
        <w:t xml:space="preserve">a </w:t>
      </w:r>
      <w:proofErr w:type="spellStart"/>
      <w:r w:rsidR="00960323">
        <w:rPr>
          <w:rFonts w:ascii="Times New Roman" w:hAnsi="Times New Roman"/>
          <w:sz w:val="22"/>
          <w:szCs w:val="22"/>
          <w:u w:val="wave"/>
        </w:rPr>
        <w:t>CIC</w:t>
      </w:r>
      <w:proofErr w:type="spellEnd"/>
      <w:r w:rsidR="00960323">
        <w:rPr>
          <w:rFonts w:ascii="Times New Roman" w:hAnsi="Times New Roman"/>
          <w:sz w:val="22"/>
          <w:szCs w:val="22"/>
          <w:u w:val="wave"/>
        </w:rPr>
        <w:t>/</w:t>
      </w:r>
      <w:proofErr w:type="spellStart"/>
      <w:r w:rsidR="00960323">
        <w:rPr>
          <w:rFonts w:ascii="Times New Roman" w:hAnsi="Times New Roman"/>
          <w:sz w:val="22"/>
          <w:szCs w:val="22"/>
          <w:u w:val="wave"/>
        </w:rPr>
        <w:t>DC</w:t>
      </w:r>
      <w:r w:rsidR="00207CA6" w:rsidRPr="00960323">
        <w:rPr>
          <w:rFonts w:ascii="Times New Roman" w:hAnsi="Times New Roman"/>
          <w:strike/>
          <w:sz w:val="22"/>
          <w:szCs w:val="22"/>
        </w:rPr>
        <w:t>Corporation</w:t>
      </w:r>
      <w:proofErr w:type="spellEnd"/>
      <w:r w:rsidR="00207CA6" w:rsidRPr="00AB105A">
        <w:rPr>
          <w:rFonts w:ascii="Times New Roman" w:hAnsi="Times New Roman"/>
          <w:sz w:val="22"/>
          <w:szCs w:val="22"/>
        </w:rPr>
        <w:t xml:space="preserve"> files its annual report more than 90 days delinquent (i.e., does not file its annual </w:t>
      </w:r>
      <w:proofErr w:type="spellStart"/>
      <w:r w:rsidR="00207CA6" w:rsidRPr="00AB105A">
        <w:rPr>
          <w:rFonts w:ascii="Times New Roman" w:hAnsi="Times New Roman"/>
          <w:sz w:val="22"/>
          <w:szCs w:val="22"/>
        </w:rPr>
        <w:t>GAAP</w:t>
      </w:r>
      <w:proofErr w:type="spellEnd"/>
      <w:r w:rsidR="00207CA6" w:rsidRPr="00AB105A">
        <w:rPr>
          <w:rFonts w:ascii="Times New Roman" w:hAnsi="Times New Roman"/>
          <w:sz w:val="22"/>
          <w:szCs w:val="22"/>
        </w:rPr>
        <w:t xml:space="preserve"> financial statement report within </w:t>
      </w:r>
      <w:r w:rsidR="00960323">
        <w:rPr>
          <w:rFonts w:ascii="Times New Roman" w:hAnsi="Times New Roman"/>
          <w:sz w:val="22"/>
          <w:szCs w:val="22"/>
          <w:u w:val="wave"/>
        </w:rPr>
        <w:t>210</w:t>
      </w:r>
      <w:r w:rsidR="00207CA6" w:rsidRPr="00960323">
        <w:rPr>
          <w:rFonts w:ascii="Times New Roman" w:hAnsi="Times New Roman"/>
          <w:strike/>
          <w:sz w:val="22"/>
          <w:szCs w:val="22"/>
        </w:rPr>
        <w:t>120</w:t>
      </w:r>
      <w:r w:rsidR="00207CA6" w:rsidRPr="00AB105A">
        <w:rPr>
          <w:rFonts w:ascii="Times New Roman" w:hAnsi="Times New Roman"/>
          <w:sz w:val="22"/>
          <w:szCs w:val="22"/>
        </w:rPr>
        <w:t xml:space="preserve"> days of its fiscal year end).  </w:t>
      </w:r>
    </w:p>
    <w:p w14:paraId="68F042EC" w14:textId="77777777" w:rsidR="00207CA6" w:rsidRPr="00AB105A" w:rsidRDefault="00207CA6" w:rsidP="004073B4">
      <w:pPr>
        <w:tabs>
          <w:tab w:val="left" w:pos="720"/>
          <w:tab w:val="right" w:leader="dot" w:pos="8640"/>
        </w:tabs>
        <w:ind w:left="360" w:hanging="360"/>
        <w:jc w:val="both"/>
        <w:rPr>
          <w:rFonts w:ascii="Times New Roman" w:hAnsi="Times New Roman"/>
          <w:sz w:val="22"/>
          <w:szCs w:val="22"/>
        </w:rPr>
      </w:pPr>
    </w:p>
    <w:p w14:paraId="64444547" w14:textId="77777777" w:rsidR="00087EBB" w:rsidRDefault="00E4229C" w:rsidP="00404E7F">
      <w:pPr>
        <w:numPr>
          <w:ilvl w:val="0"/>
          <w:numId w:val="38"/>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AB105A">
        <w:rPr>
          <w:rFonts w:ascii="Times New Roman" w:hAnsi="Times New Roman"/>
          <w:sz w:val="22"/>
          <w:szCs w:val="22"/>
        </w:rPr>
        <w:t>a</w:t>
      </w:r>
      <w:r w:rsidR="00207CA6" w:rsidRPr="00E47944">
        <w:rPr>
          <w:rFonts w:ascii="Times New Roman" w:hAnsi="Times New Roman"/>
          <w:sz w:val="22"/>
          <w:szCs w:val="22"/>
        </w:rPr>
        <w:t xml:space="preserve"> </w:t>
      </w:r>
      <w:proofErr w:type="spellStart"/>
      <w:r w:rsidR="00960323">
        <w:rPr>
          <w:rFonts w:ascii="Times New Roman" w:hAnsi="Times New Roman"/>
          <w:sz w:val="22"/>
          <w:szCs w:val="22"/>
          <w:u w:val="wave"/>
        </w:rPr>
        <w:t>CIC</w:t>
      </w:r>
      <w:proofErr w:type="spellEnd"/>
      <w:r w:rsidR="00960323">
        <w:rPr>
          <w:rFonts w:ascii="Times New Roman" w:hAnsi="Times New Roman"/>
          <w:sz w:val="22"/>
          <w:szCs w:val="22"/>
          <w:u w:val="wave"/>
        </w:rPr>
        <w:t>/</w:t>
      </w:r>
      <w:proofErr w:type="spellStart"/>
      <w:r w:rsidR="00960323">
        <w:rPr>
          <w:rFonts w:ascii="Times New Roman" w:hAnsi="Times New Roman"/>
          <w:sz w:val="22"/>
          <w:szCs w:val="22"/>
          <w:u w:val="wave"/>
        </w:rPr>
        <w:t>DC</w:t>
      </w:r>
      <w:r w:rsidR="00207CA6" w:rsidRPr="00960323">
        <w:rPr>
          <w:rFonts w:ascii="Times New Roman" w:hAnsi="Times New Roman"/>
          <w:strike/>
          <w:sz w:val="22"/>
          <w:szCs w:val="22"/>
        </w:rPr>
        <w:t>Corporation</w:t>
      </w:r>
      <w:proofErr w:type="spellEnd"/>
      <w:r w:rsidR="00207CA6" w:rsidRPr="00E47944">
        <w:rPr>
          <w:rFonts w:ascii="Times New Roman" w:hAnsi="Times New Roman"/>
          <w:sz w:val="22"/>
          <w:szCs w:val="22"/>
        </w:rPr>
        <w:t xml:space="preserve"> does not present auditable records within 90 days of a determination by </w:t>
      </w:r>
      <w:r w:rsidR="00207CA6" w:rsidRPr="00541758">
        <w:rPr>
          <w:rFonts w:ascii="Times New Roman" w:hAnsi="Times New Roman"/>
          <w:sz w:val="22"/>
          <w:szCs w:val="22"/>
        </w:rPr>
        <w:t xml:space="preserve">the Auditor of State that a corporation is </w:t>
      </w:r>
      <w:proofErr w:type="spellStart"/>
      <w:r w:rsidR="00207CA6" w:rsidRPr="00541758">
        <w:rPr>
          <w:rFonts w:ascii="Times New Roman" w:hAnsi="Times New Roman"/>
          <w:sz w:val="22"/>
          <w:szCs w:val="22"/>
        </w:rPr>
        <w:t>unauditable</w:t>
      </w:r>
      <w:proofErr w:type="spellEnd"/>
      <w:r w:rsidR="00207CA6" w:rsidRPr="00541758">
        <w:rPr>
          <w:rFonts w:ascii="Times New Roman" w:hAnsi="Times New Roman"/>
          <w:sz w:val="22"/>
          <w:szCs w:val="22"/>
        </w:rPr>
        <w:t>.</w:t>
      </w:r>
    </w:p>
    <w:p w14:paraId="2A22A410" w14:textId="77777777" w:rsidR="00960323" w:rsidRDefault="00960323" w:rsidP="00960323">
      <w:pPr>
        <w:tabs>
          <w:tab w:val="right" w:leader="dot" w:pos="8640"/>
        </w:tabs>
        <w:ind w:left="1080"/>
        <w:jc w:val="both"/>
        <w:rPr>
          <w:rFonts w:ascii="Times New Roman" w:hAnsi="Times New Roman"/>
          <w:sz w:val="22"/>
          <w:szCs w:val="22"/>
        </w:rPr>
      </w:pPr>
    </w:p>
    <w:p w14:paraId="0DFCC98A" w14:textId="77777777" w:rsidR="00960323" w:rsidRPr="00541758" w:rsidRDefault="00960323" w:rsidP="00404E7F">
      <w:pPr>
        <w:numPr>
          <w:ilvl w:val="0"/>
          <w:numId w:val="38"/>
        </w:numPr>
        <w:tabs>
          <w:tab w:val="left" w:pos="720"/>
          <w:tab w:val="right" w:leader="dot" w:pos="8640"/>
        </w:tabs>
        <w:ind w:left="1080"/>
        <w:jc w:val="both"/>
        <w:rPr>
          <w:rFonts w:ascii="Times New Roman" w:hAnsi="Times New Roman"/>
          <w:sz w:val="22"/>
          <w:szCs w:val="22"/>
        </w:rPr>
      </w:pPr>
      <w:r>
        <w:rPr>
          <w:rFonts w:ascii="Times New Roman" w:hAnsi="Times New Roman"/>
          <w:sz w:val="22"/>
          <w:szCs w:val="22"/>
          <w:u w:val="wave"/>
        </w:rPr>
        <w:t>When a DC has failed to begin business for a period of three years from the effective date of the filing of its articles of incorporation.</w:t>
      </w:r>
    </w:p>
    <w:p w14:paraId="35CC70CD" w14:textId="77777777" w:rsidR="00087EBB" w:rsidRPr="00541758" w:rsidRDefault="00087EBB" w:rsidP="004073B4">
      <w:pPr>
        <w:pStyle w:val="ListParagraph"/>
        <w:ind w:hanging="360"/>
        <w:rPr>
          <w:rFonts w:ascii="Times New Roman" w:hAnsi="Times New Roman"/>
          <w:sz w:val="22"/>
          <w:szCs w:val="22"/>
        </w:rPr>
      </w:pPr>
    </w:p>
    <w:p w14:paraId="7F102EC0" w14:textId="77777777" w:rsidR="00087EBB" w:rsidRPr="00960323" w:rsidRDefault="00E4229C" w:rsidP="00404E7F">
      <w:pPr>
        <w:numPr>
          <w:ilvl w:val="0"/>
          <w:numId w:val="38"/>
        </w:numPr>
        <w:tabs>
          <w:tab w:val="left" w:pos="720"/>
          <w:tab w:val="right" w:leader="dot" w:pos="8640"/>
        </w:tabs>
        <w:ind w:left="1080"/>
        <w:jc w:val="both"/>
        <w:rPr>
          <w:rFonts w:ascii="Times New Roman" w:hAnsi="Times New Roman"/>
          <w:strike/>
          <w:sz w:val="22"/>
          <w:szCs w:val="22"/>
        </w:rPr>
      </w:pPr>
      <w:r w:rsidRPr="00960323">
        <w:rPr>
          <w:rFonts w:ascii="Times New Roman" w:hAnsi="Times New Roman"/>
          <w:strike/>
          <w:sz w:val="22"/>
          <w:szCs w:val="22"/>
        </w:rPr>
        <w:t xml:space="preserve">When </w:t>
      </w:r>
      <w:r w:rsidR="00E04BB0" w:rsidRPr="00960323">
        <w:rPr>
          <w:rFonts w:ascii="Times New Roman" w:hAnsi="Times New Roman"/>
          <w:strike/>
          <w:sz w:val="22"/>
          <w:szCs w:val="22"/>
        </w:rPr>
        <w:t>a Corporation is n</w:t>
      </w:r>
      <w:r w:rsidR="00087EBB" w:rsidRPr="00960323">
        <w:rPr>
          <w:rFonts w:ascii="Times New Roman" w:hAnsi="Times New Roman"/>
          <w:strike/>
          <w:sz w:val="22"/>
          <w:szCs w:val="22"/>
        </w:rPr>
        <w:t>on-Complian</w:t>
      </w:r>
      <w:r w:rsidR="00E04BB0" w:rsidRPr="00960323">
        <w:rPr>
          <w:rFonts w:ascii="Times New Roman" w:hAnsi="Times New Roman"/>
          <w:strike/>
          <w:sz w:val="22"/>
          <w:szCs w:val="22"/>
        </w:rPr>
        <w:t>t</w:t>
      </w:r>
      <w:r w:rsidR="00087EBB" w:rsidRPr="00960323">
        <w:rPr>
          <w:rFonts w:ascii="Times New Roman" w:hAnsi="Times New Roman"/>
          <w:strike/>
          <w:sz w:val="22"/>
          <w:szCs w:val="22"/>
        </w:rPr>
        <w:t xml:space="preserve"> with Ohio Rev. Code </w:t>
      </w:r>
      <w:r w:rsidR="0002412E" w:rsidRPr="00960323">
        <w:rPr>
          <w:rFonts w:ascii="Times New Roman" w:hAnsi="Times New Roman"/>
          <w:strike/>
          <w:sz w:val="22"/>
          <w:szCs w:val="22"/>
        </w:rPr>
        <w:t xml:space="preserve">§ </w:t>
      </w:r>
      <w:r w:rsidR="00087EBB" w:rsidRPr="00960323">
        <w:rPr>
          <w:rFonts w:ascii="Times New Roman" w:hAnsi="Times New Roman"/>
          <w:strike/>
          <w:sz w:val="22"/>
          <w:szCs w:val="22"/>
        </w:rPr>
        <w:t>1702.57, which states “No person shall exercise or attempt to exercise any rights, privileges, immunities, powers, franchises, or authority under the articles of a domestic corporation after such articl</w:t>
      </w:r>
      <w:r w:rsidR="00E04BB0" w:rsidRPr="00960323">
        <w:rPr>
          <w:rFonts w:ascii="Times New Roman" w:hAnsi="Times New Roman"/>
          <w:strike/>
          <w:sz w:val="22"/>
          <w:szCs w:val="22"/>
        </w:rPr>
        <w:t>es have been canceled or after s</w:t>
      </w:r>
      <w:r w:rsidR="00087EBB" w:rsidRPr="00960323">
        <w:rPr>
          <w:rFonts w:ascii="Times New Roman" w:hAnsi="Times New Roman"/>
          <w:strike/>
          <w:sz w:val="22"/>
          <w:szCs w:val="22"/>
        </w:rPr>
        <w:t>uch corporation has been dissolved or after the period of existence of the corporation specified in its articles has expired</w:t>
      </w:r>
      <w:r w:rsidR="009C6FBF" w:rsidRPr="00960323">
        <w:rPr>
          <w:rFonts w:ascii="Times New Roman" w:hAnsi="Times New Roman"/>
          <w:strike/>
          <w:sz w:val="22"/>
          <w:szCs w:val="22"/>
        </w:rPr>
        <w:t>.”</w:t>
      </w:r>
      <w:r w:rsidR="00087EBB" w:rsidRPr="00960323">
        <w:rPr>
          <w:rFonts w:ascii="Times New Roman" w:hAnsi="Times New Roman"/>
          <w:strike/>
          <w:sz w:val="22"/>
          <w:szCs w:val="22"/>
        </w:rPr>
        <w:t xml:space="preserve"> (see further explanation in Secretary of State</w:t>
      </w:r>
      <w:r w:rsidR="006F4659" w:rsidRPr="00960323">
        <w:rPr>
          <w:rFonts w:ascii="Times New Roman" w:hAnsi="Times New Roman"/>
          <w:strike/>
          <w:sz w:val="22"/>
          <w:szCs w:val="22"/>
        </w:rPr>
        <w:t xml:space="preserve"> Requirements</w:t>
      </w:r>
      <w:r w:rsidR="00087EBB" w:rsidRPr="00960323">
        <w:rPr>
          <w:rFonts w:ascii="Times New Roman" w:hAnsi="Times New Roman"/>
          <w:strike/>
          <w:sz w:val="22"/>
          <w:szCs w:val="22"/>
        </w:rPr>
        <w:t xml:space="preserve"> section below)</w:t>
      </w:r>
    </w:p>
    <w:p w14:paraId="2ADE8A7D"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p w14:paraId="3673B84D" w14:textId="77777777" w:rsidR="00E62020" w:rsidRPr="00686545" w:rsidRDefault="00960323" w:rsidP="004073B4">
      <w:pPr>
        <w:tabs>
          <w:tab w:val="right" w:leader="dot" w:pos="8640"/>
        </w:tabs>
        <w:jc w:val="both"/>
        <w:rPr>
          <w:rFonts w:ascii="Times New Roman" w:hAnsi="Times New Roman"/>
          <w:sz w:val="22"/>
          <w:szCs w:val="22"/>
        </w:rPr>
      </w:pPr>
      <w:r>
        <w:rPr>
          <w:rFonts w:ascii="Times New Roman" w:hAnsi="Times New Roman"/>
          <w:sz w:val="22"/>
          <w:szCs w:val="22"/>
          <w:u w:val="wave"/>
        </w:rPr>
        <w:t xml:space="preserve">Late filings are handled by the Hinkle System Coordinator, and the regional chief auditor will handle those that are declared </w:t>
      </w:r>
      <w:proofErr w:type="spellStart"/>
      <w:r>
        <w:rPr>
          <w:rFonts w:ascii="Times New Roman" w:hAnsi="Times New Roman"/>
          <w:sz w:val="22"/>
          <w:szCs w:val="22"/>
          <w:u w:val="wave"/>
        </w:rPr>
        <w:t>unauditable</w:t>
      </w:r>
      <w:proofErr w:type="spellEnd"/>
      <w:r>
        <w:rPr>
          <w:rFonts w:ascii="Times New Roman" w:hAnsi="Times New Roman"/>
          <w:sz w:val="22"/>
          <w:szCs w:val="22"/>
          <w:u w:val="wave"/>
        </w:rPr>
        <w:t xml:space="preserve"> and fail to file within 90 days, who forward to the Chief Deputy Auditor for </w:t>
      </w:r>
      <w:proofErr w:type="spellStart"/>
      <w:r>
        <w:rPr>
          <w:rFonts w:ascii="Times New Roman" w:hAnsi="Times New Roman"/>
          <w:sz w:val="22"/>
          <w:szCs w:val="22"/>
          <w:u w:val="wave"/>
        </w:rPr>
        <w:t>certification.</w:t>
      </w:r>
      <w:r w:rsidR="00E62020" w:rsidRPr="00960323">
        <w:rPr>
          <w:rFonts w:ascii="Times New Roman" w:hAnsi="Times New Roman"/>
          <w:strike/>
          <w:sz w:val="22"/>
          <w:szCs w:val="22"/>
        </w:rPr>
        <w:t>The</w:t>
      </w:r>
      <w:proofErr w:type="spellEnd"/>
      <w:r w:rsidR="00E62020" w:rsidRPr="00960323">
        <w:rPr>
          <w:rFonts w:ascii="Times New Roman" w:hAnsi="Times New Roman"/>
          <w:strike/>
          <w:sz w:val="22"/>
          <w:szCs w:val="22"/>
        </w:rPr>
        <w:t xml:space="preserve"> certifications are issued by the Legal Division once the regional chief auditor receives approval from the Chief Deputy Auditor.</w:t>
      </w:r>
    </w:p>
    <w:p w14:paraId="1072221D" w14:textId="77777777" w:rsidR="00E62020" w:rsidRPr="00686545" w:rsidRDefault="00E62020" w:rsidP="004073B4">
      <w:pPr>
        <w:tabs>
          <w:tab w:val="right" w:leader="dot" w:pos="8640"/>
        </w:tabs>
        <w:jc w:val="both"/>
        <w:rPr>
          <w:rFonts w:ascii="Times New Roman" w:hAnsi="Times New Roman"/>
          <w:sz w:val="22"/>
          <w:szCs w:val="22"/>
        </w:rPr>
      </w:pPr>
    </w:p>
    <w:p w14:paraId="05937899" w14:textId="77777777" w:rsidR="00207CA6" w:rsidRPr="00E47944" w:rsidRDefault="00207CA6" w:rsidP="004073B4">
      <w:pPr>
        <w:tabs>
          <w:tab w:val="right" w:leader="dot" w:pos="8640"/>
        </w:tabs>
        <w:jc w:val="both"/>
        <w:rPr>
          <w:rFonts w:ascii="Times New Roman" w:hAnsi="Times New Roman"/>
          <w:sz w:val="22"/>
          <w:szCs w:val="22"/>
        </w:rPr>
      </w:pPr>
      <w:r w:rsidRPr="00E47944">
        <w:rPr>
          <w:rFonts w:ascii="Times New Roman" w:hAnsi="Times New Roman"/>
          <w:sz w:val="22"/>
          <w:szCs w:val="22"/>
        </w:rPr>
        <w:t>Upon certification, the Secretary of State is to cancel the Corporation’s articles of incorporation until the deficiency is remedied.</w:t>
      </w:r>
    </w:p>
    <w:p w14:paraId="058632B1" w14:textId="77777777" w:rsidR="00207CA6" w:rsidRPr="00960323" w:rsidRDefault="00207CA6" w:rsidP="007401A3">
      <w:pPr>
        <w:tabs>
          <w:tab w:val="right" w:leader="dot" w:pos="8640"/>
        </w:tabs>
        <w:ind w:left="360"/>
        <w:jc w:val="both"/>
        <w:rPr>
          <w:rFonts w:ascii="Times New Roman" w:hAnsi="Times New Roman"/>
          <w:sz w:val="22"/>
          <w:szCs w:val="22"/>
          <w:u w:val="wave"/>
        </w:rPr>
      </w:pPr>
    </w:p>
    <w:p w14:paraId="0853711E" w14:textId="77777777" w:rsidR="00087EBB" w:rsidRPr="00087EBB" w:rsidRDefault="00087EBB" w:rsidP="00087EBB">
      <w:pPr>
        <w:tabs>
          <w:tab w:val="right" w:leader="dot" w:pos="8640"/>
        </w:tabs>
        <w:jc w:val="both"/>
        <w:rPr>
          <w:rFonts w:ascii="Times New Roman" w:hAnsi="Times New Roman"/>
          <w:b/>
          <w:sz w:val="22"/>
          <w:szCs w:val="22"/>
          <w:u w:val="single"/>
        </w:rPr>
      </w:pPr>
      <w:r w:rsidRPr="00087EBB">
        <w:rPr>
          <w:rFonts w:ascii="Times New Roman" w:hAnsi="Times New Roman"/>
          <w:b/>
          <w:sz w:val="22"/>
          <w:szCs w:val="22"/>
          <w:u w:val="single"/>
        </w:rPr>
        <w:t>Secretary of State Requirements</w:t>
      </w:r>
      <w:r>
        <w:rPr>
          <w:rFonts w:ascii="Times New Roman" w:hAnsi="Times New Roman"/>
          <w:b/>
          <w:sz w:val="22"/>
          <w:szCs w:val="22"/>
          <w:u w:val="single"/>
        </w:rPr>
        <w:t xml:space="preserve"> (</w:t>
      </w:r>
      <w:proofErr w:type="spellStart"/>
      <w:proofErr w:type="gramStart"/>
      <w:r>
        <w:rPr>
          <w:rFonts w:ascii="Times New Roman" w:hAnsi="Times New Roman"/>
          <w:b/>
          <w:sz w:val="22"/>
          <w:szCs w:val="22"/>
          <w:u w:val="single"/>
        </w:rPr>
        <w:t>SoS</w:t>
      </w:r>
      <w:proofErr w:type="spellEnd"/>
      <w:proofErr w:type="gramEnd"/>
      <w:r>
        <w:rPr>
          <w:rFonts w:ascii="Times New Roman" w:hAnsi="Times New Roman"/>
          <w:b/>
          <w:sz w:val="22"/>
          <w:szCs w:val="22"/>
          <w:u w:val="single"/>
        </w:rPr>
        <w:t>)</w:t>
      </w:r>
    </w:p>
    <w:p w14:paraId="042743F3" w14:textId="77777777" w:rsidR="00C879C3" w:rsidRPr="00541758" w:rsidRDefault="00087EBB" w:rsidP="00C879C3">
      <w:pPr>
        <w:tabs>
          <w:tab w:val="right" w:leader="dot" w:pos="8640"/>
        </w:tabs>
        <w:jc w:val="both"/>
        <w:rPr>
          <w:rFonts w:ascii="Times New Roman" w:hAnsi="Times New Roman"/>
          <w:sz w:val="22"/>
          <w:szCs w:val="22"/>
        </w:rPr>
      </w:pPr>
      <w:r w:rsidRPr="00541758">
        <w:rPr>
          <w:rFonts w:ascii="Times New Roman" w:hAnsi="Times New Roman"/>
          <w:sz w:val="22"/>
          <w:szCs w:val="22"/>
        </w:rPr>
        <w:t>The Secretary of State of Ohio maintains a database</w:t>
      </w:r>
      <w:r w:rsidR="00A76538" w:rsidRPr="00541758">
        <w:rPr>
          <w:rFonts w:ascii="Times New Roman" w:hAnsi="Times New Roman"/>
          <w:sz w:val="22"/>
          <w:szCs w:val="22"/>
        </w:rPr>
        <w:t xml:space="preserve"> (</w:t>
      </w:r>
      <w:proofErr w:type="spellStart"/>
      <w:r w:rsidR="00356E79">
        <w:fldChar w:fldCharType="begin"/>
      </w:r>
      <w:r w:rsidR="00356E79">
        <w:instrText xml:space="preserve"> HYPERLINK "https://www5.sos.state.oh.us/ords/f?p=100:1:::NO:::" </w:instrText>
      </w:r>
      <w:r w:rsidR="00356E79">
        <w:fldChar w:fldCharType="separate"/>
      </w:r>
      <w:r w:rsidR="008355C8" w:rsidRPr="00541758">
        <w:rPr>
          <w:rStyle w:val="Hyperlink"/>
          <w:rFonts w:ascii="Times New Roman" w:hAnsi="Times New Roman"/>
          <w:sz w:val="22"/>
          <w:szCs w:val="22"/>
          <w:u w:val="none"/>
        </w:rPr>
        <w:t>SoS</w:t>
      </w:r>
      <w:proofErr w:type="spellEnd"/>
      <w:r w:rsidR="008355C8" w:rsidRPr="00541758">
        <w:rPr>
          <w:rStyle w:val="Hyperlink"/>
          <w:rFonts w:ascii="Times New Roman" w:hAnsi="Times New Roman"/>
          <w:sz w:val="22"/>
          <w:szCs w:val="22"/>
          <w:u w:val="none"/>
        </w:rPr>
        <w:t xml:space="preserve"> Database</w:t>
      </w:r>
      <w:r w:rsidR="00356E79">
        <w:rPr>
          <w:rStyle w:val="Hyperlink"/>
          <w:rFonts w:ascii="Times New Roman" w:hAnsi="Times New Roman"/>
          <w:sz w:val="22"/>
          <w:szCs w:val="22"/>
          <w:u w:val="none"/>
        </w:rPr>
        <w:fldChar w:fldCharType="end"/>
      </w:r>
      <w:r w:rsidR="00A76538" w:rsidRPr="00541758">
        <w:rPr>
          <w:rFonts w:ascii="Times New Roman" w:hAnsi="Times New Roman"/>
          <w:sz w:val="22"/>
          <w:szCs w:val="22"/>
        </w:rPr>
        <w:t>)</w:t>
      </w:r>
      <w:r w:rsidRPr="00541758">
        <w:rPr>
          <w:rFonts w:ascii="Times New Roman" w:hAnsi="Times New Roman"/>
          <w:sz w:val="22"/>
          <w:szCs w:val="22"/>
        </w:rPr>
        <w:t xml:space="preserve"> which details the status of all corporations with respect to Ohio Rev. Code </w:t>
      </w:r>
      <w:r w:rsidR="0002412E" w:rsidRPr="00541758">
        <w:rPr>
          <w:rFonts w:ascii="Times New Roman" w:hAnsi="Times New Roman"/>
          <w:sz w:val="22"/>
          <w:szCs w:val="22"/>
        </w:rPr>
        <w:t xml:space="preserve">§ </w:t>
      </w:r>
      <w:r w:rsidRPr="00541758">
        <w:rPr>
          <w:rFonts w:ascii="Times New Roman" w:hAnsi="Times New Roman"/>
          <w:sz w:val="22"/>
          <w:szCs w:val="22"/>
        </w:rPr>
        <w:t>1702.57</w:t>
      </w:r>
      <w:r w:rsidR="00960323">
        <w:rPr>
          <w:rFonts w:ascii="Times New Roman" w:hAnsi="Times New Roman"/>
          <w:sz w:val="22"/>
          <w:szCs w:val="22"/>
          <w:u w:val="wave"/>
        </w:rPr>
        <w:t xml:space="preserve">, which states </w:t>
      </w:r>
      <w:r w:rsidR="00AD13EE">
        <w:rPr>
          <w:rFonts w:ascii="Times New Roman" w:hAnsi="Times New Roman"/>
          <w:sz w:val="22"/>
          <w:szCs w:val="22"/>
          <w:u w:val="wave"/>
        </w:rPr>
        <w:t xml:space="preserve">in part </w:t>
      </w:r>
      <w:r w:rsidR="00960323">
        <w:rPr>
          <w:rFonts w:ascii="Times New Roman" w:hAnsi="Times New Roman"/>
          <w:sz w:val="22"/>
          <w:szCs w:val="22"/>
          <w:u w:val="wave"/>
        </w:rPr>
        <w:t>“</w:t>
      </w:r>
      <w:r w:rsidR="00960323" w:rsidRPr="002A1254">
        <w:rPr>
          <w:rFonts w:ascii="Times New Roman" w:hAnsi="Times New Roman"/>
          <w:sz w:val="22"/>
          <w:szCs w:val="22"/>
          <w:u w:val="wave"/>
        </w:rPr>
        <w:t>No person shall exercise or attempt to exercise any rights, privileges, immunities, powers, franchises, or authority under the articles of a domestic corporation after such articles have been canceled or after such corporation has been dissolved or after the period of existence of the corporation specified in its articles has expire</w:t>
      </w:r>
      <w:r w:rsidR="00960323" w:rsidRPr="00960323">
        <w:rPr>
          <w:rFonts w:ascii="Times New Roman" w:hAnsi="Times New Roman"/>
          <w:sz w:val="22"/>
          <w:szCs w:val="22"/>
          <w:u w:val="wave"/>
        </w:rPr>
        <w:t>d</w:t>
      </w:r>
      <w:r w:rsidRPr="00960323">
        <w:rPr>
          <w:rFonts w:ascii="Times New Roman" w:hAnsi="Times New Roman"/>
          <w:sz w:val="22"/>
          <w:szCs w:val="22"/>
          <w:u w:val="wave"/>
        </w:rPr>
        <w:t>.</w:t>
      </w:r>
      <w:r w:rsidR="00960323" w:rsidRPr="00960323">
        <w:rPr>
          <w:rFonts w:ascii="Times New Roman" w:hAnsi="Times New Roman"/>
          <w:sz w:val="22"/>
          <w:szCs w:val="22"/>
          <w:u w:val="wave"/>
        </w:rPr>
        <w:t>”</w:t>
      </w:r>
      <w:r w:rsidRPr="00541758">
        <w:rPr>
          <w:rFonts w:ascii="Times New Roman" w:hAnsi="Times New Roman"/>
          <w:sz w:val="22"/>
          <w:szCs w:val="22"/>
        </w:rPr>
        <w:t xml:space="preserve"> </w:t>
      </w:r>
    </w:p>
    <w:p w14:paraId="71666FA8" w14:textId="77777777" w:rsidR="00C879C3" w:rsidRPr="00541758" w:rsidRDefault="00C879C3" w:rsidP="00C879C3">
      <w:pPr>
        <w:tabs>
          <w:tab w:val="right" w:leader="dot" w:pos="8640"/>
        </w:tabs>
        <w:jc w:val="both"/>
        <w:rPr>
          <w:rFonts w:ascii="Times New Roman" w:hAnsi="Times New Roman"/>
          <w:sz w:val="22"/>
          <w:szCs w:val="22"/>
        </w:rPr>
      </w:pPr>
    </w:p>
    <w:p w14:paraId="01D66A95" w14:textId="77777777" w:rsidR="00087EBB" w:rsidRPr="00541758" w:rsidRDefault="00C879C3" w:rsidP="00C879C3">
      <w:pPr>
        <w:tabs>
          <w:tab w:val="right" w:leader="dot" w:pos="8640"/>
        </w:tabs>
        <w:jc w:val="both"/>
        <w:rPr>
          <w:rFonts w:ascii="Times New Roman" w:hAnsi="Times New Roman"/>
          <w:sz w:val="22"/>
          <w:szCs w:val="22"/>
        </w:rPr>
      </w:pPr>
      <w:r w:rsidRPr="00541758">
        <w:rPr>
          <w:rFonts w:ascii="Times New Roman" w:hAnsi="Times New Roman"/>
          <w:sz w:val="22"/>
          <w:szCs w:val="22"/>
        </w:rPr>
        <w:t xml:space="preserve">Those </w:t>
      </w:r>
      <w:r w:rsidR="00087EBB" w:rsidRPr="00541758">
        <w:rPr>
          <w:rFonts w:ascii="Times New Roman" w:hAnsi="Times New Roman"/>
          <w:sz w:val="22"/>
          <w:szCs w:val="22"/>
        </w:rPr>
        <w:t>statuses are:</w:t>
      </w:r>
    </w:p>
    <w:p w14:paraId="19C394FF" w14:textId="77777777" w:rsidR="00087EBB" w:rsidRPr="00541758" w:rsidRDefault="00087EBB" w:rsidP="00061016">
      <w:pPr>
        <w:pStyle w:val="ListParagraph"/>
        <w:numPr>
          <w:ilvl w:val="0"/>
          <w:numId w:val="80"/>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Active – The </w:t>
      </w:r>
      <w:proofErr w:type="gramStart"/>
      <w:r w:rsidRPr="00541758">
        <w:rPr>
          <w:rFonts w:ascii="Times New Roman" w:hAnsi="Times New Roman"/>
          <w:sz w:val="22"/>
          <w:szCs w:val="22"/>
        </w:rPr>
        <w:t>corporation</w:t>
      </w:r>
      <w:proofErr w:type="gramEnd"/>
      <w:r w:rsidRPr="00541758">
        <w:rPr>
          <w:rFonts w:ascii="Times New Roman" w:hAnsi="Times New Roman"/>
          <w:sz w:val="22"/>
          <w:szCs w:val="22"/>
        </w:rPr>
        <w:t xml:space="preserve"> is allowed to legally function.</w:t>
      </w:r>
    </w:p>
    <w:p w14:paraId="7F37BD52" w14:textId="77777777" w:rsidR="00087EBB" w:rsidRPr="00541758" w:rsidRDefault="00087EBB" w:rsidP="00061016">
      <w:pPr>
        <w:pStyle w:val="ListParagraph"/>
        <w:numPr>
          <w:ilvl w:val="0"/>
          <w:numId w:val="80"/>
        </w:numPr>
        <w:tabs>
          <w:tab w:val="left" w:pos="1530"/>
          <w:tab w:val="right" w:leader="dot" w:pos="8640"/>
        </w:tabs>
        <w:jc w:val="both"/>
        <w:rPr>
          <w:rFonts w:ascii="Times New Roman" w:hAnsi="Times New Roman"/>
          <w:sz w:val="22"/>
          <w:szCs w:val="22"/>
        </w:rPr>
      </w:pPr>
      <w:r w:rsidRPr="00541758">
        <w:rPr>
          <w:rFonts w:ascii="Times New Roman" w:hAnsi="Times New Roman"/>
          <w:sz w:val="22"/>
          <w:szCs w:val="22"/>
        </w:rPr>
        <w:t>Dead – The corporation cannot legally function because the corporation has taken action to dissolve</w:t>
      </w:r>
    </w:p>
    <w:p w14:paraId="1866FCF6" w14:textId="77777777" w:rsidR="00087EBB" w:rsidRPr="00541758" w:rsidRDefault="00087EBB" w:rsidP="00061016">
      <w:pPr>
        <w:pStyle w:val="ListParagraph"/>
        <w:numPr>
          <w:ilvl w:val="0"/>
          <w:numId w:val="80"/>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Cancelled – The corporation cannot legally function because the </w:t>
      </w:r>
      <w:proofErr w:type="spellStart"/>
      <w:r w:rsidRPr="00541758">
        <w:rPr>
          <w:rFonts w:ascii="Times New Roman" w:hAnsi="Times New Roman"/>
          <w:sz w:val="22"/>
          <w:szCs w:val="22"/>
        </w:rPr>
        <w:t>SoS</w:t>
      </w:r>
      <w:proofErr w:type="spellEnd"/>
      <w:r w:rsidRPr="00541758">
        <w:rPr>
          <w:rFonts w:ascii="Times New Roman" w:hAnsi="Times New Roman"/>
          <w:sz w:val="22"/>
          <w:szCs w:val="22"/>
        </w:rPr>
        <w:t xml:space="preserve"> has taken action to dissolve the corporation (as the result of inactivity by the corporation)</w:t>
      </w:r>
    </w:p>
    <w:p w14:paraId="42031ABF" w14:textId="77777777" w:rsidR="00087EBB" w:rsidRPr="00541758" w:rsidRDefault="00087EBB" w:rsidP="00061016">
      <w:pPr>
        <w:pStyle w:val="ListParagraph"/>
        <w:numPr>
          <w:ilvl w:val="0"/>
          <w:numId w:val="80"/>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Held – The </w:t>
      </w:r>
      <w:proofErr w:type="gramStart"/>
      <w:r w:rsidR="00A76538" w:rsidRPr="00541758">
        <w:rPr>
          <w:rFonts w:ascii="Times New Roman" w:hAnsi="Times New Roman"/>
          <w:sz w:val="22"/>
          <w:szCs w:val="22"/>
        </w:rPr>
        <w:t>corporation</w:t>
      </w:r>
      <w:proofErr w:type="gramEnd"/>
      <w:r w:rsidR="00A76538" w:rsidRPr="00541758">
        <w:rPr>
          <w:rFonts w:ascii="Times New Roman" w:hAnsi="Times New Roman"/>
          <w:sz w:val="22"/>
          <w:szCs w:val="22"/>
        </w:rPr>
        <w:t xml:space="preserve"> cannot legally function under this status but the </w:t>
      </w:r>
      <w:proofErr w:type="spellStart"/>
      <w:r w:rsidRPr="00541758">
        <w:rPr>
          <w:rFonts w:ascii="Times New Roman" w:hAnsi="Times New Roman"/>
          <w:sz w:val="22"/>
          <w:szCs w:val="22"/>
        </w:rPr>
        <w:t>SoS</w:t>
      </w:r>
      <w:proofErr w:type="spellEnd"/>
      <w:r w:rsidRPr="00541758">
        <w:rPr>
          <w:rFonts w:ascii="Times New Roman" w:hAnsi="Times New Roman"/>
          <w:sz w:val="22"/>
          <w:szCs w:val="22"/>
        </w:rPr>
        <w:t xml:space="preserve"> </w:t>
      </w:r>
      <w:r w:rsidR="00A76538" w:rsidRPr="00541758">
        <w:rPr>
          <w:rFonts w:ascii="Times New Roman" w:hAnsi="Times New Roman"/>
          <w:sz w:val="22"/>
          <w:szCs w:val="22"/>
        </w:rPr>
        <w:t>has placed a</w:t>
      </w:r>
      <w:r w:rsidRPr="00541758">
        <w:rPr>
          <w:rFonts w:ascii="Times New Roman" w:hAnsi="Times New Roman"/>
          <w:sz w:val="22"/>
          <w:szCs w:val="22"/>
        </w:rPr>
        <w:t xml:space="preserve"> hold</w:t>
      </w:r>
      <w:r w:rsidR="00A76538" w:rsidRPr="00541758">
        <w:rPr>
          <w:rFonts w:ascii="Times New Roman" w:hAnsi="Times New Roman"/>
          <w:sz w:val="22"/>
          <w:szCs w:val="22"/>
        </w:rPr>
        <w:t xml:space="preserve"> on</w:t>
      </w:r>
      <w:r w:rsidRPr="00541758">
        <w:rPr>
          <w:rFonts w:ascii="Times New Roman" w:hAnsi="Times New Roman"/>
          <w:sz w:val="22"/>
          <w:szCs w:val="22"/>
        </w:rPr>
        <w:t xml:space="preserve"> the corporation’s name for one year (in case they want to reinstate) before moving the status to </w:t>
      </w:r>
      <w:r w:rsidRPr="00541758">
        <w:rPr>
          <w:rFonts w:ascii="Times New Roman" w:hAnsi="Times New Roman"/>
          <w:b/>
          <w:i/>
          <w:sz w:val="22"/>
          <w:szCs w:val="22"/>
        </w:rPr>
        <w:t>cancelled</w:t>
      </w:r>
      <w:r w:rsidRPr="00541758">
        <w:rPr>
          <w:rFonts w:ascii="Times New Roman" w:hAnsi="Times New Roman"/>
          <w:sz w:val="22"/>
          <w:szCs w:val="22"/>
        </w:rPr>
        <w:t>.</w:t>
      </w:r>
    </w:p>
    <w:p w14:paraId="0C25DFC4"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4B835504" w14:textId="77777777" w:rsidTr="00285E59">
        <w:tc>
          <w:tcPr>
            <w:tcW w:w="4428" w:type="dxa"/>
          </w:tcPr>
          <w:p w14:paraId="24061588"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1874C625"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992" w:type="dxa"/>
          </w:tcPr>
          <w:p w14:paraId="52E234B5"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W/P</w:t>
            </w:r>
          </w:p>
          <w:p w14:paraId="4B0CF798" w14:textId="77777777" w:rsidR="00207CA6" w:rsidRPr="008A47EB"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Ref.</w:t>
            </w:r>
          </w:p>
        </w:tc>
      </w:tr>
      <w:tr w:rsidR="00207CA6" w:rsidRPr="008A47EB" w14:paraId="381B1B63" w14:textId="77777777" w:rsidTr="00285E59">
        <w:tc>
          <w:tcPr>
            <w:tcW w:w="4428" w:type="dxa"/>
          </w:tcPr>
          <w:p w14:paraId="08614948" w14:textId="77777777" w:rsidR="00207CA6" w:rsidRPr="008A47EB" w:rsidRDefault="00207CA6" w:rsidP="007401A3">
            <w:pPr>
              <w:tabs>
                <w:tab w:val="left" w:pos="720"/>
                <w:tab w:val="right" w:leader="dot" w:pos="8640"/>
              </w:tabs>
              <w:ind w:left="360"/>
              <w:rPr>
                <w:rFonts w:ascii="Times New Roman" w:hAnsi="Times New Roman"/>
                <w:sz w:val="22"/>
                <w:szCs w:val="22"/>
              </w:rPr>
            </w:pPr>
          </w:p>
          <w:p w14:paraId="174505EF"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4E014CD5"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22ED6B43"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Presence of an Effective Accounting System</w:t>
            </w:r>
          </w:p>
          <w:p w14:paraId="0938A1B1"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C9FA731" w14:textId="77777777" w:rsidR="00207CA6" w:rsidRPr="008A47EB" w:rsidRDefault="00207CA6" w:rsidP="007401A3">
            <w:pPr>
              <w:widowControl w:val="0"/>
              <w:shd w:val="clear" w:color="auto" w:fill="FFFFFF"/>
              <w:tabs>
                <w:tab w:val="left" w:pos="720"/>
                <w:tab w:val="right" w:leader="dot" w:pos="8640"/>
              </w:tabs>
              <w:autoSpaceDE w:val="0"/>
              <w:autoSpaceDN w:val="0"/>
              <w:adjustRightInd w:val="0"/>
              <w:spacing w:after="120"/>
              <w:ind w:left="360"/>
              <w:rPr>
                <w:rFonts w:ascii="Times New Roman" w:hAnsi="Times New Roman"/>
                <w:sz w:val="22"/>
                <w:szCs w:val="22"/>
              </w:rPr>
            </w:pPr>
          </w:p>
        </w:tc>
        <w:tc>
          <w:tcPr>
            <w:tcW w:w="3780" w:type="dxa"/>
          </w:tcPr>
          <w:p w14:paraId="73DDDCDD" w14:textId="77777777" w:rsidR="00207CA6" w:rsidRPr="008A47EB" w:rsidRDefault="00207CA6" w:rsidP="007401A3">
            <w:pPr>
              <w:tabs>
                <w:tab w:val="left" w:pos="720"/>
                <w:tab w:val="right" w:leader="dot" w:pos="8640"/>
              </w:tabs>
              <w:ind w:firstLine="540"/>
              <w:rPr>
                <w:rFonts w:ascii="Times New Roman" w:hAnsi="Times New Roman"/>
                <w:sz w:val="22"/>
                <w:szCs w:val="22"/>
              </w:rPr>
            </w:pPr>
          </w:p>
        </w:tc>
        <w:tc>
          <w:tcPr>
            <w:tcW w:w="992" w:type="dxa"/>
          </w:tcPr>
          <w:p w14:paraId="216EF0DD" w14:textId="77777777" w:rsidR="00207CA6" w:rsidRPr="008A47EB" w:rsidRDefault="00207CA6" w:rsidP="007401A3">
            <w:pPr>
              <w:tabs>
                <w:tab w:val="left" w:pos="720"/>
                <w:tab w:val="right" w:leader="dot" w:pos="8640"/>
              </w:tabs>
              <w:ind w:left="360"/>
              <w:rPr>
                <w:rFonts w:ascii="Times New Roman" w:hAnsi="Times New Roman"/>
                <w:sz w:val="22"/>
                <w:szCs w:val="22"/>
              </w:rPr>
            </w:pPr>
          </w:p>
        </w:tc>
      </w:tr>
    </w:tbl>
    <w:p w14:paraId="02F67B49" w14:textId="77777777" w:rsidR="00207CA6" w:rsidRDefault="00207CA6" w:rsidP="007401A3">
      <w:pPr>
        <w:tabs>
          <w:tab w:val="left" w:pos="720"/>
          <w:tab w:val="right" w:leader="dot" w:pos="8640"/>
        </w:tabs>
        <w:ind w:left="360"/>
        <w:jc w:val="both"/>
        <w:rPr>
          <w:rFonts w:ascii="Times New Roman" w:hAnsi="Times New Roman"/>
          <w:b/>
          <w:sz w:val="22"/>
          <w:szCs w:val="22"/>
        </w:rPr>
      </w:pPr>
    </w:p>
    <w:p w14:paraId="44E45C96" w14:textId="77777777" w:rsidR="005746D7" w:rsidRPr="008A47EB" w:rsidRDefault="005746D7" w:rsidP="007401A3">
      <w:pPr>
        <w:tabs>
          <w:tab w:val="left" w:pos="720"/>
          <w:tab w:val="right" w:leader="dot" w:pos="8640"/>
        </w:tabs>
        <w:ind w:left="360"/>
        <w:jc w:val="both"/>
        <w:rPr>
          <w:rFonts w:ascii="Times New Roman" w:hAnsi="Times New Roman"/>
          <w:b/>
          <w:sz w:val="22"/>
          <w:szCs w:val="22"/>
        </w:rPr>
      </w:pPr>
    </w:p>
    <w:p w14:paraId="07C0C1C3"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8D6031A"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1541A4D6" w14:textId="77777777" w:rsidR="00E30814" w:rsidRPr="00E30814" w:rsidRDefault="00E30814" w:rsidP="00061016">
      <w:pPr>
        <w:pStyle w:val="ListParagraph"/>
        <w:numPr>
          <w:ilvl w:val="0"/>
          <w:numId w:val="122"/>
        </w:numPr>
        <w:tabs>
          <w:tab w:val="left" w:pos="720"/>
          <w:tab w:val="right" w:leader="dot" w:pos="8640"/>
        </w:tabs>
        <w:ind w:left="360"/>
        <w:jc w:val="both"/>
        <w:rPr>
          <w:rFonts w:ascii="Times New Roman" w:hAnsi="Times New Roman"/>
          <w:sz w:val="22"/>
          <w:szCs w:val="22"/>
        </w:rPr>
      </w:pPr>
      <w:r>
        <w:rPr>
          <w:rFonts w:ascii="Times New Roman" w:hAnsi="Times New Roman"/>
          <w:sz w:val="22"/>
          <w:szCs w:val="22"/>
          <w:u w:val="wave"/>
        </w:rPr>
        <w:t>Confirm whether the report was filed timely via the Hinkle System.</w:t>
      </w:r>
    </w:p>
    <w:p w14:paraId="125D558D" w14:textId="77777777" w:rsidR="00E30814" w:rsidRDefault="00E30814" w:rsidP="00E30814">
      <w:pPr>
        <w:tabs>
          <w:tab w:val="left" w:pos="720"/>
          <w:tab w:val="right" w:leader="dot" w:pos="8640"/>
        </w:tabs>
        <w:jc w:val="both"/>
        <w:rPr>
          <w:rFonts w:ascii="Times New Roman" w:hAnsi="Times New Roman"/>
          <w:sz w:val="22"/>
          <w:szCs w:val="22"/>
        </w:rPr>
      </w:pPr>
    </w:p>
    <w:p w14:paraId="21A7B15B" w14:textId="77777777" w:rsidR="00E30814" w:rsidRDefault="00E30814" w:rsidP="00E30814">
      <w:pPr>
        <w:tabs>
          <w:tab w:val="left" w:pos="720"/>
          <w:tab w:val="right" w:leader="dot" w:pos="8640"/>
        </w:tabs>
        <w:ind w:left="360"/>
        <w:jc w:val="both"/>
        <w:rPr>
          <w:rFonts w:ascii="Times New Roman" w:hAnsi="Times New Roman"/>
          <w:sz w:val="22"/>
          <w:szCs w:val="22"/>
          <w:u w:val="wave"/>
        </w:rPr>
      </w:pPr>
      <w:r w:rsidRPr="00E30814">
        <w:rPr>
          <w:rFonts w:ascii="Times New Roman" w:hAnsi="Times New Roman"/>
          <w:b/>
          <w:i/>
          <w:sz w:val="22"/>
          <w:szCs w:val="22"/>
          <w:u w:val="wave"/>
        </w:rPr>
        <w:t>Note</w:t>
      </w:r>
      <w:r w:rsidRPr="00E30814">
        <w:rPr>
          <w:rFonts w:ascii="Times New Roman" w:hAnsi="Times New Roman"/>
          <w:sz w:val="22"/>
          <w:szCs w:val="22"/>
          <w:u w:val="wave"/>
        </w:rPr>
        <w:t xml:space="preserve">:  The Hinkle System tracker and/or </w:t>
      </w:r>
      <w:proofErr w:type="spellStart"/>
      <w:r w:rsidRPr="00E30814">
        <w:rPr>
          <w:rFonts w:ascii="Times New Roman" w:hAnsi="Times New Roman"/>
          <w:sz w:val="22"/>
          <w:szCs w:val="22"/>
          <w:u w:val="wave"/>
        </w:rPr>
        <w:t>GPInfoSearch</w:t>
      </w:r>
      <w:proofErr w:type="spellEnd"/>
      <w:r w:rsidRPr="00E30814">
        <w:rPr>
          <w:rFonts w:ascii="Times New Roman" w:hAnsi="Times New Roman"/>
          <w:sz w:val="22"/>
          <w:szCs w:val="22"/>
          <w:u w:val="wave"/>
        </w:rPr>
        <w:t xml:space="preserve"> include due dates and filing dates.  Auditors should check the tracker to determine compliance with due dates.</w:t>
      </w:r>
    </w:p>
    <w:p w14:paraId="394BAD33" w14:textId="77777777" w:rsidR="00E30814" w:rsidRDefault="00E30814" w:rsidP="00E30814">
      <w:pPr>
        <w:tabs>
          <w:tab w:val="left" w:pos="720"/>
          <w:tab w:val="right" w:leader="dot" w:pos="8640"/>
        </w:tabs>
        <w:ind w:left="360"/>
        <w:jc w:val="both"/>
        <w:rPr>
          <w:rFonts w:ascii="Times New Roman" w:hAnsi="Times New Roman"/>
          <w:sz w:val="22"/>
          <w:szCs w:val="22"/>
          <w:u w:val="wave"/>
        </w:rPr>
      </w:pPr>
    </w:p>
    <w:p w14:paraId="27405FC3" w14:textId="77777777" w:rsidR="00E30814" w:rsidRDefault="00E30814" w:rsidP="00E30814">
      <w:pPr>
        <w:tabs>
          <w:tab w:val="left" w:pos="720"/>
          <w:tab w:val="right" w:leader="dot" w:pos="8640"/>
        </w:tabs>
        <w:ind w:left="360"/>
        <w:jc w:val="both"/>
        <w:rPr>
          <w:rFonts w:ascii="Times New Roman" w:hAnsi="Times New Roman"/>
          <w:sz w:val="22"/>
          <w:szCs w:val="22"/>
          <w:u w:val="wave"/>
        </w:rPr>
      </w:pPr>
      <w:r>
        <w:rPr>
          <w:rFonts w:ascii="Times New Roman" w:hAnsi="Times New Roman"/>
          <w:sz w:val="22"/>
          <w:szCs w:val="22"/>
          <w:u w:val="wave"/>
        </w:rPr>
        <w:t>If the corporation’s report was filed but not by the required due date or by an approved extension date, a management letter comment should be issued.</w:t>
      </w:r>
    </w:p>
    <w:p w14:paraId="6BA67455" w14:textId="77777777" w:rsidR="00E30814" w:rsidRDefault="00E30814" w:rsidP="00E30814">
      <w:pPr>
        <w:tabs>
          <w:tab w:val="left" w:pos="720"/>
          <w:tab w:val="right" w:leader="dot" w:pos="8640"/>
        </w:tabs>
        <w:ind w:left="360"/>
        <w:jc w:val="both"/>
        <w:rPr>
          <w:rFonts w:ascii="Times New Roman" w:hAnsi="Times New Roman"/>
          <w:sz w:val="22"/>
          <w:szCs w:val="22"/>
          <w:u w:val="wave"/>
        </w:rPr>
      </w:pPr>
    </w:p>
    <w:p w14:paraId="6BC9DF6E" w14:textId="77777777" w:rsidR="00E30814" w:rsidRDefault="00E30814" w:rsidP="00E30814">
      <w:pPr>
        <w:tabs>
          <w:tab w:val="left" w:pos="720"/>
          <w:tab w:val="right" w:leader="dot" w:pos="8640"/>
        </w:tabs>
        <w:ind w:left="360"/>
        <w:jc w:val="both"/>
        <w:rPr>
          <w:rFonts w:ascii="Times New Roman" w:hAnsi="Times New Roman"/>
          <w:sz w:val="22"/>
          <w:szCs w:val="22"/>
          <w:u w:val="wave"/>
        </w:rPr>
      </w:pPr>
      <w:r>
        <w:rPr>
          <w:rFonts w:ascii="Times New Roman" w:hAnsi="Times New Roman"/>
          <w:sz w:val="22"/>
          <w:szCs w:val="22"/>
          <w:u w:val="wave"/>
        </w:rPr>
        <w:t xml:space="preserve">If the corporation’s report has NOT been filed, notify the corporation immediately of the requirement to file (per </w:t>
      </w:r>
      <w:proofErr w:type="spellStart"/>
      <w:r>
        <w:rPr>
          <w:rFonts w:ascii="Times New Roman" w:hAnsi="Times New Roman"/>
          <w:sz w:val="22"/>
          <w:szCs w:val="22"/>
          <w:u w:val="wave"/>
        </w:rPr>
        <w:t>AOS</w:t>
      </w:r>
      <w:proofErr w:type="spellEnd"/>
      <w:r>
        <w:rPr>
          <w:rFonts w:ascii="Times New Roman" w:hAnsi="Times New Roman"/>
          <w:sz w:val="22"/>
          <w:szCs w:val="22"/>
          <w:u w:val="wave"/>
        </w:rPr>
        <w:t xml:space="preserve"> Bulletin 2015-007, the financial statements file via the Hinkle System must be audited.)  After notification, if the corporation does not file:</w:t>
      </w:r>
    </w:p>
    <w:p w14:paraId="3A8D7739" w14:textId="77777777" w:rsidR="00E30814" w:rsidRPr="00E30814" w:rsidRDefault="00E30814" w:rsidP="00E30814">
      <w:pPr>
        <w:tabs>
          <w:tab w:val="left" w:pos="720"/>
          <w:tab w:val="right" w:leader="dot" w:pos="8640"/>
        </w:tabs>
        <w:ind w:left="360"/>
        <w:jc w:val="both"/>
        <w:rPr>
          <w:rFonts w:ascii="Times New Roman" w:hAnsi="Times New Roman"/>
          <w:sz w:val="22"/>
          <w:szCs w:val="22"/>
          <w:u w:val="wave"/>
        </w:rPr>
      </w:pPr>
    </w:p>
    <w:p w14:paraId="60238DB6" w14:textId="77777777" w:rsidR="00207CA6" w:rsidRPr="00E30814" w:rsidRDefault="00207CA6" w:rsidP="00061016">
      <w:pPr>
        <w:pStyle w:val="ListParagraph"/>
        <w:numPr>
          <w:ilvl w:val="0"/>
          <w:numId w:val="122"/>
        </w:numPr>
        <w:tabs>
          <w:tab w:val="left" w:pos="720"/>
          <w:tab w:val="right" w:leader="dot" w:pos="8640"/>
        </w:tabs>
        <w:ind w:left="360"/>
        <w:jc w:val="both"/>
        <w:rPr>
          <w:rFonts w:ascii="Times New Roman" w:hAnsi="Times New Roman"/>
          <w:strike/>
          <w:sz w:val="22"/>
          <w:szCs w:val="22"/>
        </w:rPr>
      </w:pPr>
      <w:r w:rsidRPr="00E30814">
        <w:rPr>
          <w:rFonts w:ascii="Times New Roman" w:hAnsi="Times New Roman"/>
          <w:strike/>
          <w:sz w:val="22"/>
          <w:szCs w:val="22"/>
        </w:rPr>
        <w:t>Read the corporation’s annual report.  Determine if it complies w</w:t>
      </w:r>
      <w:r w:rsidR="001040E6" w:rsidRPr="00E30814">
        <w:rPr>
          <w:rFonts w:ascii="Times New Roman" w:hAnsi="Times New Roman"/>
          <w:strike/>
          <w:sz w:val="22"/>
          <w:szCs w:val="22"/>
        </w:rPr>
        <w:t xml:space="preserve">ith </w:t>
      </w:r>
      <w:proofErr w:type="spellStart"/>
      <w:r w:rsidR="001040E6" w:rsidRPr="00E30814">
        <w:rPr>
          <w:rFonts w:ascii="Times New Roman" w:hAnsi="Times New Roman"/>
          <w:strike/>
          <w:sz w:val="22"/>
          <w:szCs w:val="22"/>
        </w:rPr>
        <w:t>GAAP</w:t>
      </w:r>
      <w:proofErr w:type="spellEnd"/>
      <w:r w:rsidR="001040E6" w:rsidRPr="00E30814">
        <w:rPr>
          <w:rFonts w:ascii="Times New Roman" w:hAnsi="Times New Roman"/>
          <w:strike/>
          <w:sz w:val="22"/>
          <w:szCs w:val="22"/>
        </w:rPr>
        <w:t xml:space="preserve"> in material respects.</w:t>
      </w:r>
    </w:p>
    <w:p w14:paraId="4F006E4F" w14:textId="77777777" w:rsidR="00207CA6" w:rsidRPr="008A47EB" w:rsidRDefault="00207CA6" w:rsidP="004073B4">
      <w:pPr>
        <w:tabs>
          <w:tab w:val="left" w:pos="720"/>
          <w:tab w:val="right" w:leader="dot" w:pos="8640"/>
        </w:tabs>
        <w:ind w:left="360"/>
        <w:jc w:val="both"/>
        <w:rPr>
          <w:rFonts w:ascii="Times New Roman" w:hAnsi="Times New Roman"/>
          <w:sz w:val="22"/>
          <w:szCs w:val="22"/>
        </w:rPr>
      </w:pPr>
    </w:p>
    <w:p w14:paraId="5E94BBD1" w14:textId="77777777" w:rsidR="00207CA6" w:rsidRPr="00E30814" w:rsidRDefault="00207CA6" w:rsidP="00061016">
      <w:pPr>
        <w:pStyle w:val="ListParagraph"/>
        <w:numPr>
          <w:ilvl w:val="0"/>
          <w:numId w:val="122"/>
        </w:numPr>
        <w:tabs>
          <w:tab w:val="left" w:pos="720"/>
          <w:tab w:val="right" w:leader="dot" w:pos="8640"/>
        </w:tabs>
        <w:ind w:left="360"/>
        <w:jc w:val="both"/>
        <w:rPr>
          <w:rFonts w:ascii="Times New Roman" w:hAnsi="Times New Roman"/>
          <w:strike/>
          <w:sz w:val="22"/>
          <w:szCs w:val="22"/>
        </w:rPr>
      </w:pPr>
      <w:r w:rsidRPr="00E30814">
        <w:rPr>
          <w:rFonts w:ascii="Times New Roman" w:hAnsi="Times New Roman"/>
          <w:strike/>
          <w:sz w:val="22"/>
          <w:szCs w:val="22"/>
        </w:rPr>
        <w:t xml:space="preserve">If a corporation does not file its annual </w:t>
      </w:r>
      <w:proofErr w:type="spellStart"/>
      <w:r w:rsidRPr="00E30814">
        <w:rPr>
          <w:rFonts w:ascii="Times New Roman" w:hAnsi="Times New Roman"/>
          <w:strike/>
          <w:sz w:val="22"/>
          <w:szCs w:val="22"/>
        </w:rPr>
        <w:t>GAAP</w:t>
      </w:r>
      <w:proofErr w:type="spellEnd"/>
      <w:r w:rsidRPr="00E30814">
        <w:rPr>
          <w:rFonts w:ascii="Times New Roman" w:hAnsi="Times New Roman"/>
          <w:strike/>
          <w:sz w:val="22"/>
          <w:szCs w:val="22"/>
        </w:rPr>
        <w:t xml:space="preserve"> financial statement report, or does not present auditable records within 90 days of the Auditor of State’s determination of </w:t>
      </w:r>
      <w:proofErr w:type="spellStart"/>
      <w:r w:rsidRPr="00E30814">
        <w:rPr>
          <w:rFonts w:ascii="Times New Roman" w:hAnsi="Times New Roman"/>
          <w:strike/>
          <w:sz w:val="22"/>
          <w:szCs w:val="22"/>
        </w:rPr>
        <w:t>unauditability</w:t>
      </w:r>
      <w:proofErr w:type="spellEnd"/>
      <w:r w:rsidRPr="00E30814">
        <w:rPr>
          <w:rFonts w:ascii="Times New Roman" w:hAnsi="Times New Roman"/>
          <w:strike/>
          <w:sz w:val="22"/>
          <w:szCs w:val="22"/>
        </w:rPr>
        <w:t>:</w:t>
      </w:r>
    </w:p>
    <w:p w14:paraId="0AF62914"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2092AA2D" w14:textId="77777777" w:rsidR="00207CA6" w:rsidRPr="00E30814" w:rsidRDefault="00E30814" w:rsidP="00061016">
      <w:pPr>
        <w:numPr>
          <w:ilvl w:val="0"/>
          <w:numId w:val="123"/>
        </w:numPr>
        <w:tabs>
          <w:tab w:val="left" w:pos="360"/>
          <w:tab w:val="right" w:leader="dot" w:pos="8640"/>
        </w:tabs>
        <w:jc w:val="both"/>
        <w:rPr>
          <w:rFonts w:ascii="Times New Roman" w:hAnsi="Times New Roman"/>
          <w:sz w:val="22"/>
          <w:szCs w:val="22"/>
        </w:rPr>
      </w:pPr>
      <w:r>
        <w:rPr>
          <w:rFonts w:ascii="Times New Roman" w:hAnsi="Times New Roman"/>
          <w:sz w:val="22"/>
          <w:szCs w:val="22"/>
        </w:rPr>
        <w:t>The regional chief a</w:t>
      </w:r>
      <w:r w:rsidR="00207CA6" w:rsidRPr="008A47EB">
        <w:rPr>
          <w:rFonts w:ascii="Times New Roman" w:hAnsi="Times New Roman"/>
          <w:sz w:val="22"/>
          <w:szCs w:val="22"/>
        </w:rPr>
        <w:t>uditor will consult with the Chief Deputy Auditor.  The Chief Deputy Auditor will determine whether to request the Legal Division to issue a subpoena for the accounting records</w:t>
      </w:r>
      <w:r>
        <w:rPr>
          <w:rFonts w:ascii="Times New Roman" w:hAnsi="Times New Roman"/>
          <w:sz w:val="22"/>
          <w:szCs w:val="22"/>
          <w:u w:val="wave"/>
        </w:rPr>
        <w:t xml:space="preserve"> and/or declare the corporation </w:t>
      </w:r>
      <w:proofErr w:type="spellStart"/>
      <w:r>
        <w:rPr>
          <w:rFonts w:ascii="Times New Roman" w:hAnsi="Times New Roman"/>
          <w:sz w:val="22"/>
          <w:szCs w:val="22"/>
          <w:u w:val="wave"/>
        </w:rPr>
        <w:t>unauditable</w:t>
      </w:r>
      <w:proofErr w:type="spellEnd"/>
      <w:r>
        <w:rPr>
          <w:rFonts w:ascii="Times New Roman" w:hAnsi="Times New Roman"/>
          <w:sz w:val="22"/>
          <w:szCs w:val="22"/>
          <w:u w:val="wave"/>
        </w:rPr>
        <w:t>.  (</w:t>
      </w:r>
      <w:r w:rsidRPr="00E30814">
        <w:rPr>
          <w:rFonts w:ascii="Times New Roman" w:hAnsi="Times New Roman"/>
          <w:b/>
          <w:i/>
          <w:sz w:val="22"/>
          <w:szCs w:val="22"/>
          <w:u w:val="wave"/>
        </w:rPr>
        <w:t>Note</w:t>
      </w:r>
      <w:r>
        <w:rPr>
          <w:rFonts w:ascii="Times New Roman" w:hAnsi="Times New Roman"/>
          <w:sz w:val="22"/>
          <w:szCs w:val="22"/>
          <w:u w:val="wave"/>
        </w:rPr>
        <w:t>:  IPA firms should contact the regional chief auditor regarding these issues.)</w:t>
      </w:r>
    </w:p>
    <w:p w14:paraId="359745E2" w14:textId="77777777" w:rsidR="00E30814" w:rsidRPr="00E30814" w:rsidRDefault="00E30814" w:rsidP="00E30814">
      <w:pPr>
        <w:tabs>
          <w:tab w:val="left" w:pos="360"/>
          <w:tab w:val="right" w:leader="dot" w:pos="8640"/>
        </w:tabs>
        <w:jc w:val="both"/>
        <w:rPr>
          <w:rFonts w:ascii="Times New Roman" w:hAnsi="Times New Roman"/>
          <w:sz w:val="22"/>
          <w:szCs w:val="22"/>
        </w:rPr>
      </w:pPr>
    </w:p>
    <w:p w14:paraId="0760B829" w14:textId="77777777" w:rsidR="00E30814" w:rsidRPr="008A47EB" w:rsidRDefault="00E30814" w:rsidP="00061016">
      <w:pPr>
        <w:numPr>
          <w:ilvl w:val="0"/>
          <w:numId w:val="123"/>
        </w:numPr>
        <w:tabs>
          <w:tab w:val="left" w:pos="360"/>
          <w:tab w:val="right" w:leader="dot" w:pos="8640"/>
        </w:tabs>
        <w:jc w:val="both"/>
        <w:rPr>
          <w:rFonts w:ascii="Times New Roman" w:hAnsi="Times New Roman"/>
          <w:sz w:val="22"/>
          <w:szCs w:val="22"/>
        </w:rPr>
      </w:pPr>
      <w:r>
        <w:rPr>
          <w:rFonts w:ascii="Times New Roman" w:hAnsi="Times New Roman"/>
          <w:sz w:val="22"/>
          <w:szCs w:val="22"/>
          <w:u w:val="wave"/>
        </w:rPr>
        <w:t xml:space="preserve">If a corporation does not file its annual </w:t>
      </w:r>
      <w:proofErr w:type="spellStart"/>
      <w:r>
        <w:rPr>
          <w:rFonts w:ascii="Times New Roman" w:hAnsi="Times New Roman"/>
          <w:sz w:val="22"/>
          <w:szCs w:val="22"/>
          <w:u w:val="wave"/>
        </w:rPr>
        <w:t>GAAP</w:t>
      </w:r>
      <w:proofErr w:type="spellEnd"/>
      <w:r>
        <w:rPr>
          <w:rFonts w:ascii="Times New Roman" w:hAnsi="Times New Roman"/>
          <w:sz w:val="22"/>
          <w:szCs w:val="22"/>
          <w:u w:val="wave"/>
        </w:rPr>
        <w:t xml:space="preserve"> financial statement report via the Hinkle System within 210 days of its reporting year end, or does not present auditable records within 90 days of the Auditor of State’s determination of </w:t>
      </w:r>
      <w:proofErr w:type="spellStart"/>
      <w:r>
        <w:rPr>
          <w:rFonts w:ascii="Times New Roman" w:hAnsi="Times New Roman"/>
          <w:sz w:val="22"/>
          <w:szCs w:val="22"/>
          <w:u w:val="wave"/>
        </w:rPr>
        <w:t>unauditability</w:t>
      </w:r>
      <w:proofErr w:type="spellEnd"/>
      <w:r>
        <w:rPr>
          <w:rFonts w:ascii="Times New Roman" w:hAnsi="Times New Roman"/>
          <w:sz w:val="22"/>
          <w:szCs w:val="22"/>
          <w:u w:val="wave"/>
        </w:rPr>
        <w:t xml:space="preserve">, the </w:t>
      </w:r>
      <w:proofErr w:type="spellStart"/>
      <w:r>
        <w:rPr>
          <w:rFonts w:ascii="Times New Roman" w:hAnsi="Times New Roman"/>
          <w:sz w:val="22"/>
          <w:szCs w:val="22"/>
          <w:u w:val="wave"/>
        </w:rPr>
        <w:t>AOS</w:t>
      </w:r>
      <w:proofErr w:type="spellEnd"/>
      <w:r>
        <w:rPr>
          <w:rFonts w:ascii="Times New Roman" w:hAnsi="Times New Roman"/>
          <w:sz w:val="22"/>
          <w:szCs w:val="22"/>
          <w:u w:val="wave"/>
        </w:rPr>
        <w:t xml:space="preserve"> must notify the Secretary of State’s Office.</w:t>
      </w:r>
      <w:bookmarkStart w:id="39" w:name="_Ref490747371"/>
      <w:r>
        <w:rPr>
          <w:rStyle w:val="FootnoteReference"/>
          <w:rFonts w:ascii="Times New Roman" w:hAnsi="Times New Roman"/>
          <w:sz w:val="22"/>
          <w:szCs w:val="22"/>
          <w:u w:val="wave"/>
        </w:rPr>
        <w:footnoteReference w:id="61"/>
      </w:r>
      <w:bookmarkEnd w:id="39"/>
    </w:p>
    <w:p w14:paraId="2485B432"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385E9797" w14:textId="77777777" w:rsidR="00207CA6" w:rsidRPr="00E30814" w:rsidRDefault="00207CA6" w:rsidP="00061016">
      <w:pPr>
        <w:numPr>
          <w:ilvl w:val="0"/>
          <w:numId w:val="123"/>
        </w:numPr>
        <w:tabs>
          <w:tab w:val="left" w:pos="360"/>
          <w:tab w:val="right" w:leader="dot" w:pos="8640"/>
        </w:tabs>
        <w:jc w:val="both"/>
        <w:rPr>
          <w:rFonts w:ascii="Times New Roman" w:hAnsi="Times New Roman"/>
          <w:strike/>
          <w:sz w:val="22"/>
          <w:szCs w:val="22"/>
        </w:rPr>
      </w:pPr>
      <w:r w:rsidRPr="00E30814">
        <w:rPr>
          <w:rFonts w:ascii="Times New Roman" w:hAnsi="Times New Roman"/>
          <w:strike/>
          <w:sz w:val="22"/>
          <w:szCs w:val="22"/>
        </w:rPr>
        <w:t>IPA firms should contact the Regional Chief Auditor regarding these matters</w:t>
      </w:r>
    </w:p>
    <w:p w14:paraId="1FEA42E4" w14:textId="77777777" w:rsidR="00A76538" w:rsidRPr="00541758" w:rsidRDefault="00A76538" w:rsidP="00A76538">
      <w:pPr>
        <w:pStyle w:val="ListParagraph"/>
        <w:rPr>
          <w:rFonts w:ascii="Times New Roman" w:hAnsi="Times New Roman"/>
          <w:sz w:val="22"/>
          <w:szCs w:val="22"/>
        </w:rPr>
      </w:pPr>
    </w:p>
    <w:p w14:paraId="7914DFCB" w14:textId="77777777" w:rsidR="00E30814" w:rsidRPr="00E30814" w:rsidRDefault="00E30814" w:rsidP="00061016">
      <w:pPr>
        <w:pStyle w:val="ListParagraph"/>
        <w:numPr>
          <w:ilvl w:val="0"/>
          <w:numId w:val="160"/>
        </w:numPr>
        <w:tabs>
          <w:tab w:val="left" w:pos="720"/>
          <w:tab w:val="right" w:leader="dot" w:pos="8640"/>
        </w:tabs>
        <w:ind w:left="360"/>
        <w:jc w:val="both"/>
        <w:rPr>
          <w:rFonts w:ascii="Times New Roman" w:hAnsi="Times New Roman"/>
          <w:sz w:val="22"/>
          <w:szCs w:val="22"/>
        </w:rPr>
      </w:pPr>
      <w:r>
        <w:rPr>
          <w:rFonts w:ascii="Times New Roman" w:hAnsi="Times New Roman"/>
          <w:sz w:val="22"/>
          <w:szCs w:val="22"/>
          <w:u w:val="wave"/>
        </w:rPr>
        <w:t xml:space="preserve">Review the corporation’s annual report filed via the Hinkle System.  Determine if it complies with </w:t>
      </w:r>
      <w:proofErr w:type="spellStart"/>
      <w:r>
        <w:rPr>
          <w:rFonts w:ascii="Times New Roman" w:hAnsi="Times New Roman"/>
          <w:sz w:val="22"/>
          <w:szCs w:val="22"/>
          <w:u w:val="wave"/>
        </w:rPr>
        <w:t>GAAP</w:t>
      </w:r>
      <w:proofErr w:type="spellEnd"/>
      <w:r>
        <w:rPr>
          <w:rFonts w:ascii="Times New Roman" w:hAnsi="Times New Roman"/>
          <w:sz w:val="22"/>
          <w:szCs w:val="22"/>
          <w:u w:val="wave"/>
        </w:rPr>
        <w:t xml:space="preserve"> in material respects.</w:t>
      </w:r>
    </w:p>
    <w:p w14:paraId="30DA6D14" w14:textId="77777777" w:rsidR="00E30814" w:rsidRPr="00E30814" w:rsidRDefault="00E30814" w:rsidP="00E30814">
      <w:pPr>
        <w:pStyle w:val="ListParagraph"/>
        <w:tabs>
          <w:tab w:val="left" w:pos="720"/>
          <w:tab w:val="right" w:leader="dot" w:pos="8640"/>
        </w:tabs>
        <w:ind w:left="360"/>
        <w:jc w:val="both"/>
        <w:rPr>
          <w:rFonts w:ascii="Times New Roman" w:hAnsi="Times New Roman"/>
          <w:sz w:val="22"/>
          <w:szCs w:val="22"/>
        </w:rPr>
      </w:pPr>
    </w:p>
    <w:p w14:paraId="46975555" w14:textId="77777777" w:rsidR="00A76538" w:rsidRPr="00541758" w:rsidRDefault="00A76538" w:rsidP="00061016">
      <w:pPr>
        <w:pStyle w:val="ListParagraph"/>
        <w:numPr>
          <w:ilvl w:val="0"/>
          <w:numId w:val="160"/>
        </w:numPr>
        <w:tabs>
          <w:tab w:val="left" w:pos="720"/>
          <w:tab w:val="right" w:leader="dot" w:pos="8640"/>
        </w:tabs>
        <w:ind w:left="360"/>
        <w:jc w:val="both"/>
        <w:rPr>
          <w:rFonts w:ascii="Times New Roman" w:hAnsi="Times New Roman"/>
          <w:sz w:val="22"/>
          <w:szCs w:val="22"/>
        </w:rPr>
      </w:pPr>
      <w:r w:rsidRPr="00541758">
        <w:rPr>
          <w:rFonts w:ascii="Times New Roman" w:hAnsi="Times New Roman"/>
          <w:sz w:val="22"/>
          <w:szCs w:val="22"/>
        </w:rPr>
        <w:t xml:space="preserve">If </w:t>
      </w:r>
      <w:r w:rsidR="00E30814">
        <w:rPr>
          <w:rFonts w:ascii="Times New Roman" w:hAnsi="Times New Roman"/>
          <w:sz w:val="22"/>
          <w:szCs w:val="22"/>
          <w:u w:val="wave"/>
        </w:rPr>
        <w:t xml:space="preserve">a </w:t>
      </w:r>
      <w:proofErr w:type="spellStart"/>
      <w:r w:rsidR="00E30814">
        <w:rPr>
          <w:rFonts w:ascii="Times New Roman" w:hAnsi="Times New Roman"/>
          <w:sz w:val="22"/>
          <w:szCs w:val="22"/>
          <w:u w:val="wave"/>
        </w:rPr>
        <w:t>corporation</w:t>
      </w:r>
      <w:r w:rsidRPr="00E30814">
        <w:rPr>
          <w:rFonts w:ascii="Times New Roman" w:hAnsi="Times New Roman"/>
          <w:strike/>
          <w:sz w:val="22"/>
          <w:szCs w:val="22"/>
        </w:rPr>
        <w:t>an</w:t>
      </w:r>
      <w:proofErr w:type="spellEnd"/>
      <w:r w:rsidRPr="00E30814">
        <w:rPr>
          <w:rFonts w:ascii="Times New Roman" w:hAnsi="Times New Roman"/>
          <w:strike/>
          <w:sz w:val="22"/>
          <w:szCs w:val="22"/>
        </w:rPr>
        <w:t xml:space="preserve"> entity</w:t>
      </w:r>
      <w:r w:rsidRPr="00541758">
        <w:rPr>
          <w:rFonts w:ascii="Times New Roman" w:hAnsi="Times New Roman"/>
          <w:sz w:val="22"/>
          <w:szCs w:val="22"/>
        </w:rPr>
        <w:t xml:space="preserve"> is operating </w:t>
      </w:r>
      <w:r w:rsidR="00B4059D" w:rsidRPr="00541758">
        <w:rPr>
          <w:rFonts w:ascii="Times New Roman" w:hAnsi="Times New Roman"/>
          <w:sz w:val="22"/>
          <w:szCs w:val="22"/>
        </w:rPr>
        <w:t xml:space="preserve">and has created financial statements and filed them with the </w:t>
      </w:r>
      <w:proofErr w:type="spellStart"/>
      <w:r w:rsidR="00B4059D" w:rsidRPr="00541758">
        <w:rPr>
          <w:rFonts w:ascii="Times New Roman" w:hAnsi="Times New Roman"/>
          <w:sz w:val="22"/>
          <w:szCs w:val="22"/>
        </w:rPr>
        <w:t>AOS</w:t>
      </w:r>
      <w:proofErr w:type="spellEnd"/>
      <w:r w:rsidR="00B4059D" w:rsidRPr="00541758">
        <w:rPr>
          <w:rFonts w:ascii="Times New Roman" w:hAnsi="Times New Roman"/>
          <w:sz w:val="22"/>
          <w:szCs w:val="22"/>
        </w:rPr>
        <w:t xml:space="preserve"> via the Hinkle system, </w:t>
      </w:r>
      <w:r w:rsidRPr="00541758">
        <w:rPr>
          <w:rFonts w:ascii="Times New Roman" w:hAnsi="Times New Roman"/>
          <w:sz w:val="22"/>
          <w:szCs w:val="22"/>
        </w:rPr>
        <w:t xml:space="preserve">but </w:t>
      </w:r>
      <w:r w:rsidR="00B4059D" w:rsidRPr="00541758">
        <w:rPr>
          <w:rFonts w:ascii="Times New Roman" w:hAnsi="Times New Roman"/>
          <w:sz w:val="22"/>
          <w:szCs w:val="22"/>
        </w:rPr>
        <w:t xml:space="preserve">are </w:t>
      </w:r>
      <w:r w:rsidRPr="00541758">
        <w:rPr>
          <w:rFonts w:ascii="Times New Roman" w:hAnsi="Times New Roman"/>
          <w:sz w:val="22"/>
          <w:szCs w:val="22"/>
        </w:rPr>
        <w:t>not in “Active” status auditors should:</w:t>
      </w:r>
    </w:p>
    <w:p w14:paraId="36B17924" w14:textId="77777777" w:rsidR="004073B4" w:rsidRPr="00541758" w:rsidRDefault="004073B4" w:rsidP="004073B4">
      <w:pPr>
        <w:pStyle w:val="ListParagraph"/>
        <w:tabs>
          <w:tab w:val="left" w:pos="720"/>
          <w:tab w:val="right" w:leader="dot" w:pos="8640"/>
        </w:tabs>
        <w:ind w:left="360"/>
        <w:jc w:val="both"/>
        <w:rPr>
          <w:rFonts w:ascii="Times New Roman" w:hAnsi="Times New Roman"/>
          <w:sz w:val="22"/>
          <w:szCs w:val="22"/>
        </w:rPr>
      </w:pPr>
    </w:p>
    <w:p w14:paraId="51813D0F" w14:textId="77777777" w:rsidR="00A76538" w:rsidRPr="00541758" w:rsidRDefault="00A76538" w:rsidP="00061016">
      <w:pPr>
        <w:pStyle w:val="ListParagraph"/>
        <w:numPr>
          <w:ilvl w:val="0"/>
          <w:numId w:val="124"/>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Continue to audit the</w:t>
      </w:r>
      <w:r w:rsidR="00E4229C" w:rsidRPr="00541758">
        <w:rPr>
          <w:rFonts w:ascii="Times New Roman" w:hAnsi="Times New Roman"/>
          <w:sz w:val="22"/>
          <w:szCs w:val="22"/>
        </w:rPr>
        <w:t xml:space="preserve"> </w:t>
      </w:r>
      <w:r w:rsidR="00F30CE0" w:rsidRPr="00541758">
        <w:rPr>
          <w:rFonts w:ascii="Times New Roman" w:hAnsi="Times New Roman"/>
          <w:sz w:val="22"/>
          <w:szCs w:val="22"/>
        </w:rPr>
        <w:t xml:space="preserve">entity </w:t>
      </w:r>
      <w:r w:rsidRPr="00541758">
        <w:rPr>
          <w:rFonts w:ascii="Times New Roman" w:hAnsi="Times New Roman"/>
          <w:sz w:val="22"/>
          <w:szCs w:val="22"/>
        </w:rPr>
        <w:t>(inactive status does not mean the entity is not subject to audit)</w:t>
      </w:r>
      <w:r w:rsidR="00BA4F33" w:rsidRPr="00541758">
        <w:rPr>
          <w:rFonts w:ascii="Times New Roman" w:hAnsi="Times New Roman"/>
          <w:sz w:val="22"/>
          <w:szCs w:val="22"/>
        </w:rPr>
        <w:t>;</w:t>
      </w:r>
    </w:p>
    <w:p w14:paraId="66104043" w14:textId="77777777" w:rsidR="00A76538" w:rsidRPr="00541758" w:rsidRDefault="00A76538" w:rsidP="00A76538">
      <w:pPr>
        <w:pStyle w:val="ListParagraph"/>
        <w:tabs>
          <w:tab w:val="left" w:pos="900"/>
          <w:tab w:val="right" w:leader="dot" w:pos="8640"/>
        </w:tabs>
        <w:jc w:val="both"/>
        <w:rPr>
          <w:rFonts w:ascii="Times New Roman" w:hAnsi="Times New Roman"/>
          <w:sz w:val="22"/>
          <w:szCs w:val="22"/>
        </w:rPr>
      </w:pPr>
    </w:p>
    <w:p w14:paraId="187E460D" w14:textId="77777777" w:rsidR="00A76538" w:rsidRPr="00541758" w:rsidRDefault="00A76538" w:rsidP="00061016">
      <w:pPr>
        <w:pStyle w:val="ListParagraph"/>
        <w:numPr>
          <w:ilvl w:val="0"/>
          <w:numId w:val="124"/>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 xml:space="preserve">Consider whether the situation constitutes an illegal operation which will likely be considered to be non-compliance with Ohio Rev. Code </w:t>
      </w:r>
      <w:r w:rsidR="0002412E" w:rsidRPr="00541758">
        <w:rPr>
          <w:rFonts w:ascii="Times New Roman" w:hAnsi="Times New Roman"/>
          <w:sz w:val="22"/>
          <w:szCs w:val="22"/>
        </w:rPr>
        <w:t xml:space="preserve">§ </w:t>
      </w:r>
      <w:r w:rsidR="00BA4F33" w:rsidRPr="00541758">
        <w:rPr>
          <w:rFonts w:ascii="Times New Roman" w:hAnsi="Times New Roman"/>
          <w:sz w:val="22"/>
          <w:szCs w:val="22"/>
        </w:rPr>
        <w:t>1702.57;</w:t>
      </w:r>
      <w:r w:rsidRPr="00541758">
        <w:rPr>
          <w:rFonts w:ascii="Times New Roman" w:hAnsi="Times New Roman"/>
          <w:sz w:val="22"/>
          <w:szCs w:val="22"/>
        </w:rPr>
        <w:t xml:space="preserve"> </w:t>
      </w:r>
    </w:p>
    <w:p w14:paraId="3F520FEE" w14:textId="77777777" w:rsidR="00A76538" w:rsidRPr="00541758" w:rsidRDefault="00A76538" w:rsidP="00A76538">
      <w:pPr>
        <w:tabs>
          <w:tab w:val="left" w:pos="900"/>
          <w:tab w:val="right" w:leader="dot" w:pos="8640"/>
        </w:tabs>
        <w:jc w:val="both"/>
        <w:rPr>
          <w:rFonts w:ascii="Times New Roman" w:hAnsi="Times New Roman"/>
          <w:sz w:val="22"/>
          <w:szCs w:val="22"/>
        </w:rPr>
      </w:pPr>
    </w:p>
    <w:p w14:paraId="4A39E192" w14:textId="77777777" w:rsidR="00A76538" w:rsidRPr="00541758" w:rsidRDefault="00302794" w:rsidP="00061016">
      <w:pPr>
        <w:pStyle w:val="ListParagraph"/>
        <w:numPr>
          <w:ilvl w:val="0"/>
          <w:numId w:val="124"/>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If this should be referred to the Secretary of State, contact the Regional Chief Auditor</w:t>
      </w:r>
      <w:r w:rsidR="00404E7F" w:rsidRPr="00541758">
        <w:rPr>
          <w:rFonts w:ascii="Times New Roman" w:hAnsi="Times New Roman"/>
          <w:sz w:val="22"/>
          <w:szCs w:val="22"/>
        </w:rPr>
        <w:t>.</w:t>
      </w:r>
      <w:r w:rsidR="00E30814" w:rsidRPr="00E30814">
        <w:rPr>
          <w:rFonts w:ascii="Times New Roman" w:hAnsi="Times New Roman"/>
          <w:sz w:val="22"/>
          <w:szCs w:val="22"/>
          <w:vertAlign w:val="superscript"/>
        </w:rPr>
        <w:fldChar w:fldCharType="begin"/>
      </w:r>
      <w:r w:rsidR="00E30814" w:rsidRPr="00E30814">
        <w:rPr>
          <w:rFonts w:ascii="Times New Roman" w:hAnsi="Times New Roman"/>
          <w:sz w:val="22"/>
          <w:szCs w:val="22"/>
          <w:vertAlign w:val="superscript"/>
        </w:rPr>
        <w:instrText xml:space="preserve"> NOTEREF _Ref490747371 \h </w:instrText>
      </w:r>
      <w:r w:rsidR="00E30814">
        <w:rPr>
          <w:rFonts w:ascii="Times New Roman" w:hAnsi="Times New Roman"/>
          <w:sz w:val="22"/>
          <w:szCs w:val="22"/>
          <w:vertAlign w:val="superscript"/>
        </w:rPr>
        <w:instrText xml:space="preserve"> \* MERGEFORMAT </w:instrText>
      </w:r>
      <w:r w:rsidR="00E30814" w:rsidRPr="00E30814">
        <w:rPr>
          <w:rFonts w:ascii="Times New Roman" w:hAnsi="Times New Roman"/>
          <w:sz w:val="22"/>
          <w:szCs w:val="22"/>
          <w:vertAlign w:val="superscript"/>
        </w:rPr>
      </w:r>
      <w:r w:rsidR="00E30814" w:rsidRPr="00E30814">
        <w:rPr>
          <w:rFonts w:ascii="Times New Roman" w:hAnsi="Times New Roman"/>
          <w:sz w:val="22"/>
          <w:szCs w:val="22"/>
          <w:vertAlign w:val="superscript"/>
        </w:rPr>
        <w:fldChar w:fldCharType="separate"/>
      </w:r>
      <w:r w:rsidR="009672B4">
        <w:rPr>
          <w:rFonts w:ascii="Times New Roman" w:hAnsi="Times New Roman"/>
          <w:sz w:val="22"/>
          <w:szCs w:val="22"/>
          <w:vertAlign w:val="superscript"/>
        </w:rPr>
        <w:t>61</w:t>
      </w:r>
      <w:r w:rsidR="00E30814" w:rsidRPr="00E30814">
        <w:rPr>
          <w:rFonts w:ascii="Times New Roman" w:hAnsi="Times New Roman"/>
          <w:sz w:val="22"/>
          <w:szCs w:val="22"/>
          <w:vertAlign w:val="superscript"/>
        </w:rPr>
        <w:fldChar w:fldCharType="end"/>
      </w:r>
    </w:p>
    <w:p w14:paraId="298F7C27" w14:textId="77777777" w:rsidR="00A76538" w:rsidRPr="00541758" w:rsidRDefault="00A76538" w:rsidP="00A76538">
      <w:pPr>
        <w:tabs>
          <w:tab w:val="left" w:pos="360"/>
          <w:tab w:val="right" w:leader="dot" w:pos="8640"/>
        </w:tabs>
        <w:jc w:val="both"/>
        <w:rPr>
          <w:rFonts w:ascii="Times New Roman" w:hAnsi="Times New Roman"/>
          <w:sz w:val="22"/>
          <w:szCs w:val="22"/>
        </w:rPr>
      </w:pPr>
    </w:p>
    <w:p w14:paraId="009A9D0B"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207CA6" w:rsidRPr="008A47EB" w14:paraId="314CE194" w14:textId="77777777" w:rsidTr="00207CA6">
        <w:trPr>
          <w:trHeight w:val="1620"/>
        </w:trPr>
        <w:tc>
          <w:tcPr>
            <w:tcW w:w="8820" w:type="dxa"/>
          </w:tcPr>
          <w:p w14:paraId="46875D4D"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5213368E"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4620B3E3"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6FA1DE2F"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2FD59F4C" w14:textId="77777777" w:rsidR="00207CA6" w:rsidRPr="008A47EB" w:rsidRDefault="00207CA6" w:rsidP="004073B4">
            <w:pPr>
              <w:tabs>
                <w:tab w:val="left" w:pos="720"/>
                <w:tab w:val="right" w:leader="dot" w:pos="8640"/>
              </w:tabs>
              <w:jc w:val="both"/>
              <w:rPr>
                <w:rFonts w:ascii="Times New Roman" w:hAnsi="Times New Roman"/>
                <w:sz w:val="22"/>
                <w:szCs w:val="22"/>
              </w:rPr>
            </w:pPr>
          </w:p>
        </w:tc>
      </w:tr>
    </w:tbl>
    <w:p w14:paraId="6D76C2BB" w14:textId="77777777" w:rsidR="00704D06" w:rsidRDefault="00207CA6" w:rsidP="007401A3">
      <w:pPr>
        <w:ind w:left="360"/>
        <w:rPr>
          <w:rFonts w:ascii="Times New Roman" w:hAnsi="Times New Roman"/>
          <w:sz w:val="22"/>
          <w:szCs w:val="22"/>
        </w:rPr>
        <w:sectPr w:rsidR="00704D06" w:rsidSect="00991668">
          <w:headerReference w:type="default" r:id="rId41"/>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14:paraId="00196338" w14:textId="77777777" w:rsidR="00704D06" w:rsidRDefault="00704D06" w:rsidP="007401A3">
      <w:pPr>
        <w:ind w:left="360"/>
        <w:rPr>
          <w:rFonts w:ascii="Times New Roman" w:hAnsi="Times New Roman"/>
          <w:sz w:val="22"/>
          <w:szCs w:val="22"/>
        </w:rPr>
      </w:pPr>
    </w:p>
    <w:p w14:paraId="69000261" w14:textId="77777777" w:rsidR="00704D06" w:rsidRDefault="00704D06" w:rsidP="00241D07">
      <w:pPr>
        <w:pStyle w:val="Heading1"/>
        <w:shd w:val="clear" w:color="auto" w:fill="BFBFBF" w:themeFill="background1" w:themeFillShade="BF"/>
        <w:jc w:val="center"/>
        <w:rPr>
          <w:rFonts w:ascii="Times New Roman" w:hAnsi="Times New Roman"/>
          <w:i/>
        </w:rPr>
      </w:pPr>
      <w:bookmarkStart w:id="40" w:name="_Toc525143467"/>
      <w:r w:rsidRPr="00704D06">
        <w:rPr>
          <w:rFonts w:ascii="Times New Roman" w:hAnsi="Times New Roman"/>
          <w:i/>
        </w:rPr>
        <w:t>Section E:  Deposits and Investments</w:t>
      </w:r>
      <w:bookmarkEnd w:id="40"/>
    </w:p>
    <w:p w14:paraId="4068356E" w14:textId="77777777" w:rsidR="00704D06" w:rsidRPr="00704D06" w:rsidRDefault="00704D06" w:rsidP="00241D07">
      <w:pPr>
        <w:pStyle w:val="Heading2"/>
        <w:shd w:val="clear" w:color="auto" w:fill="BFBFBF" w:themeFill="background1" w:themeFillShade="BF"/>
      </w:pPr>
      <w:bookmarkStart w:id="41" w:name="_Toc525143468"/>
      <w:r>
        <w:t>NONE</w:t>
      </w:r>
      <w:bookmarkEnd w:id="41"/>
    </w:p>
    <w:p w14:paraId="78D69D8A" w14:textId="77777777" w:rsidR="00704D06" w:rsidRDefault="00704D06" w:rsidP="00241D07">
      <w:pPr>
        <w:rPr>
          <w:rFonts w:ascii="Times New Roman" w:hAnsi="Times New Roman"/>
          <w:sz w:val="22"/>
          <w:szCs w:val="22"/>
        </w:rPr>
      </w:pPr>
      <w:r>
        <w:rPr>
          <w:rFonts w:ascii="Times New Roman" w:hAnsi="Times New Roman"/>
          <w:sz w:val="22"/>
          <w:szCs w:val="22"/>
        </w:rPr>
        <w:br w:type="page"/>
      </w:r>
    </w:p>
    <w:p w14:paraId="5C66BC81" w14:textId="77777777" w:rsidR="003E6C44" w:rsidRDefault="003E6C44" w:rsidP="007401A3">
      <w:pPr>
        <w:tabs>
          <w:tab w:val="left" w:pos="720"/>
          <w:tab w:val="right" w:leader="dot" w:pos="8640"/>
        </w:tabs>
        <w:ind w:left="360"/>
        <w:jc w:val="center"/>
        <w:rPr>
          <w:rFonts w:ascii="Times New Roman" w:hAnsi="Times New Roman"/>
          <w:sz w:val="22"/>
          <w:szCs w:val="22"/>
        </w:rPr>
        <w:sectPr w:rsidR="003E6C44" w:rsidSect="00991668">
          <w:headerReference w:type="default" r:id="rId42"/>
          <w:type w:val="continuous"/>
          <w:pgSz w:w="12240" w:h="15840"/>
          <w:pgMar w:top="1440" w:right="1440" w:bottom="1440" w:left="1440" w:header="720" w:footer="720" w:gutter="0"/>
          <w:cols w:space="720"/>
          <w:docGrid w:linePitch="360"/>
        </w:sectPr>
      </w:pPr>
    </w:p>
    <w:p w14:paraId="6C5A86FD" w14:textId="77777777" w:rsidR="00241D07" w:rsidRPr="008A47EB" w:rsidRDefault="00241D07" w:rsidP="007401A3">
      <w:pPr>
        <w:tabs>
          <w:tab w:val="left" w:pos="720"/>
          <w:tab w:val="right" w:leader="dot" w:pos="8640"/>
        </w:tabs>
        <w:ind w:left="360"/>
        <w:jc w:val="center"/>
        <w:rPr>
          <w:rFonts w:ascii="Times New Roman" w:hAnsi="Times New Roman"/>
          <w:b/>
          <w:sz w:val="22"/>
          <w:szCs w:val="22"/>
        </w:rPr>
      </w:pPr>
    </w:p>
    <w:p w14:paraId="67F987DA" w14:textId="77777777" w:rsidR="001811E7" w:rsidRPr="003A6BBD" w:rsidRDefault="00704D06" w:rsidP="00241D07">
      <w:pPr>
        <w:pStyle w:val="Heading1"/>
        <w:shd w:val="clear" w:color="auto" w:fill="BFBFBF" w:themeFill="background1" w:themeFillShade="BF"/>
        <w:jc w:val="center"/>
        <w:rPr>
          <w:rFonts w:ascii="Times New Roman" w:hAnsi="Times New Roman"/>
          <w:i/>
        </w:rPr>
      </w:pPr>
      <w:bookmarkStart w:id="42" w:name="_Toc525143469"/>
      <w:r w:rsidRPr="00704D06">
        <w:rPr>
          <w:rFonts w:ascii="Times New Roman" w:hAnsi="Times New Roman"/>
          <w:i/>
        </w:rPr>
        <w:t>Section</w:t>
      </w:r>
      <w:r w:rsidR="003A6BBD" w:rsidRPr="00704D06">
        <w:rPr>
          <w:rFonts w:ascii="Times New Roman" w:hAnsi="Times New Roman"/>
          <w:i/>
        </w:rPr>
        <w:t xml:space="preserve"> F:  </w:t>
      </w:r>
      <w:r w:rsidRPr="00704D06">
        <w:rPr>
          <w:rFonts w:ascii="Times New Roman" w:hAnsi="Times New Roman"/>
          <w:i/>
        </w:rPr>
        <w:t>Other Laws</w:t>
      </w:r>
      <w:r w:rsidR="001811E7" w:rsidRPr="00704D06">
        <w:rPr>
          <w:rFonts w:ascii="Times New Roman" w:hAnsi="Times New Roman"/>
          <w:i/>
        </w:rPr>
        <w:t xml:space="preserve"> </w:t>
      </w:r>
      <w:r w:rsidRPr="00704D06">
        <w:rPr>
          <w:rFonts w:ascii="Times New Roman" w:hAnsi="Times New Roman"/>
          <w:i/>
        </w:rPr>
        <w:t>and</w:t>
      </w:r>
      <w:r w:rsidR="001811E7" w:rsidRPr="00704D06">
        <w:rPr>
          <w:rFonts w:ascii="Times New Roman" w:hAnsi="Times New Roman"/>
          <w:i/>
        </w:rPr>
        <w:t xml:space="preserve"> R</w:t>
      </w:r>
      <w:r w:rsidRPr="00704D06">
        <w:rPr>
          <w:rFonts w:ascii="Times New Roman" w:hAnsi="Times New Roman"/>
          <w:i/>
        </w:rPr>
        <w:t>egulations</w:t>
      </w:r>
      <w:bookmarkEnd w:id="42"/>
    </w:p>
    <w:p w14:paraId="6ADD9E6B" w14:textId="77777777" w:rsidR="001811E7" w:rsidRPr="003A6BBD" w:rsidRDefault="001811E7" w:rsidP="00241D07">
      <w:pPr>
        <w:pStyle w:val="Heading2"/>
        <w:shd w:val="clear" w:color="auto" w:fill="BFBFBF" w:themeFill="background1" w:themeFillShade="BF"/>
        <w:rPr>
          <w:szCs w:val="28"/>
        </w:rPr>
      </w:pPr>
      <w:bookmarkStart w:id="43" w:name="_Toc525143470"/>
      <w:r w:rsidRPr="003A6BBD">
        <w:rPr>
          <w:szCs w:val="28"/>
        </w:rPr>
        <w:t>VARIOUS ENTITY TYPES</w:t>
      </w:r>
      <w:bookmarkEnd w:id="43"/>
    </w:p>
    <w:p w14:paraId="5313621C" w14:textId="77777777" w:rsidR="00207CA6" w:rsidRPr="008A47EB" w:rsidRDefault="00207CA6" w:rsidP="007401A3">
      <w:pPr>
        <w:ind w:left="360"/>
        <w:jc w:val="center"/>
        <w:rPr>
          <w:rFonts w:ascii="Times New Roman" w:hAnsi="Times New Roman"/>
          <w:b/>
          <w:sz w:val="28"/>
          <w:szCs w:val="28"/>
        </w:rPr>
      </w:pPr>
    </w:p>
    <w:p w14:paraId="29A7B419" w14:textId="77777777" w:rsidR="00207CA6" w:rsidRPr="008A47EB" w:rsidRDefault="005C44F7" w:rsidP="00241D07">
      <w:pPr>
        <w:pStyle w:val="Heading3"/>
        <w:rPr>
          <w:sz w:val="22"/>
          <w:szCs w:val="22"/>
        </w:rPr>
      </w:pPr>
      <w:bookmarkStart w:id="44" w:name="_Toc525143471"/>
      <w:r w:rsidRPr="008A47EB">
        <w:rPr>
          <w:b/>
          <w:sz w:val="22"/>
          <w:szCs w:val="22"/>
        </w:rPr>
        <w:t>1</w:t>
      </w:r>
      <w:r w:rsidR="00207CA6" w:rsidRPr="008A47EB">
        <w:rPr>
          <w:b/>
          <w:sz w:val="22"/>
          <w:szCs w:val="22"/>
        </w:rPr>
        <w:t>-</w:t>
      </w:r>
      <w:r w:rsidR="00B34A65" w:rsidRPr="00686545">
        <w:rPr>
          <w:b/>
          <w:sz w:val="22"/>
          <w:szCs w:val="22"/>
        </w:rPr>
        <w:t>19</w:t>
      </w:r>
      <w:r w:rsidR="00207CA6" w:rsidRPr="008A47EB">
        <w:rPr>
          <w:b/>
          <w:sz w:val="22"/>
          <w:szCs w:val="22"/>
        </w:rPr>
        <w:t xml:space="preserve"> Compliance Requirement</w:t>
      </w:r>
      <w:r w:rsidR="00207CA6" w:rsidRPr="008A47EB">
        <w:rPr>
          <w:sz w:val="22"/>
          <w:szCs w:val="22"/>
        </w:rPr>
        <w:t xml:space="preserve">: Ohio Rev. Code </w:t>
      </w:r>
      <w:r w:rsidR="0002412E">
        <w:rPr>
          <w:sz w:val="22"/>
          <w:szCs w:val="22"/>
        </w:rPr>
        <w:t>§</w:t>
      </w:r>
      <w:r w:rsidR="008355C8">
        <w:rPr>
          <w:sz w:val="22"/>
          <w:szCs w:val="22"/>
        </w:rPr>
        <w:t>§</w:t>
      </w:r>
      <w:r w:rsidR="0002412E">
        <w:rPr>
          <w:sz w:val="22"/>
          <w:szCs w:val="22"/>
        </w:rPr>
        <w:t xml:space="preserve"> </w:t>
      </w:r>
      <w:r w:rsidR="008355C8">
        <w:rPr>
          <w:sz w:val="22"/>
          <w:szCs w:val="22"/>
        </w:rPr>
        <w:t>9.833</w:t>
      </w:r>
      <w:r w:rsidR="00207CA6" w:rsidRPr="008A47EB">
        <w:rPr>
          <w:sz w:val="22"/>
          <w:szCs w:val="22"/>
        </w:rPr>
        <w:t xml:space="preserve"> and </w:t>
      </w:r>
      <w:r w:rsidR="00207CA6" w:rsidRPr="008A47EB">
        <w:rPr>
          <w:color w:val="000000"/>
          <w:sz w:val="22"/>
          <w:szCs w:val="22"/>
        </w:rPr>
        <w:t>305.172</w:t>
      </w:r>
      <w:r w:rsidR="00207CA6" w:rsidRPr="008A47EB">
        <w:rPr>
          <w:sz w:val="22"/>
          <w:szCs w:val="22"/>
        </w:rPr>
        <w:t xml:space="preserve"> - Health Care Self Insurance</w:t>
      </w:r>
      <w:r w:rsidR="00207CA6" w:rsidRPr="008A47EB">
        <w:rPr>
          <w:rStyle w:val="FootnoteReference"/>
          <w:sz w:val="22"/>
          <w:szCs w:val="22"/>
        </w:rPr>
        <w:footnoteReference w:id="62"/>
      </w:r>
      <w:r w:rsidR="00207CA6" w:rsidRPr="008A47EB">
        <w:rPr>
          <w:sz w:val="22"/>
          <w:szCs w:val="22"/>
        </w:rPr>
        <w:t xml:space="preserve"> </w:t>
      </w:r>
      <w:r w:rsidR="00207CA6" w:rsidRPr="008A47EB">
        <w:rPr>
          <w:rStyle w:val="FootnoteReference"/>
          <w:sz w:val="22"/>
          <w:szCs w:val="22"/>
        </w:rPr>
        <w:footnoteReference w:id="63"/>
      </w:r>
      <w:bookmarkEnd w:id="44"/>
      <w:r w:rsidR="00207CA6" w:rsidRPr="008A47EB">
        <w:rPr>
          <w:sz w:val="22"/>
          <w:szCs w:val="22"/>
        </w:rPr>
        <w:t xml:space="preserve"> </w:t>
      </w:r>
    </w:p>
    <w:p w14:paraId="21B4FA73" w14:textId="77777777" w:rsidR="00B502AE" w:rsidRPr="006C066C" w:rsidRDefault="00B502AE" w:rsidP="00241D07">
      <w:pPr>
        <w:jc w:val="both"/>
        <w:rPr>
          <w:rFonts w:ascii="Times New Roman" w:hAnsi="Times New Roman"/>
        </w:rPr>
      </w:pPr>
    </w:p>
    <w:p w14:paraId="36F8DFAD" w14:textId="77777777" w:rsidR="00207CA6" w:rsidRPr="00E31619"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9.833 requires individual, self-insured </w:t>
      </w:r>
      <w:r w:rsidRPr="00226F33">
        <w:rPr>
          <w:rFonts w:ascii="Times New Roman" w:hAnsi="Times New Roman"/>
          <w:sz w:val="22"/>
          <w:szCs w:val="22"/>
        </w:rPr>
        <w:t>governments</w:t>
      </w:r>
      <w:r w:rsidR="006C066C" w:rsidRPr="00226F33">
        <w:rPr>
          <w:rFonts w:ascii="Times New Roman" w:hAnsi="Times New Roman"/>
          <w:sz w:val="22"/>
          <w:szCs w:val="22"/>
        </w:rPr>
        <w:t xml:space="preserve"> </w:t>
      </w:r>
      <w:r w:rsidR="006C066C" w:rsidRPr="00541758">
        <w:rPr>
          <w:rFonts w:ascii="Times New Roman" w:hAnsi="Times New Roman"/>
          <w:sz w:val="22"/>
          <w:szCs w:val="22"/>
        </w:rPr>
        <w:t>(or county board</w:t>
      </w:r>
      <w:r w:rsidR="009C6FBF" w:rsidRPr="00541758">
        <w:rPr>
          <w:rFonts w:ascii="Times New Roman" w:hAnsi="Times New Roman"/>
          <w:sz w:val="22"/>
          <w:szCs w:val="22"/>
        </w:rPr>
        <w:t xml:space="preserve"> of developmental disabilitie</w:t>
      </w:r>
      <w:r w:rsidR="006C066C" w:rsidRPr="00541758">
        <w:rPr>
          <w:rFonts w:ascii="Times New Roman" w:hAnsi="Times New Roman"/>
          <w:sz w:val="22"/>
          <w:szCs w:val="22"/>
        </w:rPr>
        <w:t>s)</w:t>
      </w:r>
      <w:r w:rsidR="006C066C" w:rsidRPr="00226F33">
        <w:rPr>
          <w:rFonts w:ascii="Times New Roman" w:hAnsi="Times New Roman"/>
          <w:sz w:val="22"/>
          <w:szCs w:val="22"/>
        </w:rPr>
        <w:t xml:space="preserve"> </w:t>
      </w:r>
      <w:r w:rsidRPr="00226F33">
        <w:rPr>
          <w:rFonts w:ascii="Times New Roman" w:hAnsi="Times New Roman"/>
          <w:sz w:val="22"/>
          <w:szCs w:val="22"/>
        </w:rPr>
        <w:t>or joi</w:t>
      </w:r>
      <w:r w:rsidRPr="008A47EB">
        <w:rPr>
          <w:rFonts w:ascii="Times New Roman" w:hAnsi="Times New Roman"/>
          <w:sz w:val="22"/>
          <w:szCs w:val="22"/>
        </w:rPr>
        <w:t>nt self-insured health-care programs to calculate (i.e., reserve</w:t>
      </w:r>
      <w:bookmarkStart w:id="45" w:name="_Ref465262659"/>
      <w:r w:rsidRPr="008A47EB">
        <w:rPr>
          <w:rStyle w:val="FootnoteReference"/>
          <w:rFonts w:ascii="Times New Roman" w:hAnsi="Times New Roman"/>
          <w:sz w:val="22"/>
          <w:szCs w:val="22"/>
        </w:rPr>
        <w:footnoteReference w:id="64"/>
      </w:r>
      <w:bookmarkEnd w:id="45"/>
      <w:r w:rsidRPr="008A47EB">
        <w:rPr>
          <w:rFonts w:ascii="Times New Roman" w:hAnsi="Times New Roman"/>
          <w:sz w:val="22"/>
          <w:szCs w:val="22"/>
        </w:rPr>
        <w:t xml:space="preserve">)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reflecting those reserves (i.e., liabilities) and </w:t>
      </w:r>
      <w:r w:rsidRPr="00683DFA">
        <w:rPr>
          <w:rFonts w:ascii="Times New Roman" w:hAnsi="Times New Roman"/>
          <w:sz w:val="22"/>
          <w:szCs w:val="22"/>
        </w:rPr>
        <w:t xml:space="preserve">the </w:t>
      </w:r>
      <w:r w:rsidR="000D30AE" w:rsidRPr="00683DFA">
        <w:rPr>
          <w:rFonts w:ascii="Times New Roman" w:hAnsi="Times New Roman"/>
          <w:sz w:val="22"/>
          <w:szCs w:val="22"/>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the government should make it available upon request. Programs must prepare (i.e. obtain) and maintain a </w:t>
      </w:r>
      <w:r w:rsidRPr="006E0DB1">
        <w:rPr>
          <w:rFonts w:ascii="Times New Roman" w:hAnsi="Times New Roman"/>
          <w:strike/>
          <w:sz w:val="22"/>
          <w:szCs w:val="22"/>
        </w:rPr>
        <w:t xml:space="preserve">certified audited </w:t>
      </w:r>
      <w:r w:rsidRPr="00E47944">
        <w:rPr>
          <w:rFonts w:ascii="Times New Roman" w:hAnsi="Times New Roman"/>
          <w:sz w:val="22"/>
          <w:szCs w:val="22"/>
        </w:rPr>
        <w:t>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r w:rsidR="00285E59">
        <w:rPr>
          <w:rFonts w:ascii="Times New Roman" w:hAnsi="Times New Roman"/>
          <w:sz w:val="22"/>
          <w:szCs w:val="22"/>
        </w:rPr>
        <w:t>[</w:t>
      </w:r>
      <w:r w:rsidR="002B68CC">
        <w:rPr>
          <w:rFonts w:ascii="Times New Roman" w:hAnsi="Times New Roman"/>
          <w:sz w:val="22"/>
          <w:szCs w:val="22"/>
        </w:rPr>
        <w:t xml:space="preserve">See </w:t>
      </w:r>
      <w:proofErr w:type="spellStart"/>
      <w:r w:rsidR="002B68CC">
        <w:rPr>
          <w:rFonts w:ascii="Times New Roman" w:hAnsi="Times New Roman"/>
          <w:sz w:val="22"/>
          <w:szCs w:val="22"/>
        </w:rPr>
        <w:t>AOS</w:t>
      </w:r>
      <w:proofErr w:type="spellEnd"/>
      <w:r w:rsidR="002B68CC">
        <w:rPr>
          <w:rFonts w:ascii="Times New Roman" w:hAnsi="Times New Roman"/>
          <w:sz w:val="22"/>
          <w:szCs w:val="22"/>
        </w:rPr>
        <w:t xml:space="preserve"> B</w:t>
      </w:r>
      <w:r w:rsidR="00285E59">
        <w:rPr>
          <w:rFonts w:ascii="Times New Roman" w:hAnsi="Times New Roman"/>
          <w:sz w:val="22"/>
          <w:szCs w:val="22"/>
        </w:rPr>
        <w:t>ulletin 2011-008]</w:t>
      </w:r>
    </w:p>
    <w:p w14:paraId="04A9B7C8" w14:textId="77777777" w:rsidR="00207CA6" w:rsidRPr="006C066C" w:rsidRDefault="00207CA6" w:rsidP="00241D07">
      <w:pPr>
        <w:jc w:val="both"/>
        <w:rPr>
          <w:rFonts w:ascii="Times New Roman" w:hAnsi="Times New Roman"/>
        </w:rPr>
      </w:pPr>
    </w:p>
    <w:p w14:paraId="7DFC3584" w14:textId="77777777" w:rsidR="00207CA6" w:rsidRPr="008A47EB" w:rsidRDefault="00207CA6" w:rsidP="00241D07">
      <w:pPr>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w:t>
      </w:r>
      <w:r w:rsidR="009A7B9B">
        <w:rPr>
          <w:rFonts w:ascii="Times New Roman" w:hAnsi="Times New Roman"/>
          <w:sz w:val="22"/>
          <w:szCs w:val="22"/>
        </w:rPr>
        <w:t xml:space="preserve">orporations. For this purpose, </w:t>
      </w:r>
      <w:proofErr w:type="gramStart"/>
      <w:r w:rsidRPr="009A7B9B">
        <w:rPr>
          <w:rFonts w:ascii="Times New Roman" w:hAnsi="Times New Roman"/>
          <w:b/>
          <w:i/>
          <w:sz w:val="22"/>
          <w:szCs w:val="22"/>
        </w:rPr>
        <w:t>municipal corporation</w:t>
      </w:r>
      <w:proofErr w:type="gramEnd"/>
      <w:r w:rsidRPr="002F5889">
        <w:rPr>
          <w:rFonts w:ascii="Times New Roman" w:hAnsi="Times New Roman"/>
          <w:sz w:val="22"/>
          <w:szCs w:val="22"/>
        </w:rPr>
        <w:t xml:space="preserve"> means all municipal corporations, including those that have adopted a charter under the Ohio Constitution.</w:t>
      </w:r>
      <w:r w:rsidRPr="008A47EB">
        <w:rPr>
          <w:rFonts w:ascii="Times New Roman" w:hAnsi="Times New Roman"/>
          <w:sz w:val="22"/>
          <w:szCs w:val="22"/>
        </w:rPr>
        <w:t xml:space="preserve">  </w:t>
      </w:r>
    </w:p>
    <w:p w14:paraId="4F9DFC31" w14:textId="77777777" w:rsidR="00207CA6" w:rsidRPr="006C066C" w:rsidRDefault="00207CA6" w:rsidP="00241D07">
      <w:pPr>
        <w:jc w:val="both"/>
        <w:rPr>
          <w:rFonts w:ascii="Times New Roman" w:hAnsi="Times New Roman"/>
        </w:rPr>
      </w:pPr>
      <w:r w:rsidRPr="008A47EB">
        <w:rPr>
          <w:rFonts w:ascii="Times New Roman" w:hAnsi="Times New Roman"/>
          <w:sz w:val="22"/>
          <w:szCs w:val="22"/>
        </w:rPr>
        <w:t xml:space="preserve"> </w:t>
      </w:r>
    </w:p>
    <w:p w14:paraId="7AE0CBB9"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14:paraId="1CF475F0" w14:textId="77777777" w:rsidR="00207CA6" w:rsidRPr="006C066C" w:rsidRDefault="00207CA6" w:rsidP="00241D07">
      <w:pPr>
        <w:jc w:val="both"/>
        <w:rPr>
          <w:rFonts w:ascii="Times New Roman" w:hAnsi="Times New Roman"/>
        </w:rPr>
      </w:pPr>
    </w:p>
    <w:p w14:paraId="695D4A3B" w14:textId="77777777" w:rsidR="00207CA6" w:rsidRDefault="00207CA6" w:rsidP="00241D07">
      <w:pPr>
        <w:jc w:val="both"/>
        <w:rPr>
          <w:rFonts w:ascii="Times New Roman" w:hAnsi="Times New Roman"/>
          <w:sz w:val="22"/>
          <w:szCs w:val="22"/>
        </w:rPr>
      </w:pPr>
      <w:r w:rsidRPr="008A47EB">
        <w:rPr>
          <w:rFonts w:ascii="Times New Roman" w:hAnsi="Times New Roman"/>
          <w:sz w:val="22"/>
          <w:szCs w:val="22"/>
        </w:rPr>
        <w:t xml:space="preserve">Individual governments subject to this requirement must establish </w:t>
      </w:r>
      <w:r w:rsidR="00ED0216" w:rsidRPr="00541758">
        <w:rPr>
          <w:rFonts w:ascii="Times New Roman" w:hAnsi="Times New Roman"/>
          <w:sz w:val="22"/>
          <w:szCs w:val="22"/>
        </w:rPr>
        <w:t xml:space="preserve">a </w:t>
      </w:r>
      <w:r w:rsidR="004C5630" w:rsidRPr="00541758">
        <w:rPr>
          <w:rFonts w:ascii="Times New Roman" w:hAnsi="Times New Roman"/>
          <w:sz w:val="22"/>
          <w:szCs w:val="22"/>
        </w:rPr>
        <w:t>special</w:t>
      </w:r>
      <w:r w:rsidR="004C5630">
        <w:rPr>
          <w:rFonts w:ascii="Times New Roman" w:hAnsi="Times New Roman"/>
          <w:sz w:val="22"/>
          <w:szCs w:val="22"/>
        </w:rPr>
        <w:t xml:space="preserve"> </w:t>
      </w:r>
      <w:r w:rsidRPr="008F27E3">
        <w:rPr>
          <w:rFonts w:ascii="Times New Roman" w:hAnsi="Times New Roman"/>
          <w:sz w:val="22"/>
          <w:szCs w:val="22"/>
        </w:rPr>
        <w:t>fund</w:t>
      </w:r>
      <w:r w:rsidR="000D3729" w:rsidRPr="008F27E3">
        <w:rPr>
          <w:rStyle w:val="FootnoteReference"/>
          <w:rFonts w:ascii="Times New Roman" w:hAnsi="Times New Roman"/>
          <w:sz w:val="22"/>
          <w:szCs w:val="22"/>
        </w:rPr>
        <w:footnoteReference w:id="65"/>
      </w:r>
      <w:r w:rsidRPr="008F27E3">
        <w:rPr>
          <w:rFonts w:ascii="Times New Roman" w:hAnsi="Times New Roman"/>
          <w:sz w:val="22"/>
          <w:szCs w:val="22"/>
        </w:rPr>
        <w:t xml:space="preserve"> to</w:t>
      </w:r>
      <w:r w:rsidRPr="008A47EB">
        <w:rPr>
          <w:rFonts w:ascii="Times New Roman" w:hAnsi="Times New Roman"/>
          <w:sz w:val="22"/>
          <w:szCs w:val="22"/>
        </w:rPr>
        <w:t xml:space="preserve"> account for this activity.</w:t>
      </w:r>
    </w:p>
    <w:p w14:paraId="3AF5B5AA" w14:textId="77777777" w:rsidR="00241D07" w:rsidRPr="008A47EB" w:rsidRDefault="00241D07" w:rsidP="00241D07">
      <w:pPr>
        <w:jc w:val="both"/>
        <w:rPr>
          <w:rFonts w:ascii="Times New Roman" w:hAnsi="Times New Roman"/>
          <w:sz w:val="22"/>
          <w:szCs w:val="22"/>
        </w:rPr>
      </w:pPr>
    </w:p>
    <w:p w14:paraId="7F471ABD" w14:textId="77777777" w:rsidR="00207CA6" w:rsidRPr="00490A72" w:rsidRDefault="00207CA6" w:rsidP="00241D07">
      <w:pPr>
        <w:jc w:val="both"/>
        <w:rPr>
          <w:rFonts w:ascii="Times New Roman" w:hAnsi="Times New Roman"/>
          <w:sz w:val="22"/>
          <w:szCs w:val="22"/>
        </w:rPr>
      </w:pPr>
      <w:r w:rsidRPr="00572795">
        <w:rPr>
          <w:rFonts w:ascii="Times New Roman" w:hAnsi="Times New Roman"/>
          <w:sz w:val="22"/>
          <w:szCs w:val="22"/>
        </w:rPr>
        <w:t xml:space="preserve">Per Ohio Rev. Code </w:t>
      </w:r>
      <w:r w:rsidR="0002412E">
        <w:rPr>
          <w:rFonts w:ascii="Times New Roman" w:hAnsi="Times New Roman"/>
          <w:sz w:val="22"/>
          <w:szCs w:val="22"/>
        </w:rPr>
        <w:t xml:space="preserve">§ </w:t>
      </w:r>
      <w:r w:rsidRPr="00572795">
        <w:rPr>
          <w:rFonts w:ascii="Times New Roman" w:hAnsi="Times New Roman"/>
          <w:sz w:val="22"/>
          <w:szCs w:val="22"/>
        </w:rPr>
        <w:t xml:space="preserve">9.833(E), some of the aforementioned requirements do not apply to municipalities.  </w:t>
      </w:r>
      <w:r w:rsidRPr="00342C8F">
        <w:rPr>
          <w:rFonts w:ascii="Times New Roman" w:hAnsi="Times New Roman"/>
          <w:b/>
          <w:i/>
          <w:sz w:val="22"/>
          <w:szCs w:val="22"/>
        </w:rPr>
        <w:t>Note</w:t>
      </w:r>
      <w:r w:rsidRPr="00572795">
        <w:rPr>
          <w:rFonts w:ascii="Times New Roman" w:hAnsi="Times New Roman"/>
          <w:sz w:val="22"/>
          <w:szCs w:val="22"/>
        </w:rPr>
        <w:t xml:space="preserve">:  Auditors should refer to </w:t>
      </w:r>
      <w:proofErr w:type="spellStart"/>
      <w:r w:rsidR="002B68CC" w:rsidRPr="00490A72">
        <w:rPr>
          <w:rFonts w:ascii="Times New Roman" w:hAnsi="Times New Roman"/>
          <w:sz w:val="22"/>
          <w:szCs w:val="22"/>
        </w:rPr>
        <w:t>AOS</w:t>
      </w:r>
      <w:proofErr w:type="spellEnd"/>
      <w:r w:rsidRPr="00490A72">
        <w:rPr>
          <w:rFonts w:ascii="Times New Roman" w:hAnsi="Times New Roman"/>
          <w:sz w:val="22"/>
          <w:szCs w:val="22"/>
        </w:rPr>
        <w:t xml:space="preserve"> Bulletin </w:t>
      </w:r>
      <w:r w:rsidR="00F75535" w:rsidRPr="00490A72">
        <w:rPr>
          <w:rFonts w:ascii="Times New Roman" w:hAnsi="Times New Roman"/>
          <w:sz w:val="22"/>
          <w:szCs w:val="22"/>
        </w:rPr>
        <w:t>2011-008</w:t>
      </w:r>
      <w:r w:rsidR="00251D94">
        <w:rPr>
          <w:rFonts w:ascii="Times New Roman" w:hAnsi="Times New Roman"/>
          <w:sz w:val="22"/>
          <w:szCs w:val="22"/>
        </w:rPr>
        <w:t xml:space="preserve"> for additional guidance </w:t>
      </w:r>
      <w:r w:rsidR="00251D94" w:rsidRPr="00251D94">
        <w:rPr>
          <w:rFonts w:ascii="Times New Roman" w:hAnsi="Times New Roman"/>
          <w:sz w:val="22"/>
          <w:szCs w:val="22"/>
          <w:u w:val="wave"/>
        </w:rPr>
        <w:t xml:space="preserve">and/or see table at </w:t>
      </w:r>
      <w:hyperlink r:id="rId43" w:history="1">
        <w:r w:rsidR="00251D94" w:rsidRPr="00694D88">
          <w:rPr>
            <w:rStyle w:val="Hyperlink"/>
            <w:rFonts w:ascii="Times New Roman" w:hAnsi="Times New Roman"/>
            <w:sz w:val="22"/>
            <w:szCs w:val="22"/>
          </w:rPr>
          <w:t>http://ohioauditor.gov/ipa/UniformGuidance/2017/Self Insurance Table.xlsx</w:t>
        </w:r>
      </w:hyperlink>
      <w:r w:rsidR="00694D88" w:rsidRPr="00694D88">
        <w:rPr>
          <w:rFonts w:ascii="Times New Roman" w:hAnsi="Times New Roman"/>
          <w:sz w:val="22"/>
          <w:szCs w:val="22"/>
        </w:rPr>
        <w:t>.</w:t>
      </w:r>
      <w:r w:rsidR="00251D94">
        <w:rPr>
          <w:color w:val="1F497D"/>
        </w:rPr>
        <w:t xml:space="preserve"> </w:t>
      </w:r>
    </w:p>
    <w:p w14:paraId="65D9B8A6" w14:textId="77777777" w:rsidR="00C92A64" w:rsidRDefault="00C92A64" w:rsidP="00C92A6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12A06" w14:paraId="432FBBC9" w14:textId="77777777" w:rsidTr="00251D94">
        <w:tc>
          <w:tcPr>
            <w:tcW w:w="4428" w:type="dxa"/>
          </w:tcPr>
          <w:p w14:paraId="6C8D9909"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In determining how the government ensures compliance, consider the following:</w:t>
            </w:r>
          </w:p>
        </w:tc>
        <w:tc>
          <w:tcPr>
            <w:tcW w:w="3780" w:type="dxa"/>
          </w:tcPr>
          <w:p w14:paraId="0F34DB38"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What control procedures address the compliance requirement?</w:t>
            </w:r>
          </w:p>
        </w:tc>
        <w:tc>
          <w:tcPr>
            <w:tcW w:w="992" w:type="dxa"/>
          </w:tcPr>
          <w:p w14:paraId="79CAAB03"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W/P</w:t>
            </w:r>
          </w:p>
          <w:p w14:paraId="6F0F90B7"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Ref.</w:t>
            </w:r>
          </w:p>
        </w:tc>
      </w:tr>
      <w:tr w:rsidR="00207CA6" w:rsidRPr="00812A06" w14:paraId="33BB6497" w14:textId="77777777" w:rsidTr="00251D94">
        <w:tc>
          <w:tcPr>
            <w:tcW w:w="4428" w:type="dxa"/>
          </w:tcPr>
          <w:p w14:paraId="1943D8E0" w14:textId="77777777" w:rsidR="00207CA6" w:rsidRPr="00812A06"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Policies and Procedures Manuals</w:t>
            </w:r>
          </w:p>
          <w:p w14:paraId="5AE3CE75"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Knowledge and Training of personnel</w:t>
            </w:r>
          </w:p>
          <w:p w14:paraId="70744A79"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Tickler Files/Checklists</w:t>
            </w:r>
          </w:p>
          <w:p w14:paraId="3859FA58"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Legislative and Management Monitoring</w:t>
            </w:r>
          </w:p>
          <w:p w14:paraId="6EE5DB81"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identification of changes in laws and regulations</w:t>
            </w:r>
          </w:p>
          <w:p w14:paraId="0322E664"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communication of changes in laws and regulations to employees</w:t>
            </w:r>
          </w:p>
        </w:tc>
        <w:tc>
          <w:tcPr>
            <w:tcW w:w="3780" w:type="dxa"/>
          </w:tcPr>
          <w:p w14:paraId="6CED4DFC" w14:textId="77777777" w:rsidR="00207CA6" w:rsidRPr="00812A06" w:rsidRDefault="00207CA6" w:rsidP="007401A3">
            <w:pPr>
              <w:ind w:firstLine="540"/>
              <w:rPr>
                <w:rFonts w:ascii="Times New Roman" w:hAnsi="Times New Roman"/>
                <w:sz w:val="22"/>
                <w:szCs w:val="22"/>
              </w:rPr>
            </w:pPr>
          </w:p>
          <w:p w14:paraId="66D5BD93" w14:textId="77777777" w:rsidR="00207CA6" w:rsidRPr="00812A06" w:rsidRDefault="00207CA6" w:rsidP="007401A3">
            <w:pPr>
              <w:ind w:left="360"/>
              <w:rPr>
                <w:rFonts w:ascii="Times New Roman" w:hAnsi="Times New Roman"/>
                <w:sz w:val="22"/>
                <w:szCs w:val="22"/>
              </w:rPr>
            </w:pPr>
          </w:p>
        </w:tc>
        <w:tc>
          <w:tcPr>
            <w:tcW w:w="992" w:type="dxa"/>
          </w:tcPr>
          <w:p w14:paraId="30D69914" w14:textId="77777777" w:rsidR="00207CA6" w:rsidRPr="00812A06" w:rsidRDefault="00207CA6" w:rsidP="007401A3">
            <w:pPr>
              <w:ind w:left="360"/>
              <w:rPr>
                <w:rFonts w:ascii="Times New Roman" w:hAnsi="Times New Roman"/>
                <w:sz w:val="22"/>
                <w:szCs w:val="22"/>
              </w:rPr>
            </w:pPr>
          </w:p>
        </w:tc>
      </w:tr>
    </w:tbl>
    <w:p w14:paraId="370EC3E8" w14:textId="77777777" w:rsidR="00207CA6" w:rsidRDefault="00207CA6" w:rsidP="007401A3">
      <w:pPr>
        <w:ind w:left="360"/>
        <w:jc w:val="both"/>
        <w:rPr>
          <w:rFonts w:ascii="Times New Roman" w:hAnsi="Times New Roman"/>
          <w:sz w:val="22"/>
          <w:szCs w:val="22"/>
        </w:rPr>
      </w:pPr>
    </w:p>
    <w:p w14:paraId="4C7E66F5" w14:textId="77777777" w:rsidR="005746D7" w:rsidRPr="00812A06" w:rsidRDefault="005746D7" w:rsidP="007401A3">
      <w:pPr>
        <w:ind w:left="360"/>
        <w:jc w:val="both"/>
        <w:rPr>
          <w:rFonts w:ascii="Times New Roman" w:hAnsi="Times New Roman"/>
          <w:sz w:val="22"/>
          <w:szCs w:val="22"/>
        </w:rPr>
      </w:pPr>
    </w:p>
    <w:p w14:paraId="2840B061" w14:textId="77777777" w:rsidR="00207CA6" w:rsidRPr="00812A06" w:rsidRDefault="00207CA6" w:rsidP="00241D07">
      <w:pPr>
        <w:jc w:val="both"/>
        <w:rPr>
          <w:rFonts w:ascii="Times New Roman" w:hAnsi="Times New Roman"/>
          <w:b/>
          <w:sz w:val="22"/>
          <w:szCs w:val="22"/>
        </w:rPr>
      </w:pPr>
      <w:r w:rsidRPr="00812A06">
        <w:rPr>
          <w:rFonts w:ascii="Times New Roman" w:hAnsi="Times New Roman"/>
          <w:b/>
          <w:sz w:val="22"/>
          <w:szCs w:val="22"/>
        </w:rPr>
        <w:t>Suggested Audit Procedures - Compliance (Substantive) Tests:</w:t>
      </w:r>
    </w:p>
    <w:p w14:paraId="54BB37E1" w14:textId="77777777" w:rsidR="00207CA6" w:rsidRPr="00812A06" w:rsidRDefault="00207CA6" w:rsidP="007401A3">
      <w:pPr>
        <w:ind w:left="360"/>
        <w:jc w:val="both"/>
        <w:rPr>
          <w:rFonts w:ascii="Times New Roman" w:hAnsi="Times New Roman"/>
          <w:sz w:val="22"/>
          <w:szCs w:val="22"/>
        </w:rPr>
      </w:pPr>
    </w:p>
    <w:p w14:paraId="2D5B86E2" w14:textId="77777777" w:rsidR="00B262C6" w:rsidRDefault="00C879C3" w:rsidP="00061016">
      <w:pPr>
        <w:pStyle w:val="ListParagraph"/>
        <w:numPr>
          <w:ilvl w:val="6"/>
          <w:numId w:val="155"/>
        </w:numPr>
        <w:ind w:left="360"/>
        <w:jc w:val="both"/>
        <w:rPr>
          <w:rFonts w:ascii="Times New Roman" w:hAnsi="Times New Roman"/>
        </w:rPr>
      </w:pPr>
      <w:r w:rsidRPr="00C879C3">
        <w:rPr>
          <w:rFonts w:ascii="Times New Roman" w:hAnsi="Times New Roman"/>
          <w:sz w:val="22"/>
          <w:szCs w:val="22"/>
        </w:rPr>
        <w:t xml:space="preserve">Subdivisions </w:t>
      </w:r>
      <w:r w:rsidRPr="00541758">
        <w:rPr>
          <w:rFonts w:ascii="Times New Roman" w:hAnsi="Times New Roman"/>
          <w:sz w:val="22"/>
          <w:szCs w:val="22"/>
        </w:rPr>
        <w:t>and county board of developmental disabilities</w:t>
      </w:r>
      <w:r w:rsidRPr="00541758">
        <w:rPr>
          <w:rStyle w:val="FootnoteReference"/>
          <w:rFonts w:ascii="Times New Roman" w:hAnsi="Times New Roman"/>
          <w:sz w:val="22"/>
          <w:szCs w:val="22"/>
        </w:rPr>
        <w:footnoteReference w:id="66"/>
      </w:r>
      <w:r w:rsidRPr="00541758">
        <w:rPr>
          <w:rFonts w:ascii="Times New Roman" w:hAnsi="Times New Roman"/>
          <w:sz w:val="22"/>
          <w:szCs w:val="22"/>
        </w:rPr>
        <w:t xml:space="preserve"> (except municipalities) must establish a fund</w:t>
      </w:r>
      <w:r w:rsidR="0078436B" w:rsidRPr="00541758">
        <w:rPr>
          <w:rFonts w:ascii="Times New Roman" w:hAnsi="Times New Roman"/>
          <w:sz w:val="22"/>
          <w:szCs w:val="22"/>
          <w:vertAlign w:val="superscript"/>
        </w:rPr>
        <w:fldChar w:fldCharType="begin"/>
      </w:r>
      <w:r w:rsidR="0078436B" w:rsidRPr="00541758">
        <w:rPr>
          <w:rFonts w:ascii="Times New Roman" w:hAnsi="Times New Roman"/>
          <w:sz w:val="22"/>
          <w:szCs w:val="22"/>
          <w:vertAlign w:val="superscript"/>
        </w:rPr>
        <w:instrText xml:space="preserve"> NOTEREF _Ref465262659 \h  \* MERGEFORMAT </w:instrText>
      </w:r>
      <w:r w:rsidR="0078436B" w:rsidRPr="00541758">
        <w:rPr>
          <w:rFonts w:ascii="Times New Roman" w:hAnsi="Times New Roman"/>
          <w:sz w:val="22"/>
          <w:szCs w:val="22"/>
          <w:vertAlign w:val="superscript"/>
        </w:rPr>
      </w:r>
      <w:r w:rsidR="0078436B" w:rsidRPr="00541758">
        <w:rPr>
          <w:rFonts w:ascii="Times New Roman" w:hAnsi="Times New Roman"/>
          <w:sz w:val="22"/>
          <w:szCs w:val="22"/>
          <w:vertAlign w:val="superscript"/>
        </w:rPr>
        <w:fldChar w:fldCharType="separate"/>
      </w:r>
      <w:r w:rsidR="009672B4">
        <w:rPr>
          <w:rFonts w:ascii="Times New Roman" w:hAnsi="Times New Roman"/>
          <w:sz w:val="22"/>
          <w:szCs w:val="22"/>
          <w:vertAlign w:val="superscript"/>
        </w:rPr>
        <w:t>64</w:t>
      </w:r>
      <w:r w:rsidR="0078436B" w:rsidRPr="00541758">
        <w:rPr>
          <w:rFonts w:ascii="Times New Roman" w:hAnsi="Times New Roman"/>
          <w:sz w:val="22"/>
          <w:szCs w:val="22"/>
          <w:vertAlign w:val="superscript"/>
        </w:rPr>
        <w:fldChar w:fldCharType="end"/>
      </w:r>
      <w:r w:rsidR="00207CA6" w:rsidRPr="00541758">
        <w:rPr>
          <w:rStyle w:val="FootnoteReference"/>
        </w:rPr>
        <w:t xml:space="preserve"> </w:t>
      </w:r>
      <w:r w:rsidR="00207CA6" w:rsidRPr="00541758">
        <w:rPr>
          <w:rFonts w:ascii="Times New Roman" w:hAnsi="Times New Roman"/>
          <w:sz w:val="22"/>
          <w:szCs w:val="22"/>
        </w:rPr>
        <w:t xml:space="preserve">to account for health self-insurance activity.  Determine if the subdivision </w:t>
      </w:r>
      <w:r w:rsidR="009C6FBF" w:rsidRPr="00541758">
        <w:rPr>
          <w:rFonts w:ascii="Times New Roman" w:hAnsi="Times New Roman"/>
          <w:sz w:val="22"/>
          <w:szCs w:val="22"/>
        </w:rPr>
        <w:t>or county board</w:t>
      </w:r>
      <w:r w:rsidR="00541758">
        <w:rPr>
          <w:rFonts w:ascii="Times New Roman" w:hAnsi="Times New Roman"/>
          <w:sz w:val="22"/>
          <w:szCs w:val="22"/>
        </w:rPr>
        <w:t xml:space="preserve"> </w:t>
      </w:r>
      <w:r w:rsidR="00207CA6" w:rsidRPr="00C879C3">
        <w:rPr>
          <w:rFonts w:ascii="Times New Roman" w:hAnsi="Times New Roman"/>
          <w:sz w:val="22"/>
          <w:szCs w:val="22"/>
        </w:rPr>
        <w:t>established the required fund.</w:t>
      </w:r>
      <w:r w:rsidR="00207CA6" w:rsidRPr="00C879C3">
        <w:rPr>
          <w:rFonts w:ascii="Times New Roman" w:hAnsi="Times New Roman"/>
        </w:rPr>
        <w:t xml:space="preserve"> </w:t>
      </w:r>
    </w:p>
    <w:p w14:paraId="2B526545" w14:textId="77777777" w:rsidR="00B262C6" w:rsidRDefault="00B262C6" w:rsidP="00B262C6">
      <w:pPr>
        <w:pStyle w:val="ListParagraph"/>
        <w:ind w:left="360"/>
        <w:jc w:val="both"/>
        <w:rPr>
          <w:rFonts w:ascii="Times New Roman" w:hAnsi="Times New Roman"/>
        </w:rPr>
      </w:pPr>
    </w:p>
    <w:p w14:paraId="1303C164" w14:textId="77777777" w:rsidR="00B262C6" w:rsidRPr="00B262C6" w:rsidRDefault="00207CA6" w:rsidP="00061016">
      <w:pPr>
        <w:pStyle w:val="ListParagraph"/>
        <w:numPr>
          <w:ilvl w:val="6"/>
          <w:numId w:val="155"/>
        </w:numPr>
        <w:ind w:left="360"/>
        <w:jc w:val="both"/>
        <w:rPr>
          <w:rFonts w:ascii="Times New Roman" w:hAnsi="Times New Roman"/>
        </w:rPr>
      </w:pPr>
      <w:r w:rsidRPr="00B262C6">
        <w:rPr>
          <w:rFonts w:ascii="Times New Roman" w:hAnsi="Times New Roman"/>
          <w:sz w:val="22"/>
          <w:szCs w:val="22"/>
        </w:rPr>
        <w:t>Inspect the actuary’s certificate (i.e. opinion) that the amounts reserved conform to accepted loss reserving standards. (This requirement does not apply to municipalities.)</w:t>
      </w:r>
    </w:p>
    <w:p w14:paraId="121ECB15" w14:textId="77777777" w:rsidR="00B262C6" w:rsidRDefault="00B262C6" w:rsidP="00B262C6">
      <w:pPr>
        <w:pStyle w:val="ListParagraph"/>
        <w:ind w:left="360"/>
        <w:jc w:val="both"/>
        <w:rPr>
          <w:rFonts w:ascii="Times New Roman" w:hAnsi="Times New Roman"/>
        </w:rPr>
      </w:pPr>
    </w:p>
    <w:p w14:paraId="4261AF7C" w14:textId="77777777" w:rsidR="00B262C6" w:rsidRPr="00B262C6" w:rsidRDefault="00207CA6" w:rsidP="00061016">
      <w:pPr>
        <w:pStyle w:val="ListParagraph"/>
        <w:numPr>
          <w:ilvl w:val="6"/>
          <w:numId w:val="155"/>
        </w:numPr>
        <w:ind w:left="360"/>
        <w:jc w:val="both"/>
        <w:rPr>
          <w:rFonts w:ascii="Times New Roman" w:hAnsi="Times New Roman"/>
        </w:rPr>
      </w:pPr>
      <w:r w:rsidRPr="00B262C6">
        <w:rPr>
          <w:rFonts w:ascii="Times New Roman" w:hAnsi="Times New Roman"/>
          <w:sz w:val="22"/>
          <w:szCs w:val="22"/>
        </w:rPr>
        <w:t xml:space="preserve">Test information the subdivision submitted </w:t>
      </w:r>
      <w:r w:rsidRPr="00B262C6">
        <w:rPr>
          <w:rFonts w:ascii="Times New Roman" w:hAnsi="Times New Roman"/>
          <w:sz w:val="22"/>
          <w:szCs w:val="22"/>
          <w:u w:val="single"/>
        </w:rPr>
        <w:t>to the actuary</w:t>
      </w:r>
      <w:r w:rsidRPr="00B262C6">
        <w:rPr>
          <w:rFonts w:ascii="Times New Roman" w:hAnsi="Times New Roman"/>
          <w:sz w:val="22"/>
          <w:szCs w:val="22"/>
        </w:rPr>
        <w:t xml:space="preserve"> to determine this information is supported by the client’s accounting or other applicable records.  Testing information the client provides to the</w:t>
      </w:r>
      <w:r w:rsidR="001040E6" w:rsidRPr="00B262C6">
        <w:rPr>
          <w:rFonts w:ascii="Times New Roman" w:hAnsi="Times New Roman"/>
          <w:sz w:val="22"/>
          <w:szCs w:val="22"/>
        </w:rPr>
        <w:t xml:space="preserve"> actuary</w:t>
      </w:r>
      <w:r w:rsidR="003D0465" w:rsidRPr="00241D07">
        <w:rPr>
          <w:rStyle w:val="FootnoteReference"/>
          <w:rFonts w:ascii="Times New Roman" w:hAnsi="Times New Roman"/>
          <w:sz w:val="22"/>
          <w:szCs w:val="22"/>
        </w:rPr>
        <w:footnoteReference w:id="67"/>
      </w:r>
      <w:r w:rsidRPr="00B262C6">
        <w:rPr>
          <w:rFonts w:ascii="Times New Roman" w:hAnsi="Times New Roman"/>
          <w:sz w:val="22"/>
          <w:szCs w:val="22"/>
        </w:rPr>
        <w:t xml:space="preserve"> when the actuary’s liability calculation is accrued as a </w:t>
      </w:r>
      <w:proofErr w:type="spellStart"/>
      <w:r w:rsidRPr="00B262C6">
        <w:rPr>
          <w:rFonts w:ascii="Times New Roman" w:hAnsi="Times New Roman"/>
          <w:sz w:val="22"/>
          <w:szCs w:val="22"/>
        </w:rPr>
        <w:t>GAAP</w:t>
      </w:r>
      <w:proofErr w:type="spellEnd"/>
      <w:r w:rsidRPr="00B262C6">
        <w:rPr>
          <w:rFonts w:ascii="Times New Roman" w:hAnsi="Times New Roman"/>
          <w:sz w:val="22"/>
          <w:szCs w:val="22"/>
        </w:rPr>
        <w:t xml:space="preserve"> liability</w:t>
      </w:r>
      <w:r w:rsidRPr="00241D07">
        <w:rPr>
          <w:rStyle w:val="FootnoteReference"/>
          <w:rFonts w:ascii="Times New Roman" w:hAnsi="Times New Roman"/>
          <w:sz w:val="22"/>
          <w:szCs w:val="22"/>
        </w:rPr>
        <w:footnoteReference w:id="68"/>
      </w:r>
      <w:r w:rsidRPr="00B262C6">
        <w:rPr>
          <w:rFonts w:ascii="Times New Roman" w:hAnsi="Times New Roman"/>
          <w:sz w:val="22"/>
          <w:szCs w:val="22"/>
        </w:rPr>
        <w:t xml:space="preserve">  or presented in a cash-basis entity’s notes.  </w:t>
      </w:r>
    </w:p>
    <w:p w14:paraId="3895ED22" w14:textId="77777777" w:rsidR="00B262C6" w:rsidRDefault="00B262C6" w:rsidP="00B262C6">
      <w:pPr>
        <w:pStyle w:val="ListParagraph"/>
        <w:ind w:left="360"/>
        <w:jc w:val="both"/>
        <w:rPr>
          <w:rFonts w:ascii="Times New Roman" w:hAnsi="Times New Roman"/>
        </w:rPr>
      </w:pPr>
    </w:p>
    <w:p w14:paraId="6AB6F6F5" w14:textId="77777777" w:rsidR="00B262C6" w:rsidRPr="008F27E3" w:rsidRDefault="00207CA6" w:rsidP="00061016">
      <w:pPr>
        <w:pStyle w:val="ListParagraph"/>
        <w:numPr>
          <w:ilvl w:val="6"/>
          <w:numId w:val="155"/>
        </w:numPr>
        <w:ind w:left="360"/>
        <w:jc w:val="both"/>
        <w:rPr>
          <w:rFonts w:ascii="Times New Roman" w:hAnsi="Times New Roman"/>
        </w:rPr>
      </w:pPr>
      <w:r w:rsidRPr="00B262C6">
        <w:rPr>
          <w:rFonts w:ascii="Times New Roman" w:hAnsi="Times New Roman"/>
          <w:sz w:val="22"/>
          <w:szCs w:val="22"/>
        </w:rPr>
        <w:t xml:space="preserve">Determine whether the actuary’s opinion language (including the scope of the work) generally complied with the example described in the “Actuarial Opinions” section of </w:t>
      </w:r>
      <w:proofErr w:type="spellStart"/>
      <w:r w:rsidR="002B68CC" w:rsidRPr="00B262C6">
        <w:rPr>
          <w:rFonts w:ascii="Times New Roman" w:hAnsi="Times New Roman"/>
          <w:sz w:val="22"/>
          <w:szCs w:val="22"/>
        </w:rPr>
        <w:t>AOS</w:t>
      </w:r>
      <w:proofErr w:type="spellEnd"/>
      <w:r w:rsidRPr="00B262C6">
        <w:rPr>
          <w:rFonts w:ascii="Times New Roman" w:hAnsi="Times New Roman"/>
          <w:sz w:val="22"/>
          <w:szCs w:val="22"/>
        </w:rPr>
        <w:t xml:space="preserve"> Bulletin 2001-0</w:t>
      </w:r>
      <w:r w:rsidR="005201CD" w:rsidRPr="00B262C6">
        <w:rPr>
          <w:rFonts w:ascii="Times New Roman" w:hAnsi="Times New Roman"/>
          <w:sz w:val="22"/>
          <w:szCs w:val="22"/>
        </w:rPr>
        <w:t>0</w:t>
      </w:r>
      <w:r w:rsidRPr="00B262C6">
        <w:rPr>
          <w:rFonts w:ascii="Times New Roman" w:hAnsi="Times New Roman"/>
          <w:sz w:val="22"/>
          <w:szCs w:val="22"/>
        </w:rPr>
        <w:t>5.</w:t>
      </w:r>
    </w:p>
    <w:p w14:paraId="082D0B65" w14:textId="77777777" w:rsidR="008F27E3" w:rsidRDefault="008F27E3" w:rsidP="008F27E3">
      <w:pPr>
        <w:pStyle w:val="ListParagraph"/>
        <w:ind w:left="360"/>
        <w:jc w:val="both"/>
        <w:rPr>
          <w:rFonts w:ascii="Times New Roman" w:hAnsi="Times New Roman"/>
        </w:rPr>
      </w:pPr>
    </w:p>
    <w:p w14:paraId="431AD4DE" w14:textId="77777777" w:rsidR="00B262C6" w:rsidRPr="00B262C6" w:rsidRDefault="00207CA6" w:rsidP="00061016">
      <w:pPr>
        <w:pStyle w:val="ListParagraph"/>
        <w:numPr>
          <w:ilvl w:val="6"/>
          <w:numId w:val="155"/>
        </w:numPr>
        <w:ind w:left="360"/>
        <w:jc w:val="both"/>
        <w:rPr>
          <w:rFonts w:ascii="Times New Roman" w:hAnsi="Times New Roman"/>
        </w:rPr>
      </w:pPr>
      <w:r w:rsidRPr="00B262C6">
        <w:rPr>
          <w:rFonts w:ascii="Times New Roman" w:hAnsi="Times New Roman"/>
          <w:sz w:val="22"/>
          <w:szCs w:val="22"/>
        </w:rPr>
        <w:t xml:space="preserve">Consider whether any qualification in the actuary’s report affects the financial statement opinion or indicates noncompliance with </w:t>
      </w:r>
      <w:r w:rsidR="00AD5769" w:rsidRPr="00B262C6">
        <w:rPr>
          <w:rFonts w:ascii="Times New Roman" w:hAnsi="Times New Roman"/>
          <w:sz w:val="22"/>
          <w:szCs w:val="22"/>
        </w:rPr>
        <w:t xml:space="preserve">Ohio Rev. Code </w:t>
      </w:r>
      <w:r w:rsidR="0002412E" w:rsidRPr="00B262C6">
        <w:rPr>
          <w:rFonts w:ascii="Times New Roman" w:hAnsi="Times New Roman"/>
          <w:sz w:val="22"/>
          <w:szCs w:val="22"/>
        </w:rPr>
        <w:t xml:space="preserve">§ </w:t>
      </w:r>
      <w:r w:rsidR="00D611C7" w:rsidRPr="00B262C6">
        <w:rPr>
          <w:rFonts w:ascii="Times New Roman" w:hAnsi="Times New Roman"/>
          <w:sz w:val="22"/>
          <w:szCs w:val="22"/>
        </w:rPr>
        <w:t>9.833</w:t>
      </w:r>
      <w:r w:rsidRPr="00B262C6">
        <w:rPr>
          <w:rFonts w:ascii="Times New Roman" w:hAnsi="Times New Roman"/>
          <w:sz w:val="22"/>
          <w:szCs w:val="22"/>
        </w:rPr>
        <w:t>.</w:t>
      </w:r>
    </w:p>
    <w:p w14:paraId="776524CF" w14:textId="77777777" w:rsidR="00B262C6" w:rsidRDefault="00B262C6" w:rsidP="00B262C6">
      <w:pPr>
        <w:pStyle w:val="ListParagraph"/>
        <w:ind w:left="360"/>
        <w:jc w:val="both"/>
        <w:rPr>
          <w:rFonts w:ascii="Times New Roman" w:hAnsi="Times New Roman"/>
        </w:rPr>
      </w:pPr>
    </w:p>
    <w:p w14:paraId="7E420312" w14:textId="77777777" w:rsidR="00AA11D8" w:rsidRPr="00B262C6" w:rsidRDefault="00207CA6" w:rsidP="00061016">
      <w:pPr>
        <w:pStyle w:val="ListParagraph"/>
        <w:numPr>
          <w:ilvl w:val="6"/>
          <w:numId w:val="155"/>
        </w:numPr>
        <w:ind w:left="360"/>
        <w:jc w:val="both"/>
        <w:rPr>
          <w:rFonts w:ascii="Times New Roman" w:hAnsi="Times New Roman"/>
        </w:rPr>
      </w:pPr>
      <w:r w:rsidRPr="00B262C6">
        <w:rPr>
          <w:rFonts w:ascii="Times New Roman" w:hAnsi="Times New Roman"/>
          <w:sz w:val="22"/>
          <w:szCs w:val="22"/>
        </w:rPr>
        <w:t xml:space="preserve">Determine if a cash-basis (or </w:t>
      </w:r>
      <w:proofErr w:type="spellStart"/>
      <w:r w:rsidRPr="00B262C6">
        <w:rPr>
          <w:rFonts w:ascii="Times New Roman" w:hAnsi="Times New Roman"/>
          <w:sz w:val="22"/>
          <w:szCs w:val="22"/>
        </w:rPr>
        <w:t>AOS</w:t>
      </w:r>
      <w:proofErr w:type="spellEnd"/>
      <w:r w:rsidRPr="00B262C6">
        <w:rPr>
          <w:rFonts w:ascii="Times New Roman" w:hAnsi="Times New Roman"/>
          <w:sz w:val="22"/>
          <w:szCs w:val="22"/>
        </w:rPr>
        <w:t xml:space="preserve"> basis) government’s a</w:t>
      </w:r>
      <w:r w:rsidR="00F9700F" w:rsidRPr="00B262C6">
        <w:rPr>
          <w:rFonts w:ascii="Times New Roman" w:hAnsi="Times New Roman"/>
          <w:sz w:val="22"/>
          <w:szCs w:val="22"/>
        </w:rPr>
        <w:t>udited statements disclose self-</w:t>
      </w:r>
      <w:r w:rsidRPr="00B262C6">
        <w:rPr>
          <w:rFonts w:ascii="Times New Roman" w:hAnsi="Times New Roman"/>
          <w:sz w:val="22"/>
          <w:szCs w:val="22"/>
        </w:rPr>
        <w:t xml:space="preserve">insurance activity based on the example disclosure in </w:t>
      </w:r>
      <w:proofErr w:type="spellStart"/>
      <w:r w:rsidR="002B68CC" w:rsidRPr="00B262C6">
        <w:rPr>
          <w:rFonts w:ascii="Times New Roman" w:hAnsi="Times New Roman"/>
          <w:sz w:val="22"/>
          <w:szCs w:val="22"/>
        </w:rPr>
        <w:t>AOS</w:t>
      </w:r>
      <w:proofErr w:type="spellEnd"/>
      <w:r w:rsidR="002B68CC" w:rsidRPr="00B262C6">
        <w:rPr>
          <w:rFonts w:ascii="Times New Roman" w:hAnsi="Times New Roman"/>
          <w:sz w:val="22"/>
          <w:szCs w:val="22"/>
        </w:rPr>
        <w:t xml:space="preserve"> </w:t>
      </w:r>
      <w:r w:rsidRPr="00B262C6">
        <w:rPr>
          <w:rFonts w:ascii="Times New Roman" w:hAnsi="Times New Roman"/>
          <w:sz w:val="22"/>
          <w:szCs w:val="22"/>
        </w:rPr>
        <w:t>Bulletin 2001-0</w:t>
      </w:r>
      <w:r w:rsidR="00AD5769" w:rsidRPr="00B262C6">
        <w:rPr>
          <w:rFonts w:ascii="Times New Roman" w:hAnsi="Times New Roman"/>
          <w:sz w:val="22"/>
          <w:szCs w:val="22"/>
        </w:rPr>
        <w:t>0</w:t>
      </w:r>
      <w:r w:rsidRPr="00B262C6">
        <w:rPr>
          <w:rFonts w:ascii="Times New Roman" w:hAnsi="Times New Roman"/>
          <w:sz w:val="22"/>
          <w:szCs w:val="22"/>
        </w:rPr>
        <w:t>5.  (For cash-basis entities, an inability to adequately calculate and present the liability may constitute a qualification related to the adequacy of disclosure.)</w:t>
      </w:r>
    </w:p>
    <w:p w14:paraId="457CBCB4" w14:textId="77777777" w:rsidR="00207CA6" w:rsidRDefault="00207CA6" w:rsidP="007401A3">
      <w:pPr>
        <w:ind w:left="360"/>
        <w:rPr>
          <w:rFonts w:ascii="Times New Roman" w:hAnsi="Times New Roman"/>
        </w:rPr>
      </w:pPr>
    </w:p>
    <w:p w14:paraId="5D602645" w14:textId="77777777" w:rsidR="00285E59" w:rsidRPr="008A47EB" w:rsidRDefault="00285E59" w:rsidP="007401A3">
      <w:pPr>
        <w:ind w:left="36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CA6" w:rsidRPr="008A47EB" w14:paraId="52DE7365" w14:textId="77777777" w:rsidTr="00241D07">
        <w:trPr>
          <w:trHeight w:val="720"/>
        </w:trPr>
        <w:tc>
          <w:tcPr>
            <w:tcW w:w="9360" w:type="dxa"/>
          </w:tcPr>
          <w:p w14:paraId="4CA91FF3" w14:textId="77777777" w:rsidR="00207CA6" w:rsidRDefault="00207CA6" w:rsidP="00241D07">
            <w:pPr>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F3B82EC" w14:textId="77777777" w:rsidR="00AA11D8" w:rsidRDefault="00AA11D8" w:rsidP="00241D07">
            <w:pPr>
              <w:jc w:val="both"/>
              <w:rPr>
                <w:rFonts w:ascii="Times New Roman" w:hAnsi="Times New Roman"/>
                <w:b/>
                <w:sz w:val="22"/>
                <w:szCs w:val="22"/>
              </w:rPr>
            </w:pPr>
          </w:p>
          <w:p w14:paraId="791A62CF" w14:textId="77777777" w:rsidR="00CA3905" w:rsidRDefault="00CA3905" w:rsidP="00241D07">
            <w:pPr>
              <w:jc w:val="both"/>
              <w:rPr>
                <w:rFonts w:ascii="Times New Roman" w:hAnsi="Times New Roman"/>
                <w:b/>
                <w:sz w:val="22"/>
                <w:szCs w:val="22"/>
              </w:rPr>
            </w:pPr>
          </w:p>
          <w:p w14:paraId="044D9F8E" w14:textId="77777777" w:rsidR="00CA3905" w:rsidRDefault="00CA3905" w:rsidP="00241D07">
            <w:pPr>
              <w:jc w:val="both"/>
              <w:rPr>
                <w:rFonts w:ascii="Times New Roman" w:hAnsi="Times New Roman"/>
                <w:b/>
                <w:sz w:val="22"/>
                <w:szCs w:val="22"/>
              </w:rPr>
            </w:pPr>
          </w:p>
          <w:p w14:paraId="30EEC3E8" w14:textId="77777777" w:rsidR="00AA11D8" w:rsidRPr="008A47EB" w:rsidRDefault="00AA11D8" w:rsidP="007401A3">
            <w:pPr>
              <w:ind w:left="360"/>
              <w:jc w:val="both"/>
              <w:rPr>
                <w:rFonts w:ascii="Times New Roman" w:hAnsi="Times New Roman"/>
                <w:b/>
                <w:sz w:val="22"/>
                <w:szCs w:val="22"/>
              </w:rPr>
            </w:pPr>
          </w:p>
        </w:tc>
      </w:tr>
    </w:tbl>
    <w:p w14:paraId="3AFDDAE9" w14:textId="77777777" w:rsidR="003E6C44" w:rsidRDefault="00AA11D8" w:rsidP="007401A3">
      <w:pPr>
        <w:spacing w:after="200" w:line="276" w:lineRule="auto"/>
        <w:ind w:left="360"/>
        <w:rPr>
          <w:rFonts w:ascii="Times New Roman" w:hAnsi="Times New Roman"/>
          <w:sz w:val="22"/>
          <w:szCs w:val="22"/>
        </w:rPr>
        <w:sectPr w:rsidR="003E6C44" w:rsidSect="00991668">
          <w:headerReference w:type="default" r:id="rId44"/>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37C3E1BB" w14:textId="77777777" w:rsidR="007D7BC9" w:rsidRPr="00176E2A" w:rsidRDefault="007D7BC9" w:rsidP="00176E2A">
      <w:pPr>
        <w:jc w:val="both"/>
        <w:rPr>
          <w:rFonts w:ascii="Times New Roman" w:hAnsi="Times New Roman"/>
          <w:b/>
          <w:sz w:val="22"/>
          <w:szCs w:val="22"/>
        </w:rPr>
      </w:pPr>
      <w:r w:rsidRPr="00176E2A">
        <w:rPr>
          <w:rFonts w:ascii="Times New Roman" w:hAnsi="Times New Roman"/>
          <w:b/>
          <w:noProof/>
          <w:sz w:val="22"/>
          <w:szCs w:val="22"/>
        </w:rPr>
        <mc:AlternateContent>
          <mc:Choice Requires="wps">
            <w:drawing>
              <wp:anchor distT="0" distB="0" distL="114300" distR="114300" simplePos="0" relativeHeight="251671552" behindDoc="0" locked="0" layoutInCell="1" allowOverlap="1" wp14:anchorId="11405320" wp14:editId="6BC1BD1A">
                <wp:simplePos x="0" y="0"/>
                <wp:positionH relativeFrom="column">
                  <wp:posOffset>10309</wp:posOffset>
                </wp:positionH>
                <wp:positionV relativeFrom="paragraph">
                  <wp:posOffset>1344</wp:posOffset>
                </wp:positionV>
                <wp:extent cx="1785620" cy="1403985"/>
                <wp:effectExtent l="0" t="0" r="2413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14:paraId="4EB80670" w14:textId="77777777" w:rsidR="00701A32" w:rsidRPr="009634BD" w:rsidRDefault="00701A32" w:rsidP="007D7BC9">
                            <w:pPr>
                              <w:rPr>
                                <w:rFonts w:ascii="Times New Roman" w:hAnsi="Times New Roman"/>
                                <w:b/>
                                <w:sz w:val="22"/>
                                <w:u w:val="double"/>
                              </w:rPr>
                            </w:pPr>
                            <w:r>
                              <w:rPr>
                                <w:rFonts w:ascii="Times New Roman" w:hAnsi="Times New Roman"/>
                                <w:b/>
                                <w:sz w:val="22"/>
                                <w:u w:val="double"/>
                              </w:rPr>
                              <w:t xml:space="preserve">Revised:  </w:t>
                            </w:r>
                            <w:r w:rsidRPr="009634BD">
                              <w:rPr>
                                <w:rFonts w:ascii="Times New Roman" w:hAnsi="Times New Roman"/>
                                <w:b/>
                                <w:sz w:val="22"/>
                                <w:u w:val="double"/>
                              </w:rPr>
                              <w:t>SB 3, 131</w:t>
                            </w:r>
                            <w:r w:rsidRPr="009634BD">
                              <w:rPr>
                                <w:rFonts w:ascii="Times New Roman" w:hAnsi="Times New Roman"/>
                                <w:b/>
                                <w:sz w:val="22"/>
                                <w:u w:val="double"/>
                                <w:vertAlign w:val="superscript"/>
                              </w:rPr>
                              <w:t>st</w:t>
                            </w:r>
                            <w:r w:rsidRPr="009634BD">
                              <w:rPr>
                                <w:rFonts w:ascii="Times New Roman" w:hAnsi="Times New Roman"/>
                                <w:b/>
                                <w:sz w:val="22"/>
                                <w:u w:val="double"/>
                              </w:rPr>
                              <w:t xml:space="preserve"> GA</w:t>
                            </w:r>
                          </w:p>
                          <w:p w14:paraId="04DBCC09" w14:textId="77777777" w:rsidR="00701A32" w:rsidRPr="004764DE" w:rsidRDefault="00701A32" w:rsidP="007D7BC9">
                            <w:pPr>
                              <w:rPr>
                                <w:rFonts w:ascii="Times New Roman" w:hAnsi="Times New Roman"/>
                                <w:b/>
                                <w:sz w:val="22"/>
                                <w:u w:val="double"/>
                              </w:rPr>
                            </w:pPr>
                            <w:r w:rsidRPr="009634BD">
                              <w:rPr>
                                <w:rFonts w:ascii="Times New Roman" w:hAnsi="Times New Roman"/>
                                <w:b/>
                                <w:sz w:val="22"/>
                                <w:u w:val="double"/>
                              </w:rPr>
                              <w:t>Effective: 3/16/2017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405320" id="Text Box 6" o:spid="_x0000_s1029" type="#_x0000_t202" style="position:absolute;left:0;text-align:left;margin-left:.8pt;margin-top:.1pt;width:140.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">
                <v:textbox style="mso-fit-shape-to-text:t">
                  <w:txbxContent>
                    <w:p w14:paraId="4EB80670" w14:textId="77777777" w:rsidR="00701A32" w:rsidRPr="009634BD" w:rsidRDefault="00701A32" w:rsidP="007D7BC9">
                      <w:pPr>
                        <w:rPr>
                          <w:rFonts w:ascii="Times New Roman" w:hAnsi="Times New Roman"/>
                          <w:b/>
                          <w:sz w:val="22"/>
                          <w:u w:val="double"/>
                        </w:rPr>
                      </w:pPr>
                      <w:r>
                        <w:rPr>
                          <w:rFonts w:ascii="Times New Roman" w:hAnsi="Times New Roman"/>
                          <w:b/>
                          <w:sz w:val="22"/>
                          <w:u w:val="double"/>
                        </w:rPr>
                        <w:t xml:space="preserve">Revised:  </w:t>
                      </w:r>
                      <w:r w:rsidRPr="009634BD">
                        <w:rPr>
                          <w:rFonts w:ascii="Times New Roman" w:hAnsi="Times New Roman"/>
                          <w:b/>
                          <w:sz w:val="22"/>
                          <w:u w:val="double"/>
                        </w:rPr>
                        <w:t>SB 3, 131</w:t>
                      </w:r>
                      <w:r w:rsidRPr="009634BD">
                        <w:rPr>
                          <w:rFonts w:ascii="Times New Roman" w:hAnsi="Times New Roman"/>
                          <w:b/>
                          <w:sz w:val="22"/>
                          <w:u w:val="double"/>
                          <w:vertAlign w:val="superscript"/>
                        </w:rPr>
                        <w:t>st</w:t>
                      </w:r>
                      <w:r w:rsidRPr="009634BD">
                        <w:rPr>
                          <w:rFonts w:ascii="Times New Roman" w:hAnsi="Times New Roman"/>
                          <w:b/>
                          <w:sz w:val="22"/>
                          <w:u w:val="double"/>
                        </w:rPr>
                        <w:t xml:space="preserve"> GA</w:t>
                      </w:r>
                    </w:p>
                    <w:p w14:paraId="04DBCC09" w14:textId="77777777" w:rsidR="00701A32" w:rsidRPr="004764DE" w:rsidRDefault="00701A32" w:rsidP="007D7BC9">
                      <w:pPr>
                        <w:rPr>
                          <w:rFonts w:ascii="Times New Roman" w:hAnsi="Times New Roman"/>
                          <w:b/>
                          <w:sz w:val="22"/>
                          <w:u w:val="double"/>
                        </w:rPr>
                      </w:pPr>
                      <w:r w:rsidRPr="009634BD">
                        <w:rPr>
                          <w:rFonts w:ascii="Times New Roman" w:hAnsi="Times New Roman"/>
                          <w:b/>
                          <w:sz w:val="22"/>
                          <w:u w:val="double"/>
                        </w:rPr>
                        <w:t>Effective: 3/16/2017</w:t>
                      </w:r>
                    </w:p>
                  </w:txbxContent>
                </v:textbox>
              </v:shape>
            </w:pict>
          </mc:Fallback>
        </mc:AlternateContent>
      </w:r>
    </w:p>
    <w:p w14:paraId="70B7888A" w14:textId="77777777" w:rsidR="007D7BC9" w:rsidRPr="00176E2A" w:rsidRDefault="007D7BC9" w:rsidP="00176E2A">
      <w:pPr>
        <w:jc w:val="both"/>
        <w:rPr>
          <w:rFonts w:ascii="Times New Roman" w:hAnsi="Times New Roman"/>
          <w:b/>
          <w:sz w:val="22"/>
          <w:szCs w:val="22"/>
        </w:rPr>
      </w:pPr>
    </w:p>
    <w:p w14:paraId="4BFE0C85" w14:textId="77777777" w:rsidR="007D7BC9" w:rsidRPr="00176E2A" w:rsidRDefault="007D7BC9" w:rsidP="00176E2A">
      <w:pPr>
        <w:jc w:val="both"/>
        <w:rPr>
          <w:rFonts w:ascii="Times New Roman" w:hAnsi="Times New Roman"/>
          <w:b/>
          <w:sz w:val="22"/>
          <w:szCs w:val="22"/>
        </w:rPr>
      </w:pPr>
    </w:p>
    <w:p w14:paraId="6C3323DA" w14:textId="77777777" w:rsidR="00207CA6" w:rsidRDefault="005C44F7" w:rsidP="00241D07">
      <w:pPr>
        <w:pStyle w:val="Heading3"/>
        <w:rPr>
          <w:sz w:val="22"/>
          <w:szCs w:val="22"/>
        </w:rPr>
      </w:pPr>
      <w:bookmarkStart w:id="46" w:name="_Toc525143472"/>
      <w:r w:rsidRPr="008A47EB">
        <w:rPr>
          <w:b/>
          <w:sz w:val="22"/>
          <w:szCs w:val="22"/>
        </w:rPr>
        <w:t>1</w:t>
      </w:r>
      <w:r w:rsidR="00207CA6" w:rsidRPr="008A47EB">
        <w:rPr>
          <w:b/>
          <w:sz w:val="22"/>
          <w:szCs w:val="22"/>
        </w:rPr>
        <w:t>-</w:t>
      </w:r>
      <w:r w:rsidR="009551C1" w:rsidRPr="00686545">
        <w:rPr>
          <w:b/>
          <w:sz w:val="22"/>
          <w:szCs w:val="22"/>
        </w:rPr>
        <w:t>20</w:t>
      </w:r>
      <w:r w:rsidR="00207CA6" w:rsidRPr="008A47EB">
        <w:rPr>
          <w:b/>
          <w:sz w:val="22"/>
          <w:szCs w:val="22"/>
        </w:rPr>
        <w:t xml:space="preserve"> Compliance Requirement</w:t>
      </w:r>
      <w:r w:rsidR="00DA369E">
        <w:rPr>
          <w:sz w:val="22"/>
          <w:szCs w:val="22"/>
        </w:rPr>
        <w:t xml:space="preserve">: Ohio Rev. Code </w:t>
      </w:r>
      <w:r w:rsidR="0002412E">
        <w:rPr>
          <w:sz w:val="22"/>
          <w:szCs w:val="22"/>
        </w:rPr>
        <w:t xml:space="preserve">§ </w:t>
      </w:r>
      <w:r w:rsidR="00207CA6" w:rsidRPr="008A47EB">
        <w:rPr>
          <w:sz w:val="22"/>
          <w:szCs w:val="22"/>
        </w:rPr>
        <w:t>2744.081 - Liability Self Insurance</w:t>
      </w:r>
      <w:bookmarkEnd w:id="46"/>
    </w:p>
    <w:p w14:paraId="00F364B9" w14:textId="77777777" w:rsidR="003A6BBD" w:rsidRPr="003A6BBD" w:rsidRDefault="003A6BBD" w:rsidP="00241D07"/>
    <w:p w14:paraId="146BD0DF" w14:textId="77777777" w:rsidR="00207CA6" w:rsidRPr="008A47EB"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69"/>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683DFA">
        <w:rPr>
          <w:rFonts w:ascii="Times New Roman" w:hAnsi="Times New Roman"/>
          <w:sz w:val="22"/>
          <w:szCs w:val="22"/>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w:t>
      </w:r>
      <w:r w:rsidRPr="006E0DB1">
        <w:rPr>
          <w:rFonts w:ascii="Times New Roman" w:hAnsi="Times New Roman"/>
          <w:strike/>
          <w:sz w:val="22"/>
          <w:szCs w:val="22"/>
        </w:rPr>
        <w:t>is not filed with any office, including</w:t>
      </w:r>
      <w:r w:rsidRPr="00E47944">
        <w:rPr>
          <w:rFonts w:ascii="Times New Roman" w:hAnsi="Times New Roman"/>
          <w:sz w:val="22"/>
          <w:szCs w:val="22"/>
        </w:rPr>
        <w:t xml:space="preserve"> </w:t>
      </w:r>
      <w:r w:rsidR="006E0DB1">
        <w:rPr>
          <w:rFonts w:ascii="Times New Roman" w:hAnsi="Times New Roman"/>
          <w:sz w:val="22"/>
          <w:szCs w:val="22"/>
          <w:u w:val="double"/>
        </w:rPr>
        <w:t xml:space="preserve">shall be submitted by the pool administrator to </w:t>
      </w:r>
      <w:r w:rsidR="006E0DB1">
        <w:rPr>
          <w:rFonts w:ascii="Times New Roman" w:hAnsi="Times New Roman"/>
          <w:sz w:val="22"/>
          <w:szCs w:val="22"/>
        </w:rPr>
        <w:t>the Auditor of State,</w:t>
      </w:r>
      <w:r w:rsidRPr="00E47944">
        <w:rPr>
          <w:rFonts w:ascii="Times New Roman" w:hAnsi="Times New Roman"/>
          <w:sz w:val="22"/>
          <w:szCs w:val="22"/>
        </w:rPr>
        <w:t xml:space="preserve"> </w:t>
      </w:r>
      <w:r w:rsidR="006E0DB1">
        <w:rPr>
          <w:rFonts w:ascii="Times New Roman" w:hAnsi="Times New Roman"/>
          <w:sz w:val="22"/>
          <w:szCs w:val="22"/>
          <w:u w:val="double"/>
        </w:rPr>
        <w:t xml:space="preserve">and </w:t>
      </w:r>
      <w:r w:rsidRPr="00E47944">
        <w:rPr>
          <w:rFonts w:ascii="Times New Roman" w:hAnsi="Times New Roman"/>
          <w:sz w:val="22"/>
          <w:szCs w:val="22"/>
        </w:rPr>
        <w:t xml:space="preserve">it should be retained by the government </w:t>
      </w:r>
      <w:r w:rsidR="006E0DB1">
        <w:rPr>
          <w:rFonts w:ascii="Times New Roman" w:hAnsi="Times New Roman"/>
          <w:sz w:val="22"/>
          <w:szCs w:val="22"/>
        </w:rPr>
        <w:t>to</w:t>
      </w:r>
      <w:r w:rsidRPr="00E47944">
        <w:rPr>
          <w:rFonts w:ascii="Times New Roman" w:hAnsi="Times New Roman"/>
          <w:sz w:val="22"/>
          <w:szCs w:val="22"/>
        </w:rPr>
        <w:t xml:space="preserve"> be made available upon request.</w:t>
      </w:r>
    </w:p>
    <w:p w14:paraId="0738AF51" w14:textId="77777777" w:rsidR="00207CA6" w:rsidRPr="008A47EB" w:rsidRDefault="00207CA6" w:rsidP="00241D07">
      <w:pPr>
        <w:jc w:val="both"/>
        <w:rPr>
          <w:rFonts w:ascii="Times New Roman" w:hAnsi="Times New Roman"/>
          <w:sz w:val="22"/>
          <w:szCs w:val="22"/>
        </w:rPr>
      </w:pPr>
    </w:p>
    <w:p w14:paraId="24AA6D2A"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14:paraId="392A9EF7" w14:textId="77777777" w:rsidR="00207CA6" w:rsidRPr="008A47EB" w:rsidRDefault="00207CA6" w:rsidP="00241D07">
      <w:pPr>
        <w:jc w:val="both"/>
        <w:rPr>
          <w:rFonts w:ascii="Times New Roman" w:hAnsi="Times New Roman"/>
          <w:sz w:val="22"/>
          <w:szCs w:val="22"/>
        </w:rPr>
      </w:pPr>
    </w:p>
    <w:p w14:paraId="33213C7D"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The aforementioned requirements apply only to governmental risk pools or other joint governmental liability insurance programs.</w:t>
      </w:r>
    </w:p>
    <w:p w14:paraId="1D1A65F9" w14:textId="77777777" w:rsidR="00207CA6" w:rsidRPr="008A47EB" w:rsidRDefault="00207CA6" w:rsidP="00241D07">
      <w:pPr>
        <w:jc w:val="both"/>
        <w:rPr>
          <w:rFonts w:ascii="Times New Roman" w:hAnsi="Times New Roman"/>
          <w:sz w:val="22"/>
          <w:szCs w:val="22"/>
        </w:rPr>
      </w:pPr>
    </w:p>
    <w:p w14:paraId="18C6BDC7" w14:textId="77777777" w:rsidR="00207CA6" w:rsidRPr="008A47EB" w:rsidRDefault="00207CA6" w:rsidP="00241D07">
      <w:pP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Auditors should refer to </w:t>
      </w:r>
      <w:proofErr w:type="spellStart"/>
      <w:r w:rsidR="002B68CC">
        <w:rPr>
          <w:rFonts w:ascii="Times New Roman" w:hAnsi="Times New Roman"/>
          <w:b/>
          <w:sz w:val="22"/>
          <w:szCs w:val="22"/>
        </w:rPr>
        <w:t>AOS</w:t>
      </w:r>
      <w:proofErr w:type="spellEnd"/>
      <w:r w:rsidRPr="008A47EB">
        <w:rPr>
          <w:rFonts w:ascii="Times New Roman" w:hAnsi="Times New Roman"/>
          <w:b/>
          <w:sz w:val="22"/>
          <w:szCs w:val="22"/>
        </w:rPr>
        <w:t xml:space="preserve"> </w:t>
      </w:r>
      <w:r w:rsidRPr="00490A72">
        <w:rPr>
          <w:rFonts w:ascii="Times New Roman" w:hAnsi="Times New Roman"/>
          <w:b/>
          <w:sz w:val="22"/>
          <w:szCs w:val="22"/>
        </w:rPr>
        <w:t>Bulletin 2001-0</w:t>
      </w:r>
      <w:r w:rsidR="00F70B9A" w:rsidRPr="00490A72">
        <w:rPr>
          <w:rFonts w:ascii="Times New Roman" w:hAnsi="Times New Roman"/>
          <w:b/>
          <w:sz w:val="22"/>
          <w:szCs w:val="22"/>
        </w:rPr>
        <w:t>0</w:t>
      </w:r>
      <w:r w:rsidRPr="00490A72">
        <w:rPr>
          <w:rFonts w:ascii="Times New Roman" w:hAnsi="Times New Roman"/>
          <w:b/>
          <w:sz w:val="22"/>
          <w:szCs w:val="22"/>
        </w:rPr>
        <w:t>5 for additional</w:t>
      </w:r>
      <w:r w:rsidRPr="008A47EB">
        <w:rPr>
          <w:rFonts w:ascii="Times New Roman" w:hAnsi="Times New Roman"/>
          <w:b/>
          <w:sz w:val="22"/>
          <w:szCs w:val="22"/>
        </w:rPr>
        <w:t xml:space="preserve"> guidance.</w:t>
      </w:r>
    </w:p>
    <w:p w14:paraId="1B6B373D" w14:textId="77777777" w:rsidR="00207CA6" w:rsidRPr="008A47EB"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16854998" w14:textId="77777777" w:rsidTr="00207CA6">
        <w:tc>
          <w:tcPr>
            <w:tcW w:w="4428" w:type="dxa"/>
          </w:tcPr>
          <w:p w14:paraId="7B32DE9F"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69937431"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8DD7482"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W/P</w:t>
            </w:r>
          </w:p>
          <w:p w14:paraId="42CB90F8"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Ref.</w:t>
            </w:r>
          </w:p>
        </w:tc>
      </w:tr>
      <w:tr w:rsidR="00207CA6" w:rsidRPr="008A47EB" w14:paraId="4816FEC5" w14:textId="77777777" w:rsidTr="00207CA6">
        <w:tc>
          <w:tcPr>
            <w:tcW w:w="4428" w:type="dxa"/>
          </w:tcPr>
          <w:p w14:paraId="12651B59" w14:textId="77777777" w:rsidR="00207CA6" w:rsidRPr="008A47EB"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4BD6D19D"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0B345B4A"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729EE4E5"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4C01C2D"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905D545"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FD399A0" w14:textId="77777777" w:rsidR="00207CA6" w:rsidRPr="008A47EB" w:rsidRDefault="00207CA6" w:rsidP="007401A3">
            <w:pPr>
              <w:ind w:firstLine="540"/>
              <w:rPr>
                <w:rFonts w:ascii="Times New Roman" w:hAnsi="Times New Roman"/>
                <w:sz w:val="22"/>
                <w:szCs w:val="22"/>
              </w:rPr>
            </w:pPr>
          </w:p>
        </w:tc>
        <w:tc>
          <w:tcPr>
            <w:tcW w:w="648" w:type="dxa"/>
          </w:tcPr>
          <w:p w14:paraId="13B955A3" w14:textId="77777777" w:rsidR="00207CA6" w:rsidRPr="008A47EB" w:rsidRDefault="00207CA6" w:rsidP="007401A3">
            <w:pPr>
              <w:ind w:left="360"/>
              <w:rPr>
                <w:rFonts w:ascii="Times New Roman" w:hAnsi="Times New Roman"/>
                <w:sz w:val="22"/>
                <w:szCs w:val="22"/>
              </w:rPr>
            </w:pPr>
          </w:p>
        </w:tc>
      </w:tr>
    </w:tbl>
    <w:p w14:paraId="35389A04" w14:textId="77777777" w:rsidR="00207CA6" w:rsidRDefault="00207CA6" w:rsidP="007401A3">
      <w:pPr>
        <w:ind w:left="360"/>
        <w:jc w:val="both"/>
        <w:rPr>
          <w:rFonts w:ascii="Times New Roman" w:hAnsi="Times New Roman"/>
          <w:b/>
          <w:sz w:val="22"/>
          <w:szCs w:val="22"/>
        </w:rPr>
      </w:pPr>
    </w:p>
    <w:p w14:paraId="57796C1C" w14:textId="77777777" w:rsidR="00285E59" w:rsidRPr="008A47EB" w:rsidRDefault="00285E59" w:rsidP="007401A3">
      <w:pPr>
        <w:ind w:left="360"/>
        <w:jc w:val="both"/>
        <w:rPr>
          <w:rFonts w:ascii="Times New Roman" w:hAnsi="Times New Roman"/>
          <w:b/>
          <w:sz w:val="22"/>
          <w:szCs w:val="22"/>
        </w:rPr>
      </w:pPr>
    </w:p>
    <w:p w14:paraId="68355426" w14:textId="77777777"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0EA17CF" w14:textId="77777777" w:rsidR="00207CA6" w:rsidRPr="008A47EB" w:rsidRDefault="00207CA6" w:rsidP="007401A3">
      <w:pPr>
        <w:ind w:left="360"/>
        <w:jc w:val="both"/>
        <w:rPr>
          <w:rFonts w:ascii="Times New Roman" w:hAnsi="Times New Roman"/>
          <w:sz w:val="22"/>
          <w:szCs w:val="22"/>
        </w:rPr>
      </w:pPr>
    </w:p>
    <w:p w14:paraId="0FA05085" w14:textId="77777777" w:rsidR="00207CA6" w:rsidRPr="00241D07" w:rsidRDefault="00207CA6" w:rsidP="00061016">
      <w:pPr>
        <w:pStyle w:val="ListParagraph"/>
        <w:numPr>
          <w:ilvl w:val="0"/>
          <w:numId w:val="125"/>
        </w:numPr>
        <w:ind w:left="360"/>
        <w:jc w:val="both"/>
        <w:rPr>
          <w:rFonts w:ascii="Times New Roman" w:hAnsi="Times New Roman"/>
          <w:sz w:val="22"/>
          <w:szCs w:val="22"/>
        </w:rPr>
      </w:pPr>
      <w:r w:rsidRPr="00241D07">
        <w:rPr>
          <w:rFonts w:ascii="Times New Roman" w:hAnsi="Times New Roman"/>
          <w:sz w:val="22"/>
          <w:szCs w:val="22"/>
        </w:rPr>
        <w:t>Determine whether a report presenting the actuarially-measured liabilities and disbursements during the year was obtained.</w:t>
      </w:r>
    </w:p>
    <w:p w14:paraId="143DBC83" w14:textId="77777777" w:rsidR="00207CA6" w:rsidRPr="008A47EB" w:rsidRDefault="00207CA6" w:rsidP="00241D07">
      <w:pPr>
        <w:ind w:left="360"/>
        <w:jc w:val="both"/>
        <w:rPr>
          <w:rFonts w:ascii="Times New Roman" w:hAnsi="Times New Roman"/>
          <w:sz w:val="22"/>
          <w:szCs w:val="22"/>
        </w:rPr>
      </w:pPr>
    </w:p>
    <w:p w14:paraId="1F7597ED" w14:textId="77777777" w:rsidR="00207CA6" w:rsidRPr="00241D07" w:rsidRDefault="00207CA6" w:rsidP="00061016">
      <w:pPr>
        <w:pStyle w:val="ListParagraph"/>
        <w:numPr>
          <w:ilvl w:val="0"/>
          <w:numId w:val="125"/>
        </w:numPr>
        <w:ind w:left="360"/>
        <w:jc w:val="both"/>
        <w:rPr>
          <w:rFonts w:ascii="Times New Roman" w:hAnsi="Times New Roman"/>
          <w:sz w:val="22"/>
          <w:szCs w:val="22"/>
        </w:rPr>
      </w:pPr>
      <w:r w:rsidRPr="00241D07">
        <w:rPr>
          <w:rFonts w:ascii="Times New Roman" w:hAnsi="Times New Roman"/>
          <w:sz w:val="22"/>
          <w:szCs w:val="22"/>
        </w:rPr>
        <w:t>Inspect the actuary’s certificate that the amounts reserved conform to accepted loss reserving standards.</w:t>
      </w:r>
    </w:p>
    <w:p w14:paraId="7D522A9F" w14:textId="77777777" w:rsidR="00207CA6" w:rsidRPr="008A47EB" w:rsidRDefault="00207CA6" w:rsidP="00241D07">
      <w:pPr>
        <w:ind w:left="360"/>
        <w:jc w:val="both"/>
        <w:rPr>
          <w:rFonts w:ascii="Times New Roman" w:hAnsi="Times New Roman"/>
          <w:sz w:val="22"/>
          <w:szCs w:val="22"/>
        </w:rPr>
      </w:pPr>
    </w:p>
    <w:p w14:paraId="543A198F" w14:textId="77777777" w:rsidR="00207CA6" w:rsidRPr="00241D07" w:rsidRDefault="00207CA6" w:rsidP="00061016">
      <w:pPr>
        <w:pStyle w:val="ListParagraph"/>
        <w:numPr>
          <w:ilvl w:val="0"/>
          <w:numId w:val="125"/>
        </w:numPr>
        <w:ind w:left="360"/>
        <w:jc w:val="both"/>
        <w:rPr>
          <w:rFonts w:ascii="Times New Roman" w:hAnsi="Times New Roman"/>
          <w:sz w:val="22"/>
          <w:szCs w:val="22"/>
        </w:rPr>
      </w:pPr>
      <w:r w:rsidRPr="00241D07">
        <w:rPr>
          <w:rFonts w:ascii="Times New Roman" w:hAnsi="Times New Roman"/>
          <w:sz w:val="22"/>
          <w:szCs w:val="22"/>
        </w:rPr>
        <w:t>Test information the client submitted to the actuary to determine this information is supported by the client’s accounting or other applicable records.  Testing information the client provides to the actuary is necessary</w:t>
      </w:r>
      <w:r w:rsidR="003D0465" w:rsidRPr="003D0465">
        <w:rPr>
          <w:rStyle w:val="FootnoteReference"/>
          <w:rFonts w:ascii="Times New Roman" w:hAnsi="Times New Roman"/>
          <w:sz w:val="22"/>
          <w:szCs w:val="22"/>
        </w:rPr>
        <w:footnoteReference w:id="70"/>
      </w:r>
      <w:r w:rsidRPr="00241D07">
        <w:rPr>
          <w:rFonts w:ascii="Times New Roman" w:hAnsi="Times New Roman"/>
          <w:sz w:val="22"/>
          <w:szCs w:val="22"/>
        </w:rPr>
        <w:t xml:space="preserve"> when the actuary’s liability calculation is accrued as a </w:t>
      </w:r>
      <w:proofErr w:type="spellStart"/>
      <w:r w:rsidRPr="00241D07">
        <w:rPr>
          <w:rFonts w:ascii="Times New Roman" w:hAnsi="Times New Roman"/>
          <w:sz w:val="22"/>
          <w:szCs w:val="22"/>
        </w:rPr>
        <w:t>GAAP</w:t>
      </w:r>
      <w:proofErr w:type="spellEnd"/>
      <w:r w:rsidRPr="00241D07">
        <w:rPr>
          <w:rFonts w:ascii="Times New Roman" w:hAnsi="Times New Roman"/>
          <w:sz w:val="22"/>
          <w:szCs w:val="22"/>
        </w:rPr>
        <w:t xml:space="preserve"> liability</w:t>
      </w:r>
      <w:r w:rsidRPr="008A47EB">
        <w:rPr>
          <w:rStyle w:val="FootnoteReference"/>
          <w:rFonts w:ascii="Times New Roman" w:hAnsi="Times New Roman"/>
          <w:sz w:val="22"/>
          <w:szCs w:val="22"/>
        </w:rPr>
        <w:footnoteReference w:id="71"/>
      </w:r>
      <w:r w:rsidRPr="00241D07">
        <w:rPr>
          <w:rFonts w:ascii="Times New Roman" w:hAnsi="Times New Roman"/>
          <w:sz w:val="22"/>
          <w:szCs w:val="22"/>
        </w:rPr>
        <w:t xml:space="preserve">  or presented in a cash-basis entity’s notes.  </w:t>
      </w:r>
    </w:p>
    <w:p w14:paraId="53F37045" w14:textId="77777777" w:rsidR="00207CA6" w:rsidRPr="008A47EB" w:rsidRDefault="00207CA6" w:rsidP="00241D07">
      <w:pPr>
        <w:ind w:left="360"/>
        <w:jc w:val="both"/>
        <w:rPr>
          <w:rFonts w:ascii="Times New Roman" w:hAnsi="Times New Roman"/>
          <w:sz w:val="22"/>
          <w:szCs w:val="22"/>
        </w:rPr>
      </w:pPr>
    </w:p>
    <w:p w14:paraId="3D26E16E" w14:textId="77777777" w:rsidR="00207CA6" w:rsidRPr="00241D07" w:rsidRDefault="00207CA6" w:rsidP="00061016">
      <w:pPr>
        <w:pStyle w:val="ListParagraph"/>
        <w:numPr>
          <w:ilvl w:val="0"/>
          <w:numId w:val="125"/>
        </w:numPr>
        <w:ind w:left="360"/>
        <w:jc w:val="both"/>
        <w:rPr>
          <w:rFonts w:ascii="Times New Roman" w:hAnsi="Times New Roman"/>
          <w:sz w:val="22"/>
          <w:szCs w:val="22"/>
        </w:rPr>
      </w:pPr>
      <w:r w:rsidRPr="00241D07">
        <w:rPr>
          <w:rFonts w:ascii="Times New Roman" w:hAnsi="Times New Roman"/>
          <w:sz w:val="22"/>
          <w:szCs w:val="22"/>
        </w:rPr>
        <w:t xml:space="preserve">Determine whether the actuary’s opinion language (including the scope of the work) generally complied with the example described in the “Actuarial Opinions” section of </w:t>
      </w:r>
      <w:proofErr w:type="spellStart"/>
      <w:r w:rsidR="002B68CC" w:rsidRPr="00241D07">
        <w:rPr>
          <w:rFonts w:ascii="Times New Roman" w:hAnsi="Times New Roman"/>
          <w:sz w:val="22"/>
          <w:szCs w:val="22"/>
        </w:rPr>
        <w:t>AOS</w:t>
      </w:r>
      <w:proofErr w:type="spellEnd"/>
      <w:r w:rsidRPr="00241D07">
        <w:rPr>
          <w:rFonts w:ascii="Times New Roman" w:hAnsi="Times New Roman"/>
          <w:sz w:val="22"/>
          <w:szCs w:val="22"/>
        </w:rPr>
        <w:t xml:space="preserve"> Bulletin 2001-0</w:t>
      </w:r>
      <w:r w:rsidR="00F70B9A" w:rsidRPr="00241D07">
        <w:rPr>
          <w:rFonts w:ascii="Times New Roman" w:hAnsi="Times New Roman"/>
          <w:sz w:val="22"/>
          <w:szCs w:val="22"/>
        </w:rPr>
        <w:t>0</w:t>
      </w:r>
      <w:r w:rsidRPr="00241D07">
        <w:rPr>
          <w:rFonts w:ascii="Times New Roman" w:hAnsi="Times New Roman"/>
          <w:sz w:val="22"/>
          <w:szCs w:val="22"/>
        </w:rPr>
        <w:t>5.</w:t>
      </w:r>
    </w:p>
    <w:p w14:paraId="17A3150D" w14:textId="77777777" w:rsidR="00207CA6" w:rsidRPr="00490A72" w:rsidRDefault="00207CA6" w:rsidP="00241D07">
      <w:pPr>
        <w:ind w:left="360"/>
        <w:jc w:val="both"/>
        <w:rPr>
          <w:rFonts w:ascii="Times New Roman" w:hAnsi="Times New Roman"/>
          <w:sz w:val="22"/>
          <w:szCs w:val="22"/>
        </w:rPr>
      </w:pPr>
    </w:p>
    <w:p w14:paraId="666B5043" w14:textId="77777777" w:rsidR="00207CA6" w:rsidRPr="00241D07" w:rsidRDefault="00207CA6" w:rsidP="00061016">
      <w:pPr>
        <w:pStyle w:val="ListParagraph"/>
        <w:numPr>
          <w:ilvl w:val="0"/>
          <w:numId w:val="125"/>
        </w:numPr>
        <w:ind w:left="360"/>
        <w:jc w:val="both"/>
        <w:rPr>
          <w:rFonts w:ascii="Times New Roman" w:hAnsi="Times New Roman"/>
          <w:sz w:val="22"/>
          <w:szCs w:val="22"/>
        </w:rPr>
      </w:pPr>
      <w:r w:rsidRPr="00241D07">
        <w:rPr>
          <w:rFonts w:ascii="Times New Roman" w:hAnsi="Times New Roman"/>
          <w:sz w:val="22"/>
          <w:szCs w:val="22"/>
        </w:rPr>
        <w:t xml:space="preserve">Consider whether any qualification in the actuary’s report affects the financial statement opinion or indicates noncompliance with </w:t>
      </w:r>
      <w:r w:rsidR="00EA0DDD" w:rsidRPr="00241D07">
        <w:rPr>
          <w:rFonts w:ascii="Times New Roman" w:hAnsi="Times New Roman"/>
          <w:sz w:val="22"/>
          <w:szCs w:val="22"/>
        </w:rPr>
        <w:t xml:space="preserve">Ohio Rev. Code </w:t>
      </w:r>
      <w:r w:rsidR="0002412E">
        <w:rPr>
          <w:rFonts w:ascii="Times New Roman" w:hAnsi="Times New Roman"/>
          <w:sz w:val="22"/>
          <w:szCs w:val="22"/>
        </w:rPr>
        <w:t xml:space="preserve">§ </w:t>
      </w:r>
      <w:r w:rsidRPr="00241D07">
        <w:rPr>
          <w:rFonts w:ascii="Times New Roman" w:hAnsi="Times New Roman"/>
          <w:sz w:val="22"/>
          <w:szCs w:val="22"/>
        </w:rPr>
        <w:t>2744.081.</w:t>
      </w:r>
    </w:p>
    <w:p w14:paraId="3DF3118D" w14:textId="77777777" w:rsidR="00207CA6" w:rsidRPr="00490A72" w:rsidRDefault="00207CA6" w:rsidP="00241D07">
      <w:pPr>
        <w:ind w:left="360"/>
        <w:jc w:val="both"/>
        <w:rPr>
          <w:rFonts w:ascii="Times New Roman" w:hAnsi="Times New Roman"/>
          <w:sz w:val="22"/>
          <w:szCs w:val="22"/>
        </w:rPr>
      </w:pPr>
    </w:p>
    <w:p w14:paraId="30F527B0" w14:textId="77777777" w:rsidR="00207CA6" w:rsidRPr="00241D07" w:rsidRDefault="00207CA6" w:rsidP="00061016">
      <w:pPr>
        <w:pStyle w:val="ListParagraph"/>
        <w:numPr>
          <w:ilvl w:val="0"/>
          <w:numId w:val="125"/>
        </w:numPr>
        <w:ind w:left="360"/>
        <w:jc w:val="both"/>
        <w:rPr>
          <w:rFonts w:ascii="Times New Roman" w:hAnsi="Times New Roman"/>
          <w:sz w:val="22"/>
          <w:szCs w:val="22"/>
        </w:rPr>
      </w:pPr>
      <w:r w:rsidRPr="00241D07">
        <w:rPr>
          <w:rFonts w:ascii="Times New Roman" w:hAnsi="Times New Roman"/>
          <w:sz w:val="22"/>
          <w:szCs w:val="22"/>
        </w:rPr>
        <w:t xml:space="preserve">Determine if a cash-basis (or </w:t>
      </w:r>
      <w:proofErr w:type="spellStart"/>
      <w:r w:rsidRPr="00241D07">
        <w:rPr>
          <w:rFonts w:ascii="Times New Roman" w:hAnsi="Times New Roman"/>
          <w:sz w:val="22"/>
          <w:szCs w:val="22"/>
        </w:rPr>
        <w:t>AOS</w:t>
      </w:r>
      <w:proofErr w:type="spellEnd"/>
      <w:r w:rsidRPr="00241D07">
        <w:rPr>
          <w:rFonts w:ascii="Times New Roman" w:hAnsi="Times New Roman"/>
          <w:sz w:val="22"/>
          <w:szCs w:val="22"/>
        </w:rPr>
        <w:t xml:space="preserve"> basis) government’s a</w:t>
      </w:r>
      <w:r w:rsidR="00F9700F" w:rsidRPr="00241D07">
        <w:rPr>
          <w:rFonts w:ascii="Times New Roman" w:hAnsi="Times New Roman"/>
          <w:sz w:val="22"/>
          <w:szCs w:val="22"/>
        </w:rPr>
        <w:t>udited statements disclose self-</w:t>
      </w:r>
      <w:r w:rsidRPr="00241D07">
        <w:rPr>
          <w:rFonts w:ascii="Times New Roman" w:hAnsi="Times New Roman"/>
          <w:sz w:val="22"/>
          <w:szCs w:val="22"/>
        </w:rPr>
        <w:t xml:space="preserve">insurance activity based on the example disclosure in </w:t>
      </w:r>
      <w:proofErr w:type="spellStart"/>
      <w:r w:rsidR="002B68CC" w:rsidRPr="00241D07">
        <w:rPr>
          <w:rFonts w:ascii="Times New Roman" w:hAnsi="Times New Roman"/>
          <w:sz w:val="22"/>
          <w:szCs w:val="22"/>
        </w:rPr>
        <w:t>AOS</w:t>
      </w:r>
      <w:proofErr w:type="spellEnd"/>
      <w:r w:rsidR="002B68CC" w:rsidRPr="00241D07">
        <w:rPr>
          <w:rFonts w:ascii="Times New Roman" w:hAnsi="Times New Roman"/>
          <w:sz w:val="22"/>
          <w:szCs w:val="22"/>
        </w:rPr>
        <w:t xml:space="preserve"> </w:t>
      </w:r>
      <w:r w:rsidRPr="00241D07">
        <w:rPr>
          <w:rFonts w:ascii="Times New Roman" w:hAnsi="Times New Roman"/>
          <w:sz w:val="22"/>
          <w:szCs w:val="22"/>
        </w:rPr>
        <w:t>Bulletin 2001-0</w:t>
      </w:r>
      <w:r w:rsidR="00F70B9A" w:rsidRPr="00241D07">
        <w:rPr>
          <w:rFonts w:ascii="Times New Roman" w:hAnsi="Times New Roman"/>
          <w:sz w:val="22"/>
          <w:szCs w:val="22"/>
        </w:rPr>
        <w:t>0</w:t>
      </w:r>
      <w:r w:rsidRPr="00241D07">
        <w:rPr>
          <w:rFonts w:ascii="Times New Roman" w:hAnsi="Times New Roman"/>
          <w:sz w:val="22"/>
          <w:szCs w:val="22"/>
        </w:rPr>
        <w:t>5.  (For cash-basis entities, an inability to adequately calculate and present the liability may constitute a qualification related to the adequacy of disclosure.)</w:t>
      </w:r>
    </w:p>
    <w:p w14:paraId="48006021" w14:textId="77777777" w:rsidR="00207CA6" w:rsidRDefault="00207CA6" w:rsidP="007401A3">
      <w:pPr>
        <w:ind w:left="360"/>
        <w:jc w:val="both"/>
        <w:rPr>
          <w:rFonts w:ascii="Times New Roman" w:hAnsi="Times New Roman"/>
          <w:sz w:val="22"/>
          <w:szCs w:val="22"/>
        </w:rPr>
      </w:pPr>
    </w:p>
    <w:p w14:paraId="5174BFFB" w14:textId="77777777" w:rsidR="00342C8F" w:rsidRPr="008A47EB" w:rsidRDefault="00342C8F"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CA6" w:rsidRPr="008A47EB" w14:paraId="75C5F97F" w14:textId="77777777" w:rsidTr="00241D07">
        <w:trPr>
          <w:trHeight w:val="900"/>
        </w:trPr>
        <w:tc>
          <w:tcPr>
            <w:tcW w:w="9360" w:type="dxa"/>
          </w:tcPr>
          <w:p w14:paraId="06F5F2E7" w14:textId="77777777"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4743EEB" w14:textId="77777777" w:rsidR="00207CA6" w:rsidRPr="008A47EB" w:rsidRDefault="00207CA6" w:rsidP="00241D07">
            <w:pPr>
              <w:jc w:val="both"/>
              <w:rPr>
                <w:rFonts w:ascii="Times New Roman" w:hAnsi="Times New Roman"/>
                <w:b/>
                <w:sz w:val="22"/>
                <w:szCs w:val="22"/>
              </w:rPr>
            </w:pPr>
          </w:p>
          <w:p w14:paraId="1A9E7D4A" w14:textId="77777777" w:rsidR="00207CA6" w:rsidRPr="008A47EB" w:rsidRDefault="00207CA6" w:rsidP="00241D07">
            <w:pPr>
              <w:jc w:val="both"/>
              <w:rPr>
                <w:rFonts w:ascii="Times New Roman" w:hAnsi="Times New Roman"/>
                <w:sz w:val="22"/>
                <w:szCs w:val="22"/>
              </w:rPr>
            </w:pPr>
          </w:p>
          <w:p w14:paraId="4D393109" w14:textId="77777777" w:rsidR="00207CA6" w:rsidRPr="008A47EB" w:rsidRDefault="00207CA6" w:rsidP="00241D07">
            <w:pPr>
              <w:jc w:val="both"/>
              <w:rPr>
                <w:rFonts w:ascii="Times New Roman" w:hAnsi="Times New Roman"/>
                <w:sz w:val="22"/>
                <w:szCs w:val="22"/>
              </w:rPr>
            </w:pPr>
          </w:p>
          <w:p w14:paraId="261B061B" w14:textId="77777777" w:rsidR="00207CA6" w:rsidRPr="008A47EB" w:rsidRDefault="00207CA6" w:rsidP="007401A3">
            <w:pPr>
              <w:ind w:left="360"/>
              <w:jc w:val="both"/>
              <w:rPr>
                <w:rFonts w:ascii="Times New Roman" w:hAnsi="Times New Roman"/>
                <w:sz w:val="22"/>
                <w:szCs w:val="22"/>
              </w:rPr>
            </w:pPr>
          </w:p>
        </w:tc>
      </w:tr>
    </w:tbl>
    <w:p w14:paraId="4701661C" w14:textId="77777777" w:rsidR="00207CA6" w:rsidRPr="008A47EB" w:rsidRDefault="00207CA6" w:rsidP="007401A3">
      <w:pPr>
        <w:ind w:left="360"/>
        <w:jc w:val="both"/>
        <w:rPr>
          <w:rFonts w:ascii="Times New Roman" w:hAnsi="Times New Roman"/>
          <w:sz w:val="22"/>
          <w:szCs w:val="22"/>
        </w:rPr>
      </w:pPr>
    </w:p>
    <w:p w14:paraId="1BB72C72" w14:textId="77777777" w:rsidR="003E6C44" w:rsidRDefault="00207CA6" w:rsidP="007401A3">
      <w:pPr>
        <w:spacing w:after="200" w:line="276" w:lineRule="auto"/>
        <w:ind w:left="360"/>
        <w:rPr>
          <w:rFonts w:ascii="Times New Roman" w:hAnsi="Times New Roman"/>
          <w:b/>
          <w:sz w:val="22"/>
          <w:szCs w:val="22"/>
        </w:rPr>
        <w:sectPr w:rsidR="003E6C44" w:rsidSect="00991668">
          <w:headerReference w:type="default" r:id="rId45"/>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14:paraId="5D30D6F2" w14:textId="77777777" w:rsidR="009A2529" w:rsidRPr="008A47EB" w:rsidRDefault="00DC71B4" w:rsidP="00241D07">
      <w:pPr>
        <w:pStyle w:val="Heading3"/>
        <w:rPr>
          <w:sz w:val="22"/>
          <w:szCs w:val="22"/>
        </w:rPr>
      </w:pPr>
      <w:bookmarkStart w:id="47" w:name="_Toc525143473"/>
      <w:r>
        <w:rPr>
          <w:b/>
          <w:sz w:val="22"/>
          <w:szCs w:val="22"/>
        </w:rPr>
        <w:t>1-</w:t>
      </w:r>
      <w:r w:rsidR="009551C1" w:rsidRPr="00686545">
        <w:rPr>
          <w:b/>
          <w:sz w:val="22"/>
          <w:szCs w:val="22"/>
        </w:rPr>
        <w:t>21</w:t>
      </w:r>
      <w:r w:rsidR="009A2529" w:rsidRPr="00686545">
        <w:rPr>
          <w:b/>
          <w:sz w:val="22"/>
          <w:szCs w:val="22"/>
        </w:rPr>
        <w:t xml:space="preserve"> </w:t>
      </w:r>
      <w:r w:rsidR="009A2529" w:rsidRPr="008A47EB">
        <w:rPr>
          <w:b/>
          <w:sz w:val="22"/>
          <w:szCs w:val="22"/>
        </w:rPr>
        <w:t>Compliance Requirement:</w:t>
      </w:r>
      <w:r w:rsidR="009A2529" w:rsidRPr="008A47EB">
        <w:rPr>
          <w:sz w:val="22"/>
          <w:szCs w:val="22"/>
        </w:rPr>
        <w:t xml:space="preserve">  Ohio Rev. Code </w:t>
      </w:r>
      <w:r w:rsidR="0002412E">
        <w:rPr>
          <w:sz w:val="22"/>
          <w:szCs w:val="22"/>
        </w:rPr>
        <w:t xml:space="preserve">§ </w:t>
      </w:r>
      <w:r w:rsidR="009A2529" w:rsidRPr="008A47EB">
        <w:rPr>
          <w:sz w:val="22"/>
          <w:szCs w:val="22"/>
        </w:rPr>
        <w:t>117.13(C</w:t>
      </w:r>
      <w:proofErr w:type="gramStart"/>
      <w:r w:rsidR="009A2529" w:rsidRPr="008A47EB">
        <w:rPr>
          <w:sz w:val="22"/>
          <w:szCs w:val="22"/>
        </w:rPr>
        <w:t>)(</w:t>
      </w:r>
      <w:proofErr w:type="gramEnd"/>
      <w:r w:rsidR="009A2529" w:rsidRPr="008A47EB">
        <w:rPr>
          <w:sz w:val="22"/>
          <w:szCs w:val="22"/>
        </w:rPr>
        <w:t>3)</w:t>
      </w:r>
      <w:r w:rsidR="00466D37">
        <w:rPr>
          <w:sz w:val="22"/>
          <w:szCs w:val="22"/>
        </w:rPr>
        <w:t xml:space="preserve"> and </w:t>
      </w:r>
      <w:r w:rsidR="00466D37" w:rsidRPr="000911A5">
        <w:rPr>
          <w:sz w:val="22"/>
          <w:szCs w:val="22"/>
        </w:rPr>
        <w:t>2</w:t>
      </w:r>
      <w:r w:rsidR="006502B3">
        <w:rPr>
          <w:sz w:val="22"/>
          <w:szCs w:val="22"/>
        </w:rPr>
        <w:t xml:space="preserve"> </w:t>
      </w:r>
      <w:proofErr w:type="spellStart"/>
      <w:r w:rsidR="00C53B95" w:rsidRPr="000911A5">
        <w:rPr>
          <w:sz w:val="22"/>
          <w:szCs w:val="22"/>
        </w:rPr>
        <w:t>C</w:t>
      </w:r>
      <w:r w:rsidR="00C53B95">
        <w:rPr>
          <w:sz w:val="22"/>
          <w:szCs w:val="22"/>
        </w:rPr>
        <w:t>.</w:t>
      </w:r>
      <w:r w:rsidR="00C53B95" w:rsidRPr="000911A5">
        <w:rPr>
          <w:sz w:val="22"/>
          <w:szCs w:val="22"/>
        </w:rPr>
        <w:t>F</w:t>
      </w:r>
      <w:r w:rsidR="00C53B95">
        <w:rPr>
          <w:sz w:val="22"/>
          <w:szCs w:val="22"/>
        </w:rPr>
        <w:t>.</w:t>
      </w:r>
      <w:r w:rsidR="00C53B95" w:rsidRPr="000911A5">
        <w:rPr>
          <w:sz w:val="22"/>
          <w:szCs w:val="22"/>
        </w:rPr>
        <w:t>R</w:t>
      </w:r>
      <w:proofErr w:type="spellEnd"/>
      <w:r w:rsidR="00C53B95">
        <w:rPr>
          <w:sz w:val="22"/>
          <w:szCs w:val="22"/>
        </w:rPr>
        <w:t>.</w:t>
      </w:r>
      <w:r w:rsidR="00D55219">
        <w:rPr>
          <w:sz w:val="22"/>
          <w:szCs w:val="22"/>
        </w:rPr>
        <w:t xml:space="preserve"> §</w:t>
      </w:r>
      <w:r w:rsidR="00466D37" w:rsidRPr="000911A5">
        <w:rPr>
          <w:sz w:val="22"/>
          <w:szCs w:val="22"/>
        </w:rPr>
        <w:t xml:space="preserve"> 200.425</w:t>
      </w:r>
      <w:r w:rsidR="009A2529" w:rsidRPr="008A47EB">
        <w:rPr>
          <w:sz w:val="22"/>
          <w:szCs w:val="22"/>
        </w:rPr>
        <w:t xml:space="preserve"> – Allocating Audit Costs</w:t>
      </w:r>
      <w:r w:rsidR="003A6BBD">
        <w:rPr>
          <w:sz w:val="22"/>
          <w:szCs w:val="22"/>
        </w:rPr>
        <w:t>.</w:t>
      </w:r>
      <w:bookmarkEnd w:id="47"/>
      <w:r w:rsidR="009A2529" w:rsidRPr="008A47EB">
        <w:rPr>
          <w:sz w:val="22"/>
          <w:szCs w:val="22"/>
        </w:rPr>
        <w:t xml:space="preserve"> </w:t>
      </w:r>
    </w:p>
    <w:p w14:paraId="35B2F155" w14:textId="77777777" w:rsidR="009A2529" w:rsidRPr="008A47EB" w:rsidRDefault="009A2529" w:rsidP="00241D07">
      <w:pPr>
        <w:widowControl w:val="0"/>
        <w:jc w:val="both"/>
        <w:rPr>
          <w:rFonts w:ascii="Times New Roman" w:hAnsi="Times New Roman"/>
          <w:sz w:val="22"/>
          <w:szCs w:val="22"/>
        </w:rPr>
      </w:pPr>
    </w:p>
    <w:p w14:paraId="2CE1278A" w14:textId="77777777" w:rsidR="009A2529" w:rsidRPr="008A47EB" w:rsidRDefault="009A2529" w:rsidP="00241D07">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14:paraId="54B6B4EB" w14:textId="77777777" w:rsidR="007D235A" w:rsidRPr="008A47EB" w:rsidRDefault="007D235A" w:rsidP="00241D07">
      <w:pPr>
        <w:tabs>
          <w:tab w:val="left" w:pos="360"/>
        </w:tabs>
        <w:jc w:val="both"/>
        <w:rPr>
          <w:rFonts w:ascii="Times New Roman" w:hAnsi="Times New Roman"/>
          <w:sz w:val="22"/>
          <w:szCs w:val="22"/>
        </w:rPr>
      </w:pPr>
    </w:p>
    <w:tbl>
      <w:tblPr>
        <w:tblStyle w:val="TableGrid"/>
        <w:tblW w:w="0" w:type="auto"/>
        <w:tblInd w:w="108" w:type="dxa"/>
        <w:tblLook w:val="04A0" w:firstRow="1" w:lastRow="0" w:firstColumn="1" w:lastColumn="0" w:noHBand="0" w:noVBand="1"/>
      </w:tblPr>
      <w:tblGrid>
        <w:gridCol w:w="9360"/>
      </w:tblGrid>
      <w:tr w:rsidR="007D235A" w:rsidRPr="008A47EB" w14:paraId="5356A889" w14:textId="77777777" w:rsidTr="00686545">
        <w:tc>
          <w:tcPr>
            <w:tcW w:w="9360" w:type="dxa"/>
          </w:tcPr>
          <w:p w14:paraId="004788C5" w14:textId="77777777" w:rsidR="007D235A" w:rsidRPr="001040E6" w:rsidRDefault="007D235A" w:rsidP="00241D07">
            <w:pPr>
              <w:rPr>
                <w:sz w:val="22"/>
                <w:szCs w:val="22"/>
                <w:highlight w:val="green"/>
              </w:rPr>
            </w:pPr>
            <w:r w:rsidRPr="001040E6">
              <w:rPr>
                <w:sz w:val="22"/>
                <w:szCs w:val="22"/>
              </w:rPr>
              <w:t>CAUTION:  This may not be material; if this is immaterial you may reduce or eliminate testing.</w:t>
            </w:r>
          </w:p>
        </w:tc>
      </w:tr>
    </w:tbl>
    <w:p w14:paraId="3E8C67BD" w14:textId="77777777" w:rsidR="007D235A" w:rsidRPr="008A47EB" w:rsidRDefault="007D235A" w:rsidP="00241D07">
      <w:pPr>
        <w:tabs>
          <w:tab w:val="left" w:pos="360"/>
        </w:tabs>
        <w:jc w:val="both"/>
        <w:rPr>
          <w:rFonts w:ascii="Times New Roman" w:hAnsi="Times New Roman"/>
          <w:sz w:val="22"/>
          <w:szCs w:val="22"/>
        </w:rPr>
      </w:pPr>
    </w:p>
    <w:p w14:paraId="2B7488F7" w14:textId="77777777" w:rsidR="009A2529" w:rsidRPr="00490A72" w:rsidRDefault="009A2529" w:rsidP="00241D07">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117.13(C</w:t>
      </w:r>
      <w:proofErr w:type="gramStart"/>
      <w:r w:rsidRPr="008A47EB">
        <w:rPr>
          <w:rFonts w:ascii="Times New Roman" w:hAnsi="Times New Roman"/>
          <w:b/>
          <w:sz w:val="22"/>
          <w:szCs w:val="22"/>
        </w:rPr>
        <w:t>)(</w:t>
      </w:r>
      <w:proofErr w:type="gramEnd"/>
      <w:r w:rsidRPr="008A47EB">
        <w:rPr>
          <w:rFonts w:ascii="Times New Roman" w:hAnsi="Times New Roman"/>
          <w:b/>
          <w:sz w:val="22"/>
          <w:szCs w:val="22"/>
        </w:rPr>
        <w:t xml:space="preserve">3)  </w:t>
      </w:r>
      <w:r w:rsidR="00D55219">
        <w:rPr>
          <w:rFonts w:ascii="Times New Roman" w:hAnsi="Times New Roman"/>
          <w:sz w:val="22"/>
          <w:szCs w:val="22"/>
        </w:rPr>
        <w:t>provides</w:t>
      </w:r>
      <w:r w:rsidRPr="008A47EB">
        <w:rPr>
          <w:rFonts w:ascii="Times New Roman" w:hAnsi="Times New Roman"/>
          <w:sz w:val="22"/>
          <w:szCs w:val="22"/>
        </w:rPr>
        <w:t xml:space="preserve"> the fiscal officer may distribute such total cost of the audit to each fund audited in </w:t>
      </w:r>
      <w:r w:rsidRPr="00490A72">
        <w:rPr>
          <w:rFonts w:ascii="Times New Roman" w:hAnsi="Times New Roman"/>
          <w:sz w:val="22"/>
          <w:szCs w:val="22"/>
        </w:rPr>
        <w:t>accordance with its percentage of the total cost.</w:t>
      </w:r>
    </w:p>
    <w:p w14:paraId="30B73443" w14:textId="77777777" w:rsidR="009A2529" w:rsidRPr="00490A72" w:rsidRDefault="009A2529" w:rsidP="00241D07">
      <w:pPr>
        <w:widowControl w:val="0"/>
        <w:jc w:val="both"/>
        <w:rPr>
          <w:rFonts w:ascii="Times New Roman" w:hAnsi="Times New Roman"/>
          <w:sz w:val="22"/>
          <w:szCs w:val="22"/>
        </w:rPr>
      </w:pPr>
    </w:p>
    <w:p w14:paraId="7F5CC195" w14:textId="77777777" w:rsidR="009A2529" w:rsidRPr="008A47EB" w:rsidRDefault="009A2529" w:rsidP="00241D07">
      <w:pPr>
        <w:autoSpaceDE w:val="0"/>
        <w:autoSpaceDN w:val="0"/>
        <w:adjustRightInd w:val="0"/>
        <w:jc w:val="both"/>
        <w:rPr>
          <w:rFonts w:ascii="Times New Roman" w:hAnsi="Times New Roman"/>
          <w:sz w:val="22"/>
          <w:szCs w:val="22"/>
        </w:rPr>
      </w:pPr>
      <w:r w:rsidRPr="008A47EB">
        <w:rPr>
          <w:rFonts w:ascii="Times New Roman" w:hAnsi="Times New Roman"/>
          <w:sz w:val="22"/>
          <w:szCs w:val="22"/>
        </w:rPr>
        <w:t>The fiscal officer should determine which funds should be charged a percentage</w:t>
      </w:r>
      <w:r w:rsidR="00615B85">
        <w:rPr>
          <w:rFonts w:ascii="Times New Roman" w:hAnsi="Times New Roman"/>
          <w:sz w:val="22"/>
          <w:szCs w:val="22"/>
        </w:rPr>
        <w:t xml:space="preserve"> </w:t>
      </w:r>
      <w:r w:rsidRPr="008A47EB">
        <w:rPr>
          <w:rFonts w:ascii="Times New Roman" w:hAnsi="Times New Roman"/>
          <w:sz w:val="22"/>
          <w:szCs w:val="22"/>
        </w:rPr>
        <w:t>of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14:paraId="247B69C4" w14:textId="77777777" w:rsidR="009A2529" w:rsidRPr="008A47EB" w:rsidRDefault="009A2529" w:rsidP="00241D07">
      <w:pPr>
        <w:autoSpaceDE w:val="0"/>
        <w:autoSpaceDN w:val="0"/>
        <w:adjustRightInd w:val="0"/>
        <w:jc w:val="both"/>
        <w:rPr>
          <w:rFonts w:ascii="Times New Roman" w:hAnsi="Times New Roman"/>
          <w:sz w:val="22"/>
          <w:szCs w:val="22"/>
        </w:rPr>
      </w:pPr>
    </w:p>
    <w:p w14:paraId="2D9548C4" w14:textId="77777777" w:rsidR="009A2529" w:rsidRPr="008A47EB" w:rsidRDefault="009A2529" w:rsidP="00241D07">
      <w:pPr>
        <w:autoSpaceDE w:val="0"/>
        <w:autoSpaceDN w:val="0"/>
        <w:adjustRightInd w:val="0"/>
        <w:jc w:val="both"/>
        <w:rPr>
          <w:rFonts w:ascii="Times New Roman" w:hAnsi="Times New Roman"/>
          <w:sz w:val="22"/>
          <w:szCs w:val="22"/>
        </w:rPr>
      </w:pPr>
      <w:r w:rsidRPr="008A47EB">
        <w:rPr>
          <w:rFonts w:ascii="Times New Roman" w:hAnsi="Times New Roman"/>
          <w:sz w:val="22"/>
          <w:szCs w:val="22"/>
        </w:rPr>
        <w:t>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Agency funds, because of their custodial nature, should not be charged for any share of the cost of an audit for the fiscal officer’s role as the fiscal agent.</w:t>
      </w:r>
    </w:p>
    <w:p w14:paraId="53154265" w14:textId="77777777" w:rsidR="009A2529" w:rsidRPr="008A47EB" w:rsidRDefault="009A2529" w:rsidP="00241D07">
      <w:pPr>
        <w:autoSpaceDE w:val="0"/>
        <w:autoSpaceDN w:val="0"/>
        <w:adjustRightInd w:val="0"/>
        <w:jc w:val="both"/>
        <w:rPr>
          <w:rFonts w:ascii="Times New Roman" w:hAnsi="Times New Roman"/>
          <w:sz w:val="22"/>
          <w:szCs w:val="22"/>
        </w:rPr>
      </w:pPr>
    </w:p>
    <w:p w14:paraId="71A1098F" w14:textId="77777777" w:rsidR="009A2529" w:rsidRPr="008A47EB" w:rsidRDefault="009A2529" w:rsidP="00241D07">
      <w:pPr>
        <w:autoSpaceDE w:val="0"/>
        <w:autoSpaceDN w:val="0"/>
        <w:adjustRightInd w:val="0"/>
        <w:jc w:val="both"/>
        <w:rPr>
          <w:rFonts w:ascii="Times New Roman" w:hAnsi="Times New Roman"/>
          <w:sz w:val="22"/>
          <w:szCs w:val="22"/>
        </w:rPr>
      </w:pPr>
      <w:r w:rsidRPr="008A47EB">
        <w:rPr>
          <w:rFonts w:ascii="Times New Roman" w:hAnsi="Times New Roman"/>
          <w:sz w:val="22"/>
          <w:szCs w:val="22"/>
        </w:rPr>
        <w:t>In determining a percentage of total cost that may be charged to a fund, any reasonable and rational method such as a percentage of the fund’s revenue or expenditures compared to the total revenue or expenditures for all funds, excluding agency funds, would be acceptable. A local government’s indirect cost allocation plan may also be an acceptable method for allocating audit costs.</w:t>
      </w:r>
    </w:p>
    <w:p w14:paraId="49F8B03B" w14:textId="77777777" w:rsidR="009A2529" w:rsidRPr="008A47EB" w:rsidRDefault="009A2529" w:rsidP="00241D07">
      <w:pPr>
        <w:autoSpaceDE w:val="0"/>
        <w:autoSpaceDN w:val="0"/>
        <w:adjustRightInd w:val="0"/>
        <w:jc w:val="both"/>
        <w:rPr>
          <w:rFonts w:ascii="Times New Roman" w:hAnsi="Times New Roman"/>
          <w:sz w:val="22"/>
          <w:szCs w:val="22"/>
        </w:rPr>
      </w:pPr>
    </w:p>
    <w:p w14:paraId="648D95E2" w14:textId="77777777" w:rsidR="008F27E3" w:rsidRPr="008C76C3" w:rsidRDefault="003F21D0" w:rsidP="008C76C3">
      <w:pPr>
        <w:widowControl w:val="0"/>
        <w:jc w:val="both"/>
        <w:rPr>
          <w:rStyle w:val="CommentReference"/>
          <w:rFonts w:ascii="Times New Roman" w:hAnsi="Times New Roman"/>
          <w:sz w:val="22"/>
          <w:szCs w:val="22"/>
        </w:rPr>
      </w:pPr>
      <w:r w:rsidRPr="00686545">
        <w:rPr>
          <w:rFonts w:ascii="Times New Roman" w:hAnsi="Times New Roman"/>
          <w:sz w:val="22"/>
          <w:szCs w:val="22"/>
        </w:rPr>
        <w:t xml:space="preserve">For grant funds, </w:t>
      </w:r>
      <w:r w:rsidR="00981083" w:rsidRPr="00686545">
        <w:rPr>
          <w:rFonts w:ascii="Times New Roman" w:hAnsi="Times New Roman"/>
          <w:sz w:val="22"/>
          <w:szCs w:val="22"/>
        </w:rPr>
        <w:t>a reasonably proportionate share of the costs of audits required by, and performed in accordance with the Single Audit Act and Uniform Guidance (</w:t>
      </w:r>
      <w:proofErr w:type="spellStart"/>
      <w:r w:rsidR="00981083" w:rsidRPr="00686545">
        <w:rPr>
          <w:rFonts w:ascii="Times New Roman" w:hAnsi="Times New Roman"/>
          <w:sz w:val="22"/>
          <w:szCs w:val="22"/>
        </w:rPr>
        <w:t>UG</w:t>
      </w:r>
      <w:proofErr w:type="spellEnd"/>
      <w:r w:rsidR="00981083" w:rsidRPr="00686545">
        <w:rPr>
          <w:rFonts w:ascii="Times New Roman" w:hAnsi="Times New Roman"/>
          <w:sz w:val="22"/>
          <w:szCs w:val="22"/>
        </w:rPr>
        <w:t>), “Uniform Administrative Requirements, Cost Principles, and Audit Requirements for Federal Awards” are allowable.  See 2</w:t>
      </w:r>
      <w:r w:rsidR="006502B3">
        <w:rPr>
          <w:rFonts w:ascii="Times New Roman" w:hAnsi="Times New Roman"/>
          <w:sz w:val="22"/>
          <w:szCs w:val="22"/>
        </w:rPr>
        <w:t xml:space="preserve"> </w:t>
      </w:r>
      <w:proofErr w:type="spellStart"/>
      <w:r w:rsidR="00981083" w:rsidRPr="00686545">
        <w:rPr>
          <w:rFonts w:ascii="Times New Roman" w:hAnsi="Times New Roman"/>
          <w:sz w:val="22"/>
          <w:szCs w:val="22"/>
        </w:rPr>
        <w:t>C</w:t>
      </w:r>
      <w:r w:rsidR="00C53B95">
        <w:rPr>
          <w:rFonts w:ascii="Times New Roman" w:hAnsi="Times New Roman"/>
          <w:sz w:val="22"/>
          <w:szCs w:val="22"/>
        </w:rPr>
        <w:t>.</w:t>
      </w:r>
      <w:r w:rsidR="00981083" w:rsidRPr="00686545">
        <w:rPr>
          <w:rFonts w:ascii="Times New Roman" w:hAnsi="Times New Roman"/>
          <w:sz w:val="22"/>
          <w:szCs w:val="22"/>
        </w:rPr>
        <w:t>F</w:t>
      </w:r>
      <w:r w:rsidR="00C53B95">
        <w:rPr>
          <w:rFonts w:ascii="Times New Roman" w:hAnsi="Times New Roman"/>
          <w:sz w:val="22"/>
          <w:szCs w:val="22"/>
        </w:rPr>
        <w:t>.R</w:t>
      </w:r>
      <w:proofErr w:type="spellEnd"/>
      <w:r w:rsidR="00C53B95">
        <w:rPr>
          <w:rFonts w:ascii="Times New Roman" w:hAnsi="Times New Roman"/>
          <w:sz w:val="22"/>
          <w:szCs w:val="22"/>
        </w:rPr>
        <w:t>.</w:t>
      </w:r>
      <w:r w:rsidR="00981083" w:rsidRPr="00686545">
        <w:rPr>
          <w:rFonts w:ascii="Times New Roman" w:hAnsi="Times New Roman"/>
          <w:sz w:val="22"/>
          <w:szCs w:val="22"/>
        </w:rPr>
        <w:t xml:space="preserve"> </w:t>
      </w:r>
      <w:r w:rsidR="00D55219" w:rsidRPr="00B925AD">
        <w:rPr>
          <w:rFonts w:ascii="Times New Roman" w:hAnsi="Times New Roman"/>
          <w:sz w:val="22"/>
          <w:szCs w:val="22"/>
        </w:rPr>
        <w:t>§</w:t>
      </w:r>
      <w:r w:rsidR="00D55219">
        <w:rPr>
          <w:sz w:val="22"/>
          <w:szCs w:val="22"/>
        </w:rPr>
        <w:t xml:space="preserve"> </w:t>
      </w:r>
      <w:r w:rsidR="00981083" w:rsidRPr="00686545">
        <w:rPr>
          <w:rFonts w:ascii="Times New Roman" w:hAnsi="Times New Roman"/>
          <w:sz w:val="22"/>
          <w:szCs w:val="22"/>
        </w:rPr>
        <w:t xml:space="preserve">200.425 for further explanation of allowable and unallowable audit costs and </w:t>
      </w:r>
      <w:proofErr w:type="spellStart"/>
      <w:r w:rsidR="00981083" w:rsidRPr="00686545">
        <w:rPr>
          <w:rFonts w:ascii="Times New Roman" w:hAnsi="Times New Roman"/>
          <w:sz w:val="22"/>
          <w:szCs w:val="22"/>
        </w:rPr>
        <w:t>UG</w:t>
      </w:r>
      <w:proofErr w:type="spellEnd"/>
      <w:r w:rsidR="00981083" w:rsidRPr="00686545">
        <w:rPr>
          <w:rFonts w:ascii="Times New Roman" w:hAnsi="Times New Roman"/>
          <w:sz w:val="22"/>
          <w:szCs w:val="22"/>
        </w:rPr>
        <w:t xml:space="preserve"> FAQ</w:t>
      </w:r>
      <w:r w:rsidR="00AA0CB8">
        <w:rPr>
          <w:rFonts w:ascii="Times New Roman" w:hAnsi="Times New Roman"/>
          <w:sz w:val="22"/>
          <w:szCs w:val="22"/>
        </w:rPr>
        <w:t xml:space="preserve"> 200</w:t>
      </w:r>
      <w:r w:rsidR="00981083" w:rsidRPr="00686545">
        <w:rPr>
          <w:rFonts w:ascii="Times New Roman" w:hAnsi="Times New Roman"/>
          <w:sz w:val="22"/>
          <w:szCs w:val="22"/>
        </w:rPr>
        <w:t>.425</w:t>
      </w:r>
      <w:r w:rsidR="00AA0CB8">
        <w:rPr>
          <w:rFonts w:ascii="Times New Roman" w:hAnsi="Times New Roman"/>
          <w:sz w:val="22"/>
          <w:szCs w:val="22"/>
        </w:rPr>
        <w:t>-</w:t>
      </w:r>
      <w:r w:rsidR="00981083" w:rsidRPr="00686545">
        <w:rPr>
          <w:rFonts w:ascii="Times New Roman" w:hAnsi="Times New Roman"/>
          <w:sz w:val="22"/>
          <w:szCs w:val="22"/>
        </w:rPr>
        <w:t>1</w:t>
      </w:r>
      <w:r w:rsidR="00AA0CB8">
        <w:rPr>
          <w:rFonts w:ascii="Times New Roman" w:hAnsi="Times New Roman"/>
          <w:sz w:val="22"/>
          <w:szCs w:val="22"/>
        </w:rPr>
        <w:t xml:space="preserve"> through </w:t>
      </w:r>
      <w:r w:rsidR="00981083" w:rsidRPr="00686545">
        <w:rPr>
          <w:rFonts w:ascii="Times New Roman" w:hAnsi="Times New Roman"/>
          <w:sz w:val="22"/>
          <w:szCs w:val="22"/>
        </w:rPr>
        <w:t>-5 for guidance when the auditee charges non-single, internal, legislative or performance audit costs.</w:t>
      </w:r>
      <w:r w:rsidR="007B5414">
        <w:rPr>
          <w:rStyle w:val="FootnoteReference"/>
          <w:rFonts w:ascii="Times New Roman" w:hAnsi="Times New Roman"/>
          <w:sz w:val="22"/>
          <w:szCs w:val="22"/>
        </w:rPr>
        <w:footnoteReference w:id="72"/>
      </w:r>
    </w:p>
    <w:p w14:paraId="26BBDFC3" w14:textId="77777777" w:rsidR="00981083" w:rsidRDefault="00981083" w:rsidP="007401A3">
      <w:pPr>
        <w:widowControl w:val="0"/>
        <w:tabs>
          <w:tab w:val="left" w:pos="360"/>
        </w:tabs>
        <w:ind w:left="360"/>
        <w:jc w:val="both"/>
        <w:rPr>
          <w:rFonts w:ascii="Times New Roman" w:hAnsi="Times New Roman"/>
          <w:sz w:val="22"/>
          <w:szCs w:val="22"/>
        </w:rPr>
      </w:pPr>
    </w:p>
    <w:p w14:paraId="1083FB75" w14:textId="77777777" w:rsidR="008C76C3" w:rsidRDefault="008C76C3">
      <w:pPr>
        <w:rPr>
          <w:rFonts w:ascii="Times New Roman" w:hAnsi="Times New Roman"/>
          <w:sz w:val="22"/>
          <w:szCs w:val="22"/>
        </w:rPr>
      </w:pPr>
      <w:r>
        <w:rPr>
          <w:rFonts w:ascii="Times New Roman" w:hAnsi="Times New Roman"/>
          <w:sz w:val="22"/>
          <w:szCs w:val="22"/>
        </w:rPr>
        <w:br w:type="page"/>
      </w:r>
    </w:p>
    <w:p w14:paraId="32527326" w14:textId="77777777" w:rsidR="008C76C3" w:rsidRPr="008A47EB" w:rsidRDefault="008C76C3" w:rsidP="007401A3">
      <w:pPr>
        <w:widowControl w:val="0"/>
        <w:tabs>
          <w:tab w:val="left" w:pos="360"/>
        </w:tabs>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9A2529" w:rsidRPr="008A47EB" w14:paraId="3F5DD02E" w14:textId="77777777" w:rsidTr="00686545">
        <w:tc>
          <w:tcPr>
            <w:tcW w:w="4428" w:type="dxa"/>
          </w:tcPr>
          <w:p w14:paraId="201842C3" w14:textId="77777777" w:rsidR="009A2529" w:rsidRPr="008A47EB" w:rsidRDefault="009A2529"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DC5F107" w14:textId="77777777" w:rsidR="009A2529" w:rsidRPr="008A47EB" w:rsidRDefault="009A2529"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0DBC909B" w14:textId="77777777" w:rsidR="009A2529" w:rsidRPr="008A47EB" w:rsidRDefault="009A2529" w:rsidP="00686545">
            <w:pPr>
              <w:ind w:left="54"/>
              <w:jc w:val="center"/>
              <w:rPr>
                <w:rFonts w:ascii="Times New Roman" w:hAnsi="Times New Roman"/>
                <w:b/>
                <w:sz w:val="22"/>
                <w:szCs w:val="22"/>
              </w:rPr>
            </w:pPr>
            <w:r w:rsidRPr="008A47EB">
              <w:rPr>
                <w:rFonts w:ascii="Times New Roman" w:hAnsi="Times New Roman"/>
                <w:b/>
                <w:sz w:val="22"/>
                <w:szCs w:val="22"/>
              </w:rPr>
              <w:t>W/P</w:t>
            </w:r>
          </w:p>
          <w:p w14:paraId="160455D7" w14:textId="77777777" w:rsidR="009A2529" w:rsidRPr="008A47EB" w:rsidRDefault="009A2529"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9A2529" w:rsidRPr="008A47EB" w14:paraId="70C1083F" w14:textId="77777777" w:rsidTr="00686545">
        <w:tc>
          <w:tcPr>
            <w:tcW w:w="4428" w:type="dxa"/>
          </w:tcPr>
          <w:p w14:paraId="0D083B99" w14:textId="77777777" w:rsidR="009A2529" w:rsidRPr="008A47EB" w:rsidRDefault="009A2529"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0FE3099E" w14:textId="77777777"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13F4AC3F" w14:textId="77777777"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2C80A90E" w14:textId="77777777"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5EE25274" w14:textId="77777777"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B821A36" w14:textId="77777777" w:rsidR="009A2529" w:rsidRPr="008A47EB" w:rsidRDefault="009A2529"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9345CF0" w14:textId="77777777" w:rsidR="009A2529" w:rsidRPr="008A47EB" w:rsidRDefault="009A2529" w:rsidP="007401A3">
            <w:pPr>
              <w:ind w:firstLine="540"/>
              <w:rPr>
                <w:rFonts w:ascii="Times New Roman" w:hAnsi="Times New Roman"/>
                <w:sz w:val="22"/>
                <w:szCs w:val="22"/>
              </w:rPr>
            </w:pPr>
          </w:p>
        </w:tc>
        <w:tc>
          <w:tcPr>
            <w:tcW w:w="1152" w:type="dxa"/>
          </w:tcPr>
          <w:p w14:paraId="28DE3C6E" w14:textId="77777777" w:rsidR="009A2529" w:rsidRPr="008A47EB" w:rsidRDefault="009A2529" w:rsidP="007401A3">
            <w:pPr>
              <w:ind w:left="360"/>
              <w:rPr>
                <w:rFonts w:ascii="Times New Roman" w:hAnsi="Times New Roman"/>
                <w:sz w:val="22"/>
                <w:szCs w:val="22"/>
              </w:rPr>
            </w:pPr>
          </w:p>
        </w:tc>
      </w:tr>
    </w:tbl>
    <w:p w14:paraId="3866533F" w14:textId="77777777" w:rsidR="009A2529" w:rsidRDefault="009A2529" w:rsidP="007401A3">
      <w:pPr>
        <w:widowControl w:val="0"/>
        <w:ind w:left="360"/>
        <w:jc w:val="both"/>
        <w:rPr>
          <w:rFonts w:ascii="Times New Roman" w:hAnsi="Times New Roman"/>
          <w:sz w:val="22"/>
          <w:szCs w:val="22"/>
        </w:rPr>
      </w:pPr>
    </w:p>
    <w:p w14:paraId="48946331" w14:textId="77777777" w:rsidR="005746D7" w:rsidRPr="008A47EB" w:rsidRDefault="005746D7" w:rsidP="007401A3">
      <w:pPr>
        <w:widowControl w:val="0"/>
        <w:ind w:left="360"/>
        <w:jc w:val="both"/>
        <w:rPr>
          <w:rFonts w:ascii="Times New Roman" w:hAnsi="Times New Roman"/>
          <w:sz w:val="22"/>
          <w:szCs w:val="22"/>
        </w:rPr>
      </w:pPr>
    </w:p>
    <w:p w14:paraId="7FAE1754" w14:textId="77777777" w:rsidR="009A2529" w:rsidRPr="008A47EB" w:rsidRDefault="009A2529" w:rsidP="00241D0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54C1EB20" w14:textId="77777777" w:rsidR="009A2529" w:rsidRPr="008A47EB" w:rsidRDefault="009A2529" w:rsidP="007401A3">
      <w:pPr>
        <w:widowControl w:val="0"/>
        <w:ind w:left="360"/>
        <w:jc w:val="both"/>
        <w:rPr>
          <w:rFonts w:ascii="Times New Roman" w:hAnsi="Times New Roman"/>
          <w:sz w:val="22"/>
          <w:szCs w:val="22"/>
        </w:rPr>
      </w:pPr>
    </w:p>
    <w:p w14:paraId="2E65FCF9" w14:textId="77777777" w:rsidR="009A2529" w:rsidRPr="00241D07" w:rsidRDefault="00DA35DC" w:rsidP="00061016">
      <w:pPr>
        <w:pStyle w:val="ListParagraph"/>
        <w:widowControl w:val="0"/>
        <w:numPr>
          <w:ilvl w:val="0"/>
          <w:numId w:val="126"/>
        </w:numPr>
        <w:ind w:left="360"/>
        <w:jc w:val="both"/>
        <w:rPr>
          <w:rFonts w:ascii="Times New Roman" w:hAnsi="Times New Roman"/>
          <w:sz w:val="22"/>
          <w:szCs w:val="22"/>
        </w:rPr>
      </w:pPr>
      <w:r w:rsidRPr="00241D07">
        <w:rPr>
          <w:rFonts w:ascii="Times New Roman" w:hAnsi="Times New Roman"/>
          <w:sz w:val="22"/>
          <w:szCs w:val="22"/>
        </w:rPr>
        <w:t>Determine if</w:t>
      </w:r>
      <w:r w:rsidR="009A2529" w:rsidRPr="00241D07">
        <w:rPr>
          <w:rFonts w:ascii="Times New Roman" w:hAnsi="Times New Roman"/>
          <w:sz w:val="22"/>
          <w:szCs w:val="22"/>
        </w:rPr>
        <w:t xml:space="preserve"> the government charge</w:t>
      </w:r>
      <w:r w:rsidRPr="00241D07">
        <w:rPr>
          <w:rFonts w:ascii="Times New Roman" w:hAnsi="Times New Roman"/>
          <w:sz w:val="22"/>
          <w:szCs w:val="22"/>
        </w:rPr>
        <w:t>s</w:t>
      </w:r>
      <w:r w:rsidR="009A2529" w:rsidRPr="00241D07">
        <w:rPr>
          <w:rFonts w:ascii="Times New Roman" w:hAnsi="Times New Roman"/>
          <w:sz w:val="22"/>
          <w:szCs w:val="22"/>
        </w:rPr>
        <w:t xml:space="preserve"> funds other than the gene</w:t>
      </w:r>
      <w:r w:rsidRPr="00241D07">
        <w:rPr>
          <w:rFonts w:ascii="Times New Roman" w:hAnsi="Times New Roman"/>
          <w:sz w:val="22"/>
          <w:szCs w:val="22"/>
        </w:rPr>
        <w:t>ral fund for audit costs.</w:t>
      </w:r>
      <w:r w:rsidR="009A2529" w:rsidRPr="00241D07">
        <w:rPr>
          <w:rFonts w:ascii="Times New Roman" w:hAnsi="Times New Roman"/>
          <w:sz w:val="22"/>
          <w:szCs w:val="22"/>
        </w:rPr>
        <w:t xml:space="preserve">  If so, </w:t>
      </w:r>
      <w:r w:rsidRPr="00241D07">
        <w:rPr>
          <w:rFonts w:ascii="Times New Roman" w:hAnsi="Times New Roman"/>
          <w:sz w:val="22"/>
          <w:szCs w:val="22"/>
        </w:rPr>
        <w:t>review</w:t>
      </w:r>
      <w:r w:rsidR="009A2529" w:rsidRPr="00241D07">
        <w:rPr>
          <w:rFonts w:ascii="Times New Roman" w:hAnsi="Times New Roman"/>
          <w:sz w:val="22"/>
          <w:szCs w:val="22"/>
        </w:rPr>
        <w:t xml:space="preserve"> documentation supporting how the government determines a reasonable basis for allocating audit costs to funds other than the general fund.  (Lack of formal documentation should not result in a citation or finding for adjustment if the allocation is reasonable.)</w:t>
      </w:r>
    </w:p>
    <w:p w14:paraId="19A6A7D6" w14:textId="77777777" w:rsidR="009A2529" w:rsidRPr="008A47EB" w:rsidRDefault="009A2529" w:rsidP="00241D07">
      <w:pPr>
        <w:widowControl w:val="0"/>
        <w:ind w:left="360"/>
        <w:jc w:val="both"/>
        <w:rPr>
          <w:rFonts w:ascii="Times New Roman" w:hAnsi="Times New Roman"/>
          <w:sz w:val="22"/>
          <w:szCs w:val="22"/>
        </w:rPr>
      </w:pPr>
    </w:p>
    <w:p w14:paraId="29818C3E" w14:textId="77777777" w:rsidR="009A2529" w:rsidRPr="00241D07" w:rsidRDefault="00DA35DC" w:rsidP="00061016">
      <w:pPr>
        <w:pStyle w:val="ListParagraph"/>
        <w:numPr>
          <w:ilvl w:val="0"/>
          <w:numId w:val="126"/>
        </w:numPr>
        <w:autoSpaceDE w:val="0"/>
        <w:autoSpaceDN w:val="0"/>
        <w:adjustRightInd w:val="0"/>
        <w:ind w:left="360"/>
        <w:jc w:val="both"/>
        <w:rPr>
          <w:rFonts w:ascii="Times New Roman" w:hAnsi="Times New Roman"/>
          <w:sz w:val="22"/>
          <w:szCs w:val="22"/>
        </w:rPr>
      </w:pPr>
      <w:r w:rsidRPr="00241D07">
        <w:rPr>
          <w:rFonts w:ascii="Times New Roman" w:hAnsi="Times New Roman"/>
          <w:sz w:val="22"/>
          <w:szCs w:val="22"/>
        </w:rPr>
        <w:t>Determine if the</w:t>
      </w:r>
      <w:r w:rsidR="009A2529" w:rsidRPr="00241D07">
        <w:rPr>
          <w:rFonts w:ascii="Times New Roman" w:hAnsi="Times New Roman"/>
          <w:sz w:val="22"/>
          <w:szCs w:val="22"/>
        </w:rPr>
        <w:t xml:space="preserve"> government allocate</w:t>
      </w:r>
      <w:r w:rsidRPr="00241D07">
        <w:rPr>
          <w:rFonts w:ascii="Times New Roman" w:hAnsi="Times New Roman"/>
          <w:sz w:val="22"/>
          <w:szCs w:val="22"/>
        </w:rPr>
        <w:t>s audit costs to grant funds.</w:t>
      </w:r>
      <w:r w:rsidR="009A2529" w:rsidRPr="00241D07">
        <w:rPr>
          <w:rFonts w:ascii="Times New Roman" w:hAnsi="Times New Roman"/>
          <w:sz w:val="22"/>
          <w:szCs w:val="22"/>
        </w:rPr>
        <w:t xml:space="preserve">  If so, </w:t>
      </w:r>
      <w:r w:rsidRPr="00241D07">
        <w:rPr>
          <w:rFonts w:ascii="Times New Roman" w:hAnsi="Times New Roman"/>
          <w:sz w:val="22"/>
          <w:szCs w:val="22"/>
        </w:rPr>
        <w:t>review</w:t>
      </w:r>
      <w:r w:rsidR="009A2529" w:rsidRPr="00241D07">
        <w:rPr>
          <w:rFonts w:ascii="Times New Roman" w:hAnsi="Times New Roman"/>
          <w:sz w:val="22"/>
          <w:szCs w:val="22"/>
        </w:rPr>
        <w:t xml:space="preserve"> documentation supporting the government allocated the audit costs to grant funds in accordance with Federal guidelines. </w:t>
      </w:r>
    </w:p>
    <w:p w14:paraId="69EDF5A5" w14:textId="77777777" w:rsidR="009A2529" w:rsidRDefault="009A2529" w:rsidP="00241D07">
      <w:pPr>
        <w:pStyle w:val="ListParagraph"/>
        <w:widowControl w:val="0"/>
        <w:ind w:left="360"/>
        <w:jc w:val="both"/>
        <w:rPr>
          <w:rFonts w:ascii="Times New Roman" w:hAnsi="Times New Roman"/>
          <w:sz w:val="22"/>
          <w:szCs w:val="22"/>
        </w:rPr>
      </w:pPr>
    </w:p>
    <w:p w14:paraId="68F5B3F3" w14:textId="77777777" w:rsidR="009551C1" w:rsidRPr="008A47EB" w:rsidRDefault="009551C1" w:rsidP="00241D07">
      <w:pPr>
        <w:pStyle w:val="ListParagraph"/>
        <w:widowControl w:val="0"/>
        <w:ind w:left="0"/>
        <w:jc w:val="both"/>
        <w:rPr>
          <w:rFonts w:ascii="Times New Roman" w:hAnsi="Times New Roman"/>
          <w:sz w:val="22"/>
          <w:szCs w:val="22"/>
        </w:rPr>
      </w:pPr>
    </w:p>
    <w:p w14:paraId="35055888" w14:textId="77777777" w:rsidR="009A2529" w:rsidRPr="008A47EB" w:rsidRDefault="009A2529"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922186C" w14:textId="77777777" w:rsidR="009A2529" w:rsidRPr="008A47EB" w:rsidRDefault="009A2529"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C0FB7DC" w14:textId="77777777" w:rsidR="009A2529" w:rsidRPr="008A47EB" w:rsidRDefault="009A2529"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20D377C" w14:textId="77777777" w:rsidR="009A2529" w:rsidRPr="008A47EB" w:rsidRDefault="009A2529"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0164B3D" w14:textId="77777777" w:rsidR="009A2529" w:rsidRPr="008A47EB" w:rsidRDefault="009A2529" w:rsidP="00241D07">
      <w:pPr>
        <w:widowControl w:val="0"/>
        <w:jc w:val="both"/>
        <w:rPr>
          <w:rFonts w:ascii="Times New Roman" w:hAnsi="Times New Roman"/>
          <w:sz w:val="22"/>
          <w:szCs w:val="22"/>
        </w:rPr>
      </w:pPr>
    </w:p>
    <w:p w14:paraId="22515008" w14:textId="77777777" w:rsidR="003E6C44" w:rsidRDefault="001811E7" w:rsidP="007401A3">
      <w:pPr>
        <w:spacing w:after="200" w:line="276" w:lineRule="auto"/>
        <w:ind w:left="360"/>
        <w:rPr>
          <w:rFonts w:ascii="Times New Roman" w:hAnsi="Times New Roman"/>
          <w:b/>
          <w:sz w:val="22"/>
          <w:szCs w:val="22"/>
        </w:rPr>
        <w:sectPr w:rsidR="003E6C44" w:rsidSect="00991668">
          <w:headerReference w:type="default" r:id="rId46"/>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14:paraId="247819E6" w14:textId="77777777" w:rsidR="00956317" w:rsidRDefault="00956317" w:rsidP="00241D07">
      <w:pPr>
        <w:widowControl w:val="0"/>
        <w:jc w:val="both"/>
        <w:rPr>
          <w:rFonts w:ascii="Times New Roman" w:hAnsi="Times New Roman"/>
          <w:b/>
          <w:color w:val="FF0000"/>
          <w:sz w:val="22"/>
          <w:szCs w:val="22"/>
        </w:rPr>
      </w:pPr>
      <w:r>
        <w:rPr>
          <w:rFonts w:ascii="Times New Roman" w:eastAsiaTheme="minorHAnsi" w:hAnsi="Times New Roman"/>
          <w:noProof/>
          <w:sz w:val="24"/>
          <w:szCs w:val="24"/>
        </w:rPr>
        <mc:AlternateContent>
          <mc:Choice Requires="wps">
            <w:drawing>
              <wp:anchor distT="0" distB="0" distL="114300" distR="114300" simplePos="0" relativeHeight="251663360" behindDoc="0" locked="0" layoutInCell="1" allowOverlap="1" wp14:anchorId="02807D6B" wp14:editId="165825CD">
                <wp:simplePos x="0" y="0"/>
                <wp:positionH relativeFrom="column">
                  <wp:posOffset>2540</wp:posOffset>
                </wp:positionH>
                <wp:positionV relativeFrom="paragraph">
                  <wp:posOffset>34925</wp:posOffset>
                </wp:positionV>
                <wp:extent cx="1861820" cy="505460"/>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14:paraId="4E97206E" w14:textId="77777777" w:rsidR="00701A32" w:rsidRPr="00956317" w:rsidRDefault="00701A32" w:rsidP="00956317">
                            <w:pPr>
                              <w:rPr>
                                <w:rFonts w:ascii="Times New Roman" w:hAnsi="Times New Roman"/>
                                <w:b/>
                                <w:sz w:val="22"/>
                                <w:u w:val="double"/>
                              </w:rPr>
                            </w:pPr>
                            <w:r w:rsidRPr="00956317">
                              <w:rPr>
                                <w:rFonts w:ascii="Times New Roman" w:hAnsi="Times New Roman"/>
                                <w:b/>
                                <w:sz w:val="22"/>
                                <w:u w:val="double"/>
                              </w:rPr>
                              <w:t xml:space="preserve">Revised: </w:t>
                            </w:r>
                            <w:proofErr w:type="spellStart"/>
                            <w:r w:rsidRPr="00956317">
                              <w:rPr>
                                <w:rFonts w:ascii="Times New Roman" w:hAnsi="Times New Roman"/>
                                <w:b/>
                                <w:sz w:val="22"/>
                                <w:u w:val="double"/>
                              </w:rPr>
                              <w:t>HB</w:t>
                            </w:r>
                            <w:proofErr w:type="spellEnd"/>
                            <w:r w:rsidRPr="00956317">
                              <w:rPr>
                                <w:rFonts w:ascii="Times New Roman" w:hAnsi="Times New Roman"/>
                                <w:b/>
                                <w:sz w:val="22"/>
                                <w:u w:val="double"/>
                              </w:rPr>
                              <w:t xml:space="preserve"> 49, 132</w:t>
                            </w:r>
                            <w:r w:rsidRPr="00956317">
                              <w:rPr>
                                <w:rFonts w:ascii="Times New Roman" w:hAnsi="Times New Roman"/>
                                <w:b/>
                                <w:sz w:val="22"/>
                                <w:u w:val="double"/>
                                <w:vertAlign w:val="superscript"/>
                              </w:rPr>
                              <w:t>nd</w:t>
                            </w:r>
                            <w:r w:rsidRPr="00956317">
                              <w:rPr>
                                <w:rFonts w:ascii="Times New Roman" w:hAnsi="Times New Roman"/>
                                <w:b/>
                                <w:sz w:val="22"/>
                                <w:u w:val="double"/>
                              </w:rPr>
                              <w:t xml:space="preserve"> GA</w:t>
                            </w:r>
                          </w:p>
                          <w:p w14:paraId="16C3FA26" w14:textId="77777777" w:rsidR="00701A32" w:rsidRDefault="00701A32" w:rsidP="00956317">
                            <w:pPr>
                              <w:rPr>
                                <w:rFonts w:ascii="Times New Roman" w:hAnsi="Times New Roman"/>
                                <w:b/>
                                <w:sz w:val="22"/>
                                <w:u w:val="double"/>
                              </w:rPr>
                            </w:pPr>
                            <w:r w:rsidRPr="00CF6EC5">
                              <w:rPr>
                                <w:rFonts w:ascii="Times New Roman" w:hAnsi="Times New Roman"/>
                                <w:b/>
                                <w:sz w:val="22"/>
                                <w:u w:val="double"/>
                              </w:rPr>
                              <w:t>Effective: 10/1/17</w:t>
                            </w:r>
                          </w:p>
                          <w:p w14:paraId="776043A4" w14:textId="77777777" w:rsidR="00701A32" w:rsidRDefault="00701A32" w:rsidP="00956317">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807D6B" id="Text Box 3" o:spid="_x0000_s1030" type="#_x0000_t202" style="position:absolute;left:0;text-align:left;margin-left:.2pt;margin-top:2.75pt;width:146.6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hfLAIAAFgEAAAOAAAAZHJzL2Uyb0RvYy54bWysVNtu2zAMfR+wfxD0vthJkzQz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" strokeweight="1pt">
                <v:textbox>
                  <w:txbxContent>
                    <w:p w14:paraId="4E97206E" w14:textId="77777777" w:rsidR="00701A32" w:rsidRPr="00956317" w:rsidRDefault="00701A32" w:rsidP="00956317">
                      <w:pPr>
                        <w:rPr>
                          <w:rFonts w:ascii="Times New Roman" w:hAnsi="Times New Roman"/>
                          <w:b/>
                          <w:sz w:val="22"/>
                          <w:u w:val="double"/>
                        </w:rPr>
                      </w:pPr>
                      <w:r w:rsidRPr="00956317">
                        <w:rPr>
                          <w:rFonts w:ascii="Times New Roman" w:hAnsi="Times New Roman"/>
                          <w:b/>
                          <w:sz w:val="22"/>
                          <w:u w:val="double"/>
                        </w:rPr>
                        <w:t>Revised: HB 49, 132</w:t>
                      </w:r>
                      <w:r w:rsidRPr="00956317">
                        <w:rPr>
                          <w:rFonts w:ascii="Times New Roman" w:hAnsi="Times New Roman"/>
                          <w:b/>
                          <w:sz w:val="22"/>
                          <w:u w:val="double"/>
                          <w:vertAlign w:val="superscript"/>
                        </w:rPr>
                        <w:t>nd</w:t>
                      </w:r>
                      <w:r w:rsidRPr="00956317">
                        <w:rPr>
                          <w:rFonts w:ascii="Times New Roman" w:hAnsi="Times New Roman"/>
                          <w:b/>
                          <w:sz w:val="22"/>
                          <w:u w:val="double"/>
                        </w:rPr>
                        <w:t xml:space="preserve"> GA</w:t>
                      </w:r>
                    </w:p>
                    <w:p w14:paraId="16C3FA26" w14:textId="77777777" w:rsidR="00701A32" w:rsidRDefault="00701A32" w:rsidP="00956317">
                      <w:pPr>
                        <w:rPr>
                          <w:rFonts w:ascii="Times New Roman" w:hAnsi="Times New Roman"/>
                          <w:b/>
                          <w:sz w:val="22"/>
                          <w:u w:val="double"/>
                        </w:rPr>
                      </w:pPr>
                      <w:r w:rsidRPr="00CF6EC5">
                        <w:rPr>
                          <w:rFonts w:ascii="Times New Roman" w:hAnsi="Times New Roman"/>
                          <w:b/>
                          <w:sz w:val="22"/>
                          <w:u w:val="double"/>
                        </w:rPr>
                        <w:t>Effective: 10/1/17</w:t>
                      </w:r>
                    </w:p>
                    <w:p w14:paraId="776043A4" w14:textId="77777777" w:rsidR="00701A32" w:rsidRDefault="00701A32" w:rsidP="00956317">
                      <w:pPr>
                        <w:rPr>
                          <w:rFonts w:ascii="Times New Roman" w:hAnsi="Times New Roman"/>
                          <w:b/>
                          <w:sz w:val="22"/>
                          <w:u w:val="double"/>
                        </w:rPr>
                      </w:pPr>
                    </w:p>
                  </w:txbxContent>
                </v:textbox>
              </v:shape>
            </w:pict>
          </mc:Fallback>
        </mc:AlternateContent>
      </w:r>
    </w:p>
    <w:p w14:paraId="2E8661F9" w14:textId="77777777" w:rsidR="00956317" w:rsidRDefault="00956317" w:rsidP="00241D07">
      <w:pPr>
        <w:widowControl w:val="0"/>
        <w:jc w:val="both"/>
        <w:rPr>
          <w:rFonts w:ascii="Times New Roman" w:hAnsi="Times New Roman"/>
          <w:b/>
          <w:color w:val="FF0000"/>
          <w:sz w:val="22"/>
          <w:szCs w:val="22"/>
        </w:rPr>
      </w:pPr>
    </w:p>
    <w:p w14:paraId="746969FE" w14:textId="77777777" w:rsidR="00956317" w:rsidRDefault="00956317" w:rsidP="00241D07">
      <w:pPr>
        <w:widowControl w:val="0"/>
        <w:jc w:val="both"/>
        <w:rPr>
          <w:rFonts w:ascii="Times New Roman" w:hAnsi="Times New Roman"/>
          <w:b/>
          <w:color w:val="FF0000"/>
          <w:sz w:val="22"/>
          <w:szCs w:val="22"/>
        </w:rPr>
      </w:pPr>
    </w:p>
    <w:p w14:paraId="0B141BA1" w14:textId="77777777" w:rsidR="00956317" w:rsidRDefault="00956317" w:rsidP="00241D07">
      <w:pPr>
        <w:widowControl w:val="0"/>
        <w:jc w:val="both"/>
        <w:rPr>
          <w:rFonts w:ascii="Times New Roman" w:hAnsi="Times New Roman"/>
          <w:b/>
          <w:color w:val="FF0000"/>
          <w:sz w:val="22"/>
          <w:szCs w:val="22"/>
        </w:rPr>
      </w:pPr>
    </w:p>
    <w:p w14:paraId="1D74A7C3" w14:textId="77777777" w:rsidR="001811E7" w:rsidRPr="008A47EB" w:rsidRDefault="001811E7" w:rsidP="00241D0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in 1-</w:t>
      </w:r>
      <w:r w:rsidR="00B739D5">
        <w:rPr>
          <w:rFonts w:ascii="Times New Roman" w:hAnsi="Times New Roman"/>
          <w:b/>
          <w:color w:val="FF0000"/>
          <w:sz w:val="22"/>
          <w:szCs w:val="22"/>
        </w:rPr>
        <w:t>2</w:t>
      </w:r>
      <w:r w:rsidR="004056EB">
        <w:rPr>
          <w:rFonts w:ascii="Times New Roman" w:hAnsi="Times New Roman"/>
          <w:b/>
          <w:color w:val="FF0000"/>
          <w:sz w:val="22"/>
          <w:szCs w:val="22"/>
        </w:rPr>
        <w:t>2</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additional tests </w:t>
      </w:r>
      <w:r w:rsidR="00E46F8F">
        <w:rPr>
          <w:rFonts w:ascii="Times New Roman" w:hAnsi="Times New Roman"/>
          <w:b/>
          <w:color w:val="FF0000"/>
          <w:sz w:val="22"/>
          <w:szCs w:val="22"/>
        </w:rPr>
        <w:t xml:space="preserve">are </w:t>
      </w:r>
      <w:r w:rsidRPr="008A47EB">
        <w:rPr>
          <w:rFonts w:ascii="Times New Roman" w:hAnsi="Times New Roman"/>
          <w:b/>
          <w:color w:val="FF0000"/>
          <w:sz w:val="22"/>
          <w:szCs w:val="22"/>
        </w:rPr>
        <w:t>needed.</w:t>
      </w:r>
    </w:p>
    <w:p w14:paraId="1F54A721" w14:textId="77777777" w:rsidR="001811E7" w:rsidRPr="008A47EB" w:rsidRDefault="001811E7" w:rsidP="00241D07">
      <w:pPr>
        <w:widowControl w:val="0"/>
        <w:jc w:val="both"/>
        <w:rPr>
          <w:rFonts w:ascii="Times New Roman" w:hAnsi="Times New Roman"/>
          <w:sz w:val="22"/>
          <w:szCs w:val="22"/>
        </w:rPr>
      </w:pPr>
    </w:p>
    <w:p w14:paraId="0D9C54D0" w14:textId="77777777" w:rsidR="001811E7" w:rsidRPr="008A47EB" w:rsidRDefault="00DC71B4" w:rsidP="00241D07">
      <w:pPr>
        <w:pStyle w:val="Heading3"/>
        <w:rPr>
          <w:sz w:val="22"/>
          <w:szCs w:val="22"/>
        </w:rPr>
      </w:pPr>
      <w:bookmarkStart w:id="48" w:name="_Toc525143474"/>
      <w:r>
        <w:rPr>
          <w:b/>
          <w:sz w:val="22"/>
          <w:szCs w:val="22"/>
        </w:rPr>
        <w:t>1-</w:t>
      </w:r>
      <w:r w:rsidR="009551C1" w:rsidRPr="00686545">
        <w:rPr>
          <w:b/>
          <w:sz w:val="22"/>
          <w:szCs w:val="22"/>
        </w:rPr>
        <w:t>22</w:t>
      </w:r>
      <w:r w:rsidR="001811E7" w:rsidRPr="00686545">
        <w:rPr>
          <w:b/>
          <w:sz w:val="22"/>
          <w:szCs w:val="22"/>
        </w:rPr>
        <w:t xml:space="preserve"> C</w:t>
      </w:r>
      <w:r w:rsidR="001811E7" w:rsidRPr="008A47EB">
        <w:rPr>
          <w:b/>
          <w:sz w:val="22"/>
          <w:szCs w:val="22"/>
        </w:rPr>
        <w:t>ompliance Requirements:</w:t>
      </w:r>
      <w:r w:rsidR="001811E7" w:rsidRPr="008A47EB">
        <w:rPr>
          <w:sz w:val="22"/>
          <w:szCs w:val="22"/>
        </w:rPr>
        <w:t xml:space="preserve">  </w:t>
      </w:r>
      <w:r w:rsidR="003A6BBD">
        <w:rPr>
          <w:sz w:val="22"/>
          <w:szCs w:val="22"/>
        </w:rPr>
        <w:t xml:space="preserve">Various ORC Sections - </w:t>
      </w:r>
      <w:r w:rsidR="001811E7" w:rsidRPr="008A47EB">
        <w:rPr>
          <w:sz w:val="22"/>
          <w:szCs w:val="22"/>
        </w:rPr>
        <w:t>Vacation and sick leave</w:t>
      </w:r>
      <w:r w:rsidR="003A6BBD">
        <w:rPr>
          <w:sz w:val="22"/>
          <w:szCs w:val="22"/>
        </w:rPr>
        <w:t>.</w:t>
      </w:r>
      <w:bookmarkEnd w:id="48"/>
    </w:p>
    <w:p w14:paraId="416E6F67" w14:textId="77777777" w:rsidR="001811E7" w:rsidRPr="008A47EB" w:rsidRDefault="001811E7" w:rsidP="00241D07">
      <w:pPr>
        <w:widowControl w:val="0"/>
        <w:jc w:val="both"/>
        <w:rPr>
          <w:rFonts w:ascii="Times New Roman" w:hAnsi="Times New Roman"/>
          <w:sz w:val="22"/>
          <w:szCs w:val="22"/>
        </w:rPr>
      </w:pPr>
    </w:p>
    <w:p w14:paraId="44B492F7"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14:paraId="5E76F1AF"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325.19 and 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14:paraId="1422AC41" w14:textId="77777777" w:rsidR="001811E7" w:rsidRDefault="001811E7" w:rsidP="00241D07">
      <w:pPr>
        <w:widowControl w:val="0"/>
        <w:jc w:val="both"/>
        <w:rPr>
          <w:rFonts w:ascii="Times New Roman" w:hAnsi="Times New Roman"/>
          <w:sz w:val="22"/>
          <w:szCs w:val="22"/>
        </w:rPr>
      </w:pPr>
    </w:p>
    <w:p w14:paraId="1136FFC0"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14:paraId="05FE1CD4" w14:textId="77777777" w:rsidR="001811E7" w:rsidRPr="008A47EB" w:rsidRDefault="001811E7" w:rsidP="00241D07">
      <w:pPr>
        <w:widowControl w:val="0"/>
        <w:jc w:val="both"/>
        <w:rPr>
          <w:rFonts w:ascii="Times New Roman" w:hAnsi="Times New Roman"/>
          <w:sz w:val="22"/>
          <w:szCs w:val="22"/>
        </w:rPr>
      </w:pPr>
    </w:p>
    <w:p w14:paraId="00A4ADB6"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8355C8">
        <w:rPr>
          <w:rFonts w:ascii="Times New Roman" w:hAnsi="Times New Roman"/>
          <w:b/>
          <w:sz w:val="22"/>
          <w:szCs w:val="22"/>
          <w:u w:val="single"/>
        </w:rPr>
        <w:t xml:space="preserve">325.19 - </w:t>
      </w:r>
      <w:r w:rsidRPr="008A47EB">
        <w:rPr>
          <w:rFonts w:ascii="Times New Roman" w:hAnsi="Times New Roman"/>
          <w:b/>
          <w:sz w:val="22"/>
          <w:szCs w:val="22"/>
          <w:u w:val="single"/>
        </w:rPr>
        <w:t>County vacation leave</w:t>
      </w:r>
    </w:p>
    <w:p w14:paraId="48A8D78A" w14:textId="77777777" w:rsidR="001811E7" w:rsidRPr="008A47EB" w:rsidRDefault="001811E7" w:rsidP="00241D07">
      <w:pPr>
        <w:widowControl w:val="0"/>
        <w:jc w:val="both"/>
        <w:rPr>
          <w:rFonts w:ascii="Times New Roman" w:hAnsi="Times New Roman"/>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7A97BA92" w14:textId="77777777" w:rsidTr="00A245CD">
        <w:tc>
          <w:tcPr>
            <w:tcW w:w="1728" w:type="dxa"/>
          </w:tcPr>
          <w:p w14:paraId="10619A5C"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325.19</w:t>
            </w:r>
          </w:p>
          <w:p w14:paraId="0B6B7678"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34AC922A"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Vacation</w:t>
            </w:r>
          </w:p>
          <w:p w14:paraId="5B70346A"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08198C4F" w14:textId="77777777" w:rsidTr="00A245CD">
        <w:tc>
          <w:tcPr>
            <w:tcW w:w="1728" w:type="dxa"/>
          </w:tcPr>
          <w:p w14:paraId="29DD5ABE"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14:paraId="2BEEED7D"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14:paraId="5785B6FF" w14:textId="77777777" w:rsidTr="00A245CD">
        <w:tc>
          <w:tcPr>
            <w:tcW w:w="1728" w:type="dxa"/>
          </w:tcPr>
          <w:p w14:paraId="57287981"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≥1 but  &lt;8</w:t>
            </w:r>
          </w:p>
        </w:tc>
        <w:tc>
          <w:tcPr>
            <w:tcW w:w="1800" w:type="dxa"/>
          </w:tcPr>
          <w:p w14:paraId="46CA3CA7"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14:paraId="0F710688" w14:textId="77777777" w:rsidTr="00A245CD">
        <w:tc>
          <w:tcPr>
            <w:tcW w:w="1728" w:type="dxa"/>
          </w:tcPr>
          <w:p w14:paraId="3FCA36C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≥8 but  &lt;15</w:t>
            </w:r>
          </w:p>
        </w:tc>
        <w:tc>
          <w:tcPr>
            <w:tcW w:w="1800" w:type="dxa"/>
          </w:tcPr>
          <w:p w14:paraId="4BA4E1A3"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14:paraId="5AED96B7" w14:textId="77777777" w:rsidTr="00A245CD">
        <w:tc>
          <w:tcPr>
            <w:tcW w:w="1728" w:type="dxa"/>
          </w:tcPr>
          <w:p w14:paraId="7E143A7D"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≥15 but  &lt;25</w:t>
            </w:r>
          </w:p>
        </w:tc>
        <w:tc>
          <w:tcPr>
            <w:tcW w:w="1800" w:type="dxa"/>
          </w:tcPr>
          <w:p w14:paraId="6914B841"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14:paraId="28B3331E" w14:textId="77777777" w:rsidTr="00A245CD">
        <w:tc>
          <w:tcPr>
            <w:tcW w:w="1728" w:type="dxa"/>
          </w:tcPr>
          <w:p w14:paraId="67BBC30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14:paraId="293671A9"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200</w:t>
            </w:r>
          </w:p>
        </w:tc>
      </w:tr>
    </w:tbl>
    <w:p w14:paraId="7DBCCDC0" w14:textId="77777777" w:rsidR="001811E7" w:rsidRPr="008A47EB" w:rsidRDefault="001811E7" w:rsidP="00241D07">
      <w:pPr>
        <w:widowControl w:val="0"/>
        <w:jc w:val="both"/>
        <w:rPr>
          <w:rFonts w:ascii="Times New Roman" w:hAnsi="Times New Roman"/>
          <w:sz w:val="22"/>
          <w:szCs w:val="22"/>
        </w:rPr>
      </w:pPr>
    </w:p>
    <w:p w14:paraId="4F2E465F"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Employees of county departments of jobs and family services accrue vacation pursuant to Ohio Rev. Code </w:t>
      </w:r>
      <w:r w:rsidR="0002412E">
        <w:rPr>
          <w:rFonts w:ascii="Times New Roman" w:hAnsi="Times New Roman"/>
          <w:sz w:val="22"/>
          <w:szCs w:val="22"/>
        </w:rPr>
        <w:t xml:space="preserve">§ </w:t>
      </w:r>
      <w:r w:rsidRPr="008A47EB">
        <w:rPr>
          <w:rFonts w:ascii="Times New Roman" w:hAnsi="Times New Roman"/>
          <w:sz w:val="22"/>
          <w:szCs w:val="22"/>
        </w:rPr>
        <w:t xml:space="preserve">124.13.  However, this </w:t>
      </w:r>
      <w:r w:rsidRPr="00E47944">
        <w:rPr>
          <w:rFonts w:ascii="Times New Roman" w:hAnsi="Times New Roman"/>
          <w:sz w:val="22"/>
          <w:szCs w:val="22"/>
        </w:rPr>
        <w:t xml:space="preserve">Section prescribes the same vacation accruals as does Ohio Rev. Code </w:t>
      </w:r>
      <w:r w:rsidR="0002412E">
        <w:rPr>
          <w:rFonts w:ascii="Times New Roman" w:hAnsi="Times New Roman"/>
          <w:sz w:val="22"/>
          <w:szCs w:val="22"/>
        </w:rPr>
        <w:t xml:space="preserve">§ </w:t>
      </w:r>
      <w:r w:rsidRPr="00E47944">
        <w:rPr>
          <w:rFonts w:ascii="Times New Roman" w:hAnsi="Times New Roman"/>
          <w:sz w:val="22"/>
          <w:szCs w:val="22"/>
        </w:rPr>
        <w:t>325.19, above.  Additionally</w:t>
      </w:r>
      <w:r w:rsidR="001040E6">
        <w:rPr>
          <w:rFonts w:ascii="Times New Roman" w:hAnsi="Times New Roman"/>
          <w:sz w:val="22"/>
          <w:szCs w:val="22"/>
        </w:rPr>
        <w:t xml:space="preserve">, </w:t>
      </w:r>
      <w:r w:rsidRPr="00E47944">
        <w:rPr>
          <w:rFonts w:ascii="Times New Roman" w:hAnsi="Times New Roman"/>
          <w:sz w:val="22"/>
          <w:szCs w:val="22"/>
        </w:rPr>
        <w:t xml:space="preserve">if a separation from county service occurs in connection with the lease, sale, or other transfer of all or substantially all the business and assets of a county hospital organized under </w:t>
      </w:r>
      <w:r w:rsidR="005968B3">
        <w:rPr>
          <w:rFonts w:ascii="Times New Roman" w:hAnsi="Times New Roman"/>
          <w:sz w:val="22"/>
          <w:szCs w:val="22"/>
        </w:rPr>
        <w:t>Ohio Rev. Code Chapter</w:t>
      </w:r>
      <w:r w:rsidRPr="00E47944">
        <w:rPr>
          <w:rFonts w:ascii="Times New Roman" w:hAnsi="Times New Roman"/>
          <w:sz w:val="22"/>
          <w:szCs w:val="22"/>
        </w:rPr>
        <w:t xml:space="preserve"> 339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14:paraId="3D4E7BA9" w14:textId="77777777" w:rsidR="001811E7" w:rsidRPr="008A47EB" w:rsidRDefault="001811E7" w:rsidP="00241D07">
      <w:pPr>
        <w:widowControl w:val="0"/>
        <w:jc w:val="both"/>
        <w:rPr>
          <w:rFonts w:ascii="Times New Roman" w:hAnsi="Times New Roman"/>
          <w:sz w:val="22"/>
          <w:szCs w:val="22"/>
        </w:rPr>
      </w:pPr>
    </w:p>
    <w:p w14:paraId="06EAD15F"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9551C1">
        <w:rPr>
          <w:rFonts w:ascii="Times New Roman" w:hAnsi="Times New Roman"/>
          <w:b/>
          <w:sz w:val="22"/>
          <w:szCs w:val="22"/>
          <w:u w:val="single"/>
        </w:rPr>
        <w:t xml:space="preserve">3319.084 - </w:t>
      </w:r>
      <w:r w:rsidRPr="008A47EB">
        <w:rPr>
          <w:rFonts w:ascii="Times New Roman" w:hAnsi="Times New Roman"/>
          <w:b/>
          <w:sz w:val="22"/>
          <w:szCs w:val="22"/>
          <w:u w:val="single"/>
        </w:rPr>
        <w:t>School nonteaching employee vacation leave</w:t>
      </w:r>
    </w:p>
    <w:p w14:paraId="796EEE38" w14:textId="77777777" w:rsidR="001811E7" w:rsidRPr="008A47EB" w:rsidRDefault="001811E7" w:rsidP="00241D0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30243374" w14:textId="77777777" w:rsidTr="00A245CD">
        <w:tc>
          <w:tcPr>
            <w:tcW w:w="1728" w:type="dxa"/>
          </w:tcPr>
          <w:p w14:paraId="2FB5C9D7"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3319.084</w:t>
            </w:r>
          </w:p>
          <w:p w14:paraId="6C0CFB5E"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4914432D"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Minimum vacation</w:t>
            </w:r>
          </w:p>
          <w:p w14:paraId="29620345"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3EE65BC7" w14:textId="77777777" w:rsidTr="00A245CD">
        <w:tc>
          <w:tcPr>
            <w:tcW w:w="1728" w:type="dxa"/>
          </w:tcPr>
          <w:p w14:paraId="77D6A442"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&lt;1</w:t>
            </w:r>
          </w:p>
        </w:tc>
        <w:tc>
          <w:tcPr>
            <w:tcW w:w="1800" w:type="dxa"/>
          </w:tcPr>
          <w:p w14:paraId="00685DE2"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0</w:t>
            </w:r>
          </w:p>
        </w:tc>
      </w:tr>
      <w:tr w:rsidR="001811E7" w:rsidRPr="008A47EB" w14:paraId="56598AE7" w14:textId="77777777" w:rsidTr="00A245CD">
        <w:tc>
          <w:tcPr>
            <w:tcW w:w="1728" w:type="dxa"/>
          </w:tcPr>
          <w:p w14:paraId="265BAF5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 but  &lt;10</w:t>
            </w:r>
          </w:p>
        </w:tc>
        <w:tc>
          <w:tcPr>
            <w:tcW w:w="1800" w:type="dxa"/>
          </w:tcPr>
          <w:p w14:paraId="26639BB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 weeks</w:t>
            </w:r>
          </w:p>
        </w:tc>
      </w:tr>
      <w:tr w:rsidR="001811E7" w:rsidRPr="008A47EB" w14:paraId="22BBAA05" w14:textId="77777777" w:rsidTr="00A245CD">
        <w:tc>
          <w:tcPr>
            <w:tcW w:w="1728" w:type="dxa"/>
          </w:tcPr>
          <w:p w14:paraId="4432AE70"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≥10 but  &lt;20</w:t>
            </w:r>
          </w:p>
        </w:tc>
        <w:tc>
          <w:tcPr>
            <w:tcW w:w="1800" w:type="dxa"/>
          </w:tcPr>
          <w:p w14:paraId="675AD574"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3 weeks</w:t>
            </w:r>
          </w:p>
        </w:tc>
      </w:tr>
      <w:tr w:rsidR="001811E7" w:rsidRPr="008A47EB" w14:paraId="7B3AE7C8" w14:textId="77777777" w:rsidTr="00A245CD">
        <w:tc>
          <w:tcPr>
            <w:tcW w:w="1728" w:type="dxa"/>
          </w:tcPr>
          <w:p w14:paraId="1476445B"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≥20</w:t>
            </w:r>
          </w:p>
        </w:tc>
        <w:tc>
          <w:tcPr>
            <w:tcW w:w="1800" w:type="dxa"/>
          </w:tcPr>
          <w:p w14:paraId="182915ED"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4 weeks</w:t>
            </w:r>
          </w:p>
        </w:tc>
      </w:tr>
    </w:tbl>
    <w:p w14:paraId="1DDAD6D3" w14:textId="77777777" w:rsidR="001811E7" w:rsidRPr="008A47EB" w:rsidRDefault="001811E7" w:rsidP="007401A3">
      <w:pPr>
        <w:widowControl w:val="0"/>
        <w:ind w:left="360"/>
        <w:jc w:val="both"/>
        <w:rPr>
          <w:rFonts w:ascii="Times New Roman" w:hAnsi="Times New Roman"/>
          <w:sz w:val="22"/>
          <w:szCs w:val="22"/>
        </w:rPr>
      </w:pPr>
    </w:p>
    <w:p w14:paraId="6F70172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Ohio Rev. Code </w:t>
      </w:r>
      <w:r w:rsidR="0002412E">
        <w:rPr>
          <w:rFonts w:ascii="Times New Roman" w:hAnsi="Times New Roman"/>
          <w:sz w:val="22"/>
          <w:szCs w:val="22"/>
        </w:rPr>
        <w:t xml:space="preserve">§ </w:t>
      </w:r>
      <w:r w:rsidRPr="008A47EB">
        <w:rPr>
          <w:rFonts w:ascii="Times New Roman" w:hAnsi="Times New Roman"/>
          <w:sz w:val="22"/>
          <w:szCs w:val="22"/>
        </w:rPr>
        <w:t>9.44 regarding the exceptions.</w:t>
      </w:r>
    </w:p>
    <w:p w14:paraId="3A35C781" w14:textId="77777777" w:rsidR="001811E7" w:rsidRDefault="001811E7" w:rsidP="00241D07">
      <w:pPr>
        <w:widowControl w:val="0"/>
        <w:jc w:val="both"/>
        <w:rPr>
          <w:rFonts w:ascii="Times New Roman" w:hAnsi="Times New Roman"/>
          <w:sz w:val="22"/>
          <w:szCs w:val="22"/>
        </w:rPr>
      </w:pPr>
    </w:p>
    <w:p w14:paraId="3C337582"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Sick leave:</w:t>
      </w:r>
    </w:p>
    <w:p w14:paraId="1D2FC74F"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Boards of Development Disabilities</w:t>
      </w:r>
      <w:r w:rsidR="00E55F2B" w:rsidRPr="008A47EB">
        <w:rPr>
          <w:rFonts w:ascii="Times New Roman" w:hAnsi="Times New Roman"/>
          <w:sz w:val="22"/>
          <w:szCs w:val="22"/>
        </w:rPr>
        <w:t xml:space="preserve"> defined in Ohio Rev. Code </w:t>
      </w:r>
      <w:r w:rsidR="0002412E">
        <w:rPr>
          <w:rFonts w:ascii="Times New Roman" w:hAnsi="Times New Roman"/>
          <w:sz w:val="22"/>
          <w:szCs w:val="22"/>
        </w:rPr>
        <w:t xml:space="preserve">§ </w:t>
      </w:r>
      <w:r w:rsidR="00E55F2B" w:rsidRPr="008A47EB">
        <w:rPr>
          <w:rFonts w:ascii="Times New Roman" w:hAnsi="Times New Roman"/>
          <w:sz w:val="22"/>
          <w:szCs w:val="22"/>
        </w:rPr>
        <w:t>5126.20</w:t>
      </w:r>
      <w:r w:rsidR="00E55F2B">
        <w:rPr>
          <w:rFonts w:ascii="Times New Roman" w:hAnsi="Times New Roman"/>
          <w:sz w:val="22"/>
          <w:szCs w:val="22"/>
        </w:rPr>
        <w:t>)</w:t>
      </w:r>
      <w:r w:rsidRPr="008A47EB">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3319.141).</w:t>
      </w:r>
    </w:p>
    <w:p w14:paraId="4CFDD553" w14:textId="77777777" w:rsidR="001811E7" w:rsidRPr="008A47EB" w:rsidRDefault="001811E7" w:rsidP="00241D07">
      <w:pPr>
        <w:widowControl w:val="0"/>
        <w:jc w:val="both"/>
        <w:rPr>
          <w:rFonts w:ascii="Times New Roman" w:hAnsi="Times New Roman"/>
          <w:sz w:val="22"/>
          <w:szCs w:val="22"/>
        </w:rPr>
      </w:pPr>
    </w:p>
    <w:p w14:paraId="40EDB0C3"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 xml:space="preserve">he requirements of Ohio Rev. Code </w:t>
      </w:r>
      <w:r w:rsidR="0002412E">
        <w:rPr>
          <w:rFonts w:ascii="Times New Roman" w:hAnsi="Times New Roman"/>
          <w:sz w:val="22"/>
          <w:szCs w:val="22"/>
        </w:rPr>
        <w:t xml:space="preserve">§ </w:t>
      </w:r>
      <w:r w:rsidRPr="008A47EB">
        <w:rPr>
          <w:rFonts w:ascii="Times New Roman" w:hAnsi="Times New Roman"/>
          <w:sz w:val="22"/>
          <w:szCs w:val="22"/>
        </w:rPr>
        <w:t>3319.141 do not apply to substitutes, adult education instructors who are scheduled to work the full-time equivalent of less than one hundred twenty days per school year, or persons who are employed on an as-needed, seasonal, or intermittent basis.</w:t>
      </w:r>
    </w:p>
    <w:p w14:paraId="79A2F9FC" w14:textId="77777777" w:rsidR="001811E7" w:rsidRPr="008A47EB" w:rsidRDefault="001811E7" w:rsidP="00241D07">
      <w:pPr>
        <w:widowControl w:val="0"/>
        <w:jc w:val="both"/>
        <w:rPr>
          <w:rFonts w:ascii="Times New Roman" w:hAnsi="Times New Roman"/>
          <w:sz w:val="22"/>
          <w:szCs w:val="22"/>
        </w:rPr>
      </w:pPr>
    </w:p>
    <w:p w14:paraId="7C5D2DE2"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124.39, employees governed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and employed for ≥ 10 years, are eligible for payment of 25% of their unused sick leave balance, up to a maximum of 30 days, upon retirement. </w:t>
      </w:r>
    </w:p>
    <w:p w14:paraId="1DB62254" w14:textId="77777777" w:rsidR="00BB59A9" w:rsidRDefault="00BB59A9" w:rsidP="00241D07">
      <w:pPr>
        <w:widowControl w:val="0"/>
        <w:jc w:val="both"/>
        <w:rPr>
          <w:rFonts w:ascii="Times New Roman" w:hAnsi="Times New Roman"/>
          <w:sz w:val="22"/>
          <w:szCs w:val="22"/>
          <w:u w:val="double"/>
        </w:rPr>
      </w:pPr>
    </w:p>
    <w:p w14:paraId="6F4FA14B" w14:textId="77777777" w:rsidR="00FA120E"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b/>
          <w:sz w:val="22"/>
          <w:szCs w:val="22"/>
        </w:rPr>
        <w:t>:</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14:paraId="5CEB9D99" w14:textId="77777777" w:rsidR="001811E7" w:rsidRPr="008A47EB" w:rsidRDefault="001811E7" w:rsidP="00241D07">
      <w:pPr>
        <w:widowControl w:val="0"/>
        <w:jc w:val="both"/>
        <w:rPr>
          <w:rFonts w:ascii="Times New Roman" w:hAnsi="Times New Roman"/>
          <w:sz w:val="22"/>
          <w:szCs w:val="22"/>
        </w:rPr>
      </w:pPr>
    </w:p>
    <w:p w14:paraId="5609F16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567E5800"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802ED90"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14:paraId="336086EE" w14:textId="77777777" w:rsidR="001811E7" w:rsidRPr="008A47EB" w:rsidRDefault="001811E7" w:rsidP="00241D07">
      <w:pPr>
        <w:widowControl w:val="0"/>
        <w:jc w:val="both"/>
        <w:rPr>
          <w:rFonts w:ascii="Times New Roman" w:hAnsi="Times New Roman"/>
          <w:sz w:val="22"/>
          <w:szCs w:val="22"/>
        </w:rPr>
      </w:pPr>
    </w:p>
    <w:p w14:paraId="1925153B" w14:textId="77777777" w:rsidR="001811E7" w:rsidRPr="008A47EB" w:rsidRDefault="001811E7" w:rsidP="007401A3">
      <w:pPr>
        <w:widowControl w:val="0"/>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0"/>
      </w:tblGrid>
      <w:tr w:rsidR="001811E7" w:rsidRPr="008A47EB" w14:paraId="7814AAAA" w14:textId="77777777" w:rsidTr="008C76C3">
        <w:tc>
          <w:tcPr>
            <w:tcW w:w="4428" w:type="dxa"/>
          </w:tcPr>
          <w:p w14:paraId="3EAC37D3"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6FE666C0"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0" w:type="dxa"/>
          </w:tcPr>
          <w:p w14:paraId="7500D06E" w14:textId="77777777" w:rsidR="008C76C3" w:rsidRPr="008A47EB" w:rsidRDefault="008C76C3" w:rsidP="008C76C3">
            <w:pPr>
              <w:ind w:left="72" w:right="-394"/>
              <w:rPr>
                <w:rFonts w:ascii="Times New Roman" w:hAnsi="Times New Roman"/>
                <w:b/>
                <w:sz w:val="22"/>
                <w:szCs w:val="22"/>
              </w:rPr>
            </w:pPr>
            <w:r w:rsidRPr="008A47EB">
              <w:rPr>
                <w:rFonts w:ascii="Times New Roman" w:hAnsi="Times New Roman"/>
                <w:b/>
                <w:sz w:val="22"/>
                <w:szCs w:val="22"/>
              </w:rPr>
              <w:t>W/P</w:t>
            </w:r>
          </w:p>
          <w:p w14:paraId="3B48EF64" w14:textId="77777777" w:rsidR="001811E7" w:rsidRPr="008A47EB" w:rsidRDefault="008C76C3" w:rsidP="008C76C3">
            <w:pPr>
              <w:ind w:left="72"/>
              <w:rPr>
                <w:rFonts w:ascii="Times New Roman" w:hAnsi="Times New Roman"/>
                <w:b/>
                <w:sz w:val="22"/>
                <w:szCs w:val="22"/>
              </w:rPr>
            </w:pPr>
            <w:r w:rsidRPr="008A47EB">
              <w:rPr>
                <w:rFonts w:ascii="Times New Roman" w:hAnsi="Times New Roman"/>
                <w:b/>
                <w:sz w:val="22"/>
                <w:szCs w:val="22"/>
              </w:rPr>
              <w:t>Ref</w:t>
            </w:r>
          </w:p>
        </w:tc>
      </w:tr>
      <w:tr w:rsidR="001811E7" w:rsidRPr="008A47EB" w14:paraId="300AD5A4" w14:textId="77777777" w:rsidTr="008C76C3">
        <w:tc>
          <w:tcPr>
            <w:tcW w:w="4428" w:type="dxa"/>
          </w:tcPr>
          <w:p w14:paraId="4BE425B5"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0A87649A"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072B253E"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1D405EF8"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49880059"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01822F4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7A5C5B34" w14:textId="77777777" w:rsidR="001811E7" w:rsidRPr="008A47EB" w:rsidRDefault="001811E7" w:rsidP="007401A3">
            <w:pPr>
              <w:ind w:firstLine="540"/>
              <w:rPr>
                <w:rFonts w:ascii="Times New Roman" w:hAnsi="Times New Roman"/>
                <w:sz w:val="22"/>
                <w:szCs w:val="22"/>
              </w:rPr>
            </w:pPr>
          </w:p>
        </w:tc>
        <w:tc>
          <w:tcPr>
            <w:tcW w:w="990" w:type="dxa"/>
          </w:tcPr>
          <w:p w14:paraId="4423E4BC" w14:textId="77777777" w:rsidR="001811E7" w:rsidRPr="008A47EB" w:rsidRDefault="001811E7" w:rsidP="007401A3">
            <w:pPr>
              <w:ind w:left="360"/>
              <w:rPr>
                <w:rFonts w:ascii="Times New Roman" w:hAnsi="Times New Roman"/>
                <w:sz w:val="22"/>
                <w:szCs w:val="22"/>
              </w:rPr>
            </w:pPr>
          </w:p>
        </w:tc>
      </w:tr>
    </w:tbl>
    <w:p w14:paraId="2AB2CA26" w14:textId="77777777" w:rsidR="000515A0" w:rsidRPr="008A47EB" w:rsidRDefault="000515A0" w:rsidP="007401A3">
      <w:pPr>
        <w:widowControl w:val="0"/>
        <w:ind w:left="360"/>
        <w:jc w:val="both"/>
        <w:rPr>
          <w:rFonts w:ascii="Times New Roman" w:hAnsi="Times New Roman"/>
          <w:sz w:val="22"/>
          <w:szCs w:val="22"/>
        </w:rPr>
      </w:pPr>
    </w:p>
    <w:p w14:paraId="2801D7EB"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9C50A1E" w14:textId="77777777" w:rsidR="001811E7" w:rsidRPr="008A47EB" w:rsidRDefault="001811E7" w:rsidP="00241D07">
      <w:pPr>
        <w:widowControl w:val="0"/>
        <w:jc w:val="both"/>
        <w:rPr>
          <w:rFonts w:ascii="Times New Roman" w:hAnsi="Times New Roman"/>
          <w:sz w:val="22"/>
          <w:szCs w:val="22"/>
        </w:rPr>
      </w:pPr>
    </w:p>
    <w:p w14:paraId="47220022"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 xml:space="preserve">For </w:t>
      </w:r>
      <w:proofErr w:type="spellStart"/>
      <w:r w:rsidRPr="008A47EB">
        <w:rPr>
          <w:rFonts w:ascii="Times New Roman" w:hAnsi="Times New Roman"/>
          <w:b/>
          <w:sz w:val="22"/>
          <w:szCs w:val="22"/>
        </w:rPr>
        <w:t>GAAP</w:t>
      </w:r>
      <w:proofErr w:type="spellEnd"/>
      <w:r w:rsidRPr="008A47EB">
        <w:rPr>
          <w:rFonts w:ascii="Times New Roman" w:hAnsi="Times New Roman"/>
          <w:b/>
          <w:sz w:val="22"/>
          <w:szCs w:val="22"/>
        </w:rPr>
        <w:t xml:space="preserve"> entities, it is usually efficient to include these procedures when testing the financial statement liability for compensated absences.</w:t>
      </w:r>
    </w:p>
    <w:p w14:paraId="7E6BED04" w14:textId="77777777" w:rsidR="001811E7" w:rsidRPr="008A47EB" w:rsidRDefault="001811E7" w:rsidP="007401A3">
      <w:pPr>
        <w:widowControl w:val="0"/>
        <w:ind w:left="360"/>
        <w:jc w:val="both"/>
        <w:rPr>
          <w:rFonts w:ascii="Times New Roman" w:hAnsi="Times New Roman"/>
          <w:sz w:val="22"/>
          <w:szCs w:val="22"/>
        </w:rPr>
      </w:pPr>
    </w:p>
    <w:p w14:paraId="0D70BC66"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Obtain a copy of resolutions, ordinances or collective bargaining agreements setting vacation leave.  Maintain an up</w:t>
      </w:r>
      <w:r w:rsidR="00D55219">
        <w:rPr>
          <w:rFonts w:ascii="Times New Roman" w:hAnsi="Times New Roman"/>
          <w:sz w:val="22"/>
          <w:szCs w:val="22"/>
        </w:rPr>
        <w:t>-</w:t>
      </w:r>
      <w:r w:rsidRPr="008A47EB">
        <w:rPr>
          <w:rFonts w:ascii="Times New Roman" w:hAnsi="Times New Roman"/>
          <w:sz w:val="22"/>
          <w:szCs w:val="22"/>
        </w:rPr>
        <w:t>to</w:t>
      </w:r>
      <w:r w:rsidR="00D55219">
        <w:rPr>
          <w:rFonts w:ascii="Times New Roman" w:hAnsi="Times New Roman"/>
          <w:sz w:val="22"/>
          <w:szCs w:val="22"/>
        </w:rPr>
        <w:t>-</w:t>
      </w:r>
      <w:r w:rsidRPr="008A47EB">
        <w:rPr>
          <w:rFonts w:ascii="Times New Roman" w:hAnsi="Times New Roman"/>
          <w:sz w:val="22"/>
          <w:szCs w:val="22"/>
        </w:rPr>
        <w:t xml:space="preserve">date copy in the permanent file.  </w:t>
      </w:r>
    </w:p>
    <w:p w14:paraId="38F857F7" w14:textId="77777777" w:rsidR="001811E7" w:rsidRPr="008A47EB" w:rsidRDefault="001811E7" w:rsidP="00241D07">
      <w:pPr>
        <w:widowControl w:val="0"/>
        <w:ind w:left="360" w:hanging="360"/>
        <w:jc w:val="both"/>
        <w:rPr>
          <w:rFonts w:ascii="Times New Roman" w:hAnsi="Times New Roman"/>
          <w:sz w:val="22"/>
          <w:szCs w:val="22"/>
        </w:rPr>
      </w:pPr>
    </w:p>
    <w:p w14:paraId="2A538070"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683DFA">
        <w:rPr>
          <w:rFonts w:ascii="Times New Roman" w:hAnsi="Times New Roman"/>
          <w:sz w:val="22"/>
          <w:szCs w:val="22"/>
        </w:rPr>
        <w:t>Determine</w:t>
      </w:r>
      <w:r w:rsidR="001B7858" w:rsidRPr="00683DFA">
        <w:rPr>
          <w:rFonts w:ascii="Times New Roman" w:hAnsi="Times New Roman"/>
          <w:sz w:val="22"/>
          <w:szCs w:val="22"/>
        </w:rPr>
        <w:t xml:space="preserve"> the</w:t>
      </w:r>
      <w:r w:rsidR="00E55F2B">
        <w:rPr>
          <w:rFonts w:ascii="Times New Roman" w:hAnsi="Times New Roman"/>
          <w:sz w:val="22"/>
          <w:szCs w:val="22"/>
        </w:rPr>
        <w:t xml:space="preserve"> </w:t>
      </w:r>
      <w:r w:rsidRPr="008A47EB">
        <w:rPr>
          <w:rFonts w:ascii="Times New Roman" w:hAnsi="Times New Roman"/>
          <w:sz w:val="22"/>
          <w:szCs w:val="22"/>
        </w:rPr>
        <w:t>procedures follow</w:t>
      </w:r>
      <w:r w:rsidR="001B7858" w:rsidRPr="00FB5419">
        <w:rPr>
          <w:rFonts w:ascii="Times New Roman" w:hAnsi="Times New Roman"/>
          <w:sz w:val="22"/>
          <w:szCs w:val="22"/>
        </w:rPr>
        <w:t>ed</w:t>
      </w:r>
      <w:r w:rsidRPr="008A47EB">
        <w:rPr>
          <w:rFonts w:ascii="Times New Roman" w:hAnsi="Times New Roman"/>
          <w:sz w:val="22"/>
          <w:szCs w:val="22"/>
        </w:rPr>
        <w:t xml:space="preserve"> for recording the accrual and</w:t>
      </w:r>
      <w:r w:rsidR="001E0309">
        <w:rPr>
          <w:rFonts w:ascii="Times New Roman" w:hAnsi="Times New Roman"/>
          <w:sz w:val="22"/>
          <w:szCs w:val="22"/>
        </w:rPr>
        <w:t xml:space="preserve"> use of sick leave and vacation.</w:t>
      </w:r>
      <w:r w:rsidRPr="008A47EB">
        <w:rPr>
          <w:rFonts w:ascii="Times New Roman" w:hAnsi="Times New Roman"/>
          <w:sz w:val="22"/>
          <w:szCs w:val="22"/>
        </w:rPr>
        <w:t xml:space="preserve">  (If leave accrual is automated and online with standing data, very limited </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r w:rsidR="008355C8" w:rsidRPr="008A47EB">
        <w:rPr>
          <w:rFonts w:ascii="Times New Roman" w:hAnsi="Times New Roman"/>
          <w:sz w:val="22"/>
          <w:szCs w:val="22"/>
        </w:rPr>
        <w:t>)</w:t>
      </w:r>
      <w:r w:rsidRPr="008A47EB">
        <w:rPr>
          <w:rFonts w:ascii="Times New Roman" w:hAnsi="Times New Roman"/>
          <w:sz w:val="22"/>
          <w:szCs w:val="22"/>
        </w:rPr>
        <w:t>.</w:t>
      </w:r>
    </w:p>
    <w:p w14:paraId="60731D21" w14:textId="77777777" w:rsidR="001811E7" w:rsidRPr="008A47EB" w:rsidRDefault="001811E7" w:rsidP="00241D07">
      <w:pPr>
        <w:widowControl w:val="0"/>
        <w:ind w:left="360" w:hanging="360"/>
        <w:jc w:val="both"/>
        <w:rPr>
          <w:rFonts w:ascii="Times New Roman" w:hAnsi="Times New Roman"/>
          <w:sz w:val="22"/>
          <w:szCs w:val="22"/>
        </w:rPr>
      </w:pPr>
    </w:p>
    <w:p w14:paraId="3B317007" w14:textId="77777777" w:rsidR="001811E7" w:rsidRPr="005968B3"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001B7858" w:rsidRPr="00683DFA">
        <w:rPr>
          <w:rFonts w:ascii="Times New Roman" w:hAnsi="Times New Roman"/>
          <w:sz w:val="22"/>
          <w:szCs w:val="22"/>
        </w:rPr>
        <w:t>Review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 xml:space="preserve">employees’ leave balances credited and used, including appropriate leave forms.  Determine whether the computations use the hours </w:t>
      </w:r>
      <w:r w:rsidRPr="005968B3">
        <w:rPr>
          <w:rFonts w:ascii="Times New Roman" w:hAnsi="Times New Roman"/>
          <w:sz w:val="22"/>
          <w:szCs w:val="22"/>
        </w:rPr>
        <w:t xml:space="preserve">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 legislation or collective bargaining agreements authorize.</w:t>
      </w:r>
    </w:p>
    <w:p w14:paraId="72A38BBD" w14:textId="77777777" w:rsidR="001811E7" w:rsidRPr="005968B3" w:rsidRDefault="001811E7" w:rsidP="00241D07">
      <w:pPr>
        <w:widowControl w:val="0"/>
        <w:ind w:left="360" w:hanging="360"/>
        <w:jc w:val="both"/>
        <w:rPr>
          <w:rFonts w:ascii="Times New Roman" w:hAnsi="Times New Roman"/>
          <w:sz w:val="22"/>
          <w:szCs w:val="22"/>
        </w:rPr>
      </w:pPr>
    </w:p>
    <w:p w14:paraId="0734D1A4" w14:textId="77777777" w:rsidR="001811E7" w:rsidRPr="008A47EB" w:rsidRDefault="001811E7" w:rsidP="00241D07">
      <w:pPr>
        <w:widowControl w:val="0"/>
        <w:ind w:left="360" w:hanging="360"/>
        <w:jc w:val="both"/>
        <w:rPr>
          <w:rFonts w:ascii="Times New Roman" w:hAnsi="Times New Roman"/>
          <w:sz w:val="22"/>
          <w:szCs w:val="22"/>
        </w:rPr>
      </w:pPr>
      <w:r w:rsidRPr="005968B3">
        <w:rPr>
          <w:rFonts w:ascii="Times New Roman" w:hAnsi="Times New Roman"/>
          <w:sz w:val="22"/>
          <w:szCs w:val="22"/>
        </w:rPr>
        <w:t>4.</w:t>
      </w:r>
      <w:r w:rsidRPr="005968B3">
        <w:rPr>
          <w:rFonts w:ascii="Times New Roman" w:hAnsi="Times New Roman"/>
          <w:sz w:val="22"/>
          <w:szCs w:val="22"/>
        </w:rPr>
        <w:tab/>
      </w:r>
      <w:r w:rsidR="001B7858" w:rsidRPr="005968B3">
        <w:rPr>
          <w:rFonts w:ascii="Times New Roman" w:hAnsi="Times New Roman"/>
          <w:sz w:val="22"/>
          <w:szCs w:val="22"/>
        </w:rPr>
        <w:t xml:space="preserve">Determine if </w:t>
      </w:r>
      <w:r w:rsidRPr="005968B3">
        <w:rPr>
          <w:rFonts w:ascii="Times New Roman" w:hAnsi="Times New Roman"/>
          <w:sz w:val="22"/>
          <w:szCs w:val="22"/>
        </w:rPr>
        <w:t xml:space="preserve">any employees </w:t>
      </w:r>
      <w:r w:rsidR="001B7858" w:rsidRPr="005968B3">
        <w:rPr>
          <w:rFonts w:ascii="Times New Roman" w:hAnsi="Times New Roman"/>
          <w:sz w:val="22"/>
          <w:szCs w:val="22"/>
        </w:rPr>
        <w:t>left</w:t>
      </w:r>
      <w:r w:rsidRPr="005968B3">
        <w:rPr>
          <w:rFonts w:ascii="Times New Roman" w:hAnsi="Times New Roman"/>
          <w:sz w:val="22"/>
          <w:szCs w:val="22"/>
        </w:rPr>
        <w:t xml:space="preserve"> service this year</w:t>
      </w:r>
      <w:r w:rsidR="0073057B">
        <w:rPr>
          <w:rFonts w:ascii="Times New Roman" w:hAnsi="Times New Roman"/>
          <w:sz w:val="22"/>
          <w:szCs w:val="22"/>
        </w:rPr>
        <w:t>.</w:t>
      </w:r>
      <w:r w:rsidRPr="005968B3">
        <w:rPr>
          <w:rFonts w:ascii="Times New Roman" w:hAnsi="Times New Roman"/>
          <w:sz w:val="22"/>
          <w:szCs w:val="22"/>
        </w:rPr>
        <w:t xml:space="preserve">  </w:t>
      </w:r>
      <w:r w:rsidR="001B7858" w:rsidRPr="005968B3">
        <w:rPr>
          <w:rFonts w:ascii="Times New Roman" w:hAnsi="Times New Roman"/>
          <w:sz w:val="22"/>
          <w:szCs w:val="22"/>
        </w:rPr>
        <w:t xml:space="preserve">For a representative </w:t>
      </w:r>
      <w:r w:rsidR="00E27D23" w:rsidRPr="005968B3">
        <w:rPr>
          <w:rFonts w:ascii="Times New Roman" w:hAnsi="Times New Roman"/>
          <w:sz w:val="22"/>
          <w:szCs w:val="22"/>
        </w:rPr>
        <w:t>number of employees who left service</w:t>
      </w:r>
      <w:r w:rsidR="00D55219">
        <w:rPr>
          <w:rFonts w:ascii="Times New Roman" w:hAnsi="Times New Roman"/>
          <w:sz w:val="22"/>
          <w:szCs w:val="22"/>
        </w:rPr>
        <w:t>,</w:t>
      </w:r>
      <w:r w:rsidR="00E27D23" w:rsidRPr="005968B3">
        <w:rPr>
          <w:rFonts w:ascii="Times New Roman" w:hAnsi="Times New Roman"/>
          <w:sz w:val="22"/>
          <w:szCs w:val="22"/>
        </w:rPr>
        <w:t xml:space="preserve"> d</w:t>
      </w:r>
      <w:r w:rsidRPr="005968B3">
        <w:rPr>
          <w:rFonts w:ascii="Times New Roman" w:hAnsi="Times New Roman"/>
          <w:sz w:val="22"/>
          <w:szCs w:val="22"/>
        </w:rPr>
        <w:t xml:space="preserve">etermine whether the computations use the hours 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w:t>
      </w:r>
      <w:r w:rsidRPr="008A47EB">
        <w:rPr>
          <w:rFonts w:ascii="Times New Roman" w:hAnsi="Times New Roman"/>
          <w:sz w:val="22"/>
          <w:szCs w:val="22"/>
        </w:rPr>
        <w:t xml:space="preserve"> legislation or</w:t>
      </w:r>
      <w:r w:rsidR="00D55219">
        <w:rPr>
          <w:rFonts w:ascii="Times New Roman" w:hAnsi="Times New Roman"/>
          <w:sz w:val="22"/>
          <w:szCs w:val="22"/>
        </w:rPr>
        <w:t>,</w:t>
      </w:r>
      <w:r w:rsidRPr="008A47EB">
        <w:rPr>
          <w:rFonts w:ascii="Times New Roman" w:hAnsi="Times New Roman"/>
          <w:sz w:val="22"/>
          <w:szCs w:val="22"/>
        </w:rPr>
        <w:t xml:space="preserve"> collective bargaining agreements authorize.</w:t>
      </w:r>
    </w:p>
    <w:p w14:paraId="105B3D59" w14:textId="77777777" w:rsidR="001811E7" w:rsidRDefault="001811E7" w:rsidP="00241D07">
      <w:pPr>
        <w:pStyle w:val="ListParagraph"/>
        <w:widowControl w:val="0"/>
        <w:ind w:left="360" w:hanging="360"/>
        <w:jc w:val="both"/>
        <w:rPr>
          <w:rFonts w:ascii="Times New Roman" w:hAnsi="Times New Roman"/>
          <w:sz w:val="22"/>
          <w:szCs w:val="22"/>
        </w:rPr>
      </w:pPr>
    </w:p>
    <w:p w14:paraId="174D3EB9" w14:textId="77777777" w:rsidR="009551C1" w:rsidRPr="008A47EB" w:rsidRDefault="009551C1" w:rsidP="00241D07">
      <w:pPr>
        <w:pStyle w:val="ListParagraph"/>
        <w:widowControl w:val="0"/>
        <w:ind w:left="0"/>
        <w:jc w:val="both"/>
        <w:rPr>
          <w:rFonts w:ascii="Times New Roman" w:hAnsi="Times New Roman"/>
          <w:sz w:val="22"/>
          <w:szCs w:val="22"/>
        </w:rPr>
      </w:pPr>
    </w:p>
    <w:p w14:paraId="096C0C50"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1121090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B63C1E2"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D11D65C"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05990C4" w14:textId="77777777" w:rsidR="001811E7" w:rsidRPr="008A47EB" w:rsidRDefault="001811E7" w:rsidP="00241D07">
      <w:pPr>
        <w:widowControl w:val="0"/>
        <w:jc w:val="both"/>
        <w:rPr>
          <w:rFonts w:ascii="Times New Roman" w:hAnsi="Times New Roman"/>
          <w:sz w:val="22"/>
          <w:szCs w:val="22"/>
        </w:rPr>
      </w:pPr>
    </w:p>
    <w:p w14:paraId="77138717" w14:textId="77777777" w:rsidR="003E6C44" w:rsidRDefault="001811E7" w:rsidP="007401A3">
      <w:pPr>
        <w:spacing w:after="200" w:line="276" w:lineRule="auto"/>
        <w:ind w:left="360"/>
        <w:rPr>
          <w:rFonts w:ascii="Times New Roman" w:hAnsi="Times New Roman"/>
          <w:b/>
          <w:bCs/>
          <w:sz w:val="22"/>
          <w:szCs w:val="22"/>
        </w:rPr>
        <w:sectPr w:rsidR="003E6C44" w:rsidSect="00991668">
          <w:headerReference w:type="default" r:id="rId47"/>
          <w:type w:val="continuous"/>
          <w:pgSz w:w="12240" w:h="15840"/>
          <w:pgMar w:top="1440" w:right="1440" w:bottom="1440" w:left="1440" w:header="720" w:footer="720" w:gutter="0"/>
          <w:cols w:space="720"/>
          <w:docGrid w:linePitch="360"/>
        </w:sectPr>
      </w:pPr>
      <w:r w:rsidRPr="008A47EB">
        <w:rPr>
          <w:rFonts w:ascii="Times New Roman" w:hAnsi="Times New Roman"/>
          <w:b/>
          <w:bCs/>
          <w:sz w:val="22"/>
          <w:szCs w:val="22"/>
        </w:rPr>
        <w:br w:type="page"/>
      </w:r>
    </w:p>
    <w:p w14:paraId="43328008" w14:textId="77777777" w:rsidR="001811E7" w:rsidRPr="008A47EB" w:rsidRDefault="001811E7" w:rsidP="00241D07">
      <w:pPr>
        <w:spacing w:after="200" w:line="276" w:lineRule="auto"/>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w:t>
      </w:r>
      <w:r w:rsidR="00DC71B4" w:rsidRPr="00C81383">
        <w:rPr>
          <w:rFonts w:ascii="Times New Roman" w:hAnsi="Times New Roman"/>
          <w:b/>
          <w:color w:val="FF0000"/>
          <w:sz w:val="22"/>
          <w:szCs w:val="22"/>
        </w:rPr>
        <w:t>listed in 1-</w:t>
      </w:r>
      <w:r w:rsidR="004056EB">
        <w:rPr>
          <w:rFonts w:ascii="Times New Roman" w:hAnsi="Times New Roman"/>
          <w:b/>
          <w:color w:val="FF0000"/>
          <w:sz w:val="22"/>
          <w:szCs w:val="22"/>
        </w:rPr>
        <w:t>23</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w:t>
      </w:r>
      <w:r w:rsidR="007D235A" w:rsidRPr="008A47EB">
        <w:rPr>
          <w:rFonts w:ascii="Times New Roman" w:hAnsi="Times New Roman"/>
          <w:b/>
          <w:color w:val="FF0000"/>
          <w:sz w:val="22"/>
          <w:szCs w:val="22"/>
        </w:rPr>
        <w:t xml:space="preserve">nal tests </w:t>
      </w:r>
      <w:r w:rsidR="00E46F8F">
        <w:rPr>
          <w:rFonts w:ascii="Times New Roman" w:hAnsi="Times New Roman"/>
          <w:b/>
          <w:color w:val="FF0000"/>
          <w:sz w:val="22"/>
          <w:szCs w:val="22"/>
        </w:rPr>
        <w:t xml:space="preserve">are </w:t>
      </w:r>
      <w:r w:rsidR="007D235A" w:rsidRPr="008A47EB">
        <w:rPr>
          <w:rFonts w:ascii="Times New Roman" w:hAnsi="Times New Roman"/>
          <w:b/>
          <w:color w:val="FF0000"/>
          <w:sz w:val="22"/>
          <w:szCs w:val="22"/>
        </w:rPr>
        <w:t>needed.</w:t>
      </w:r>
    </w:p>
    <w:p w14:paraId="0366845B" w14:textId="77777777" w:rsidR="001811E7" w:rsidRPr="00490A72" w:rsidRDefault="00DC71B4" w:rsidP="00241D07">
      <w:pPr>
        <w:pStyle w:val="Heading3"/>
        <w:rPr>
          <w:b/>
          <w:sz w:val="22"/>
          <w:szCs w:val="22"/>
        </w:rPr>
      </w:pPr>
      <w:bookmarkStart w:id="49" w:name="_Toc525143475"/>
      <w:r>
        <w:rPr>
          <w:b/>
          <w:sz w:val="22"/>
          <w:szCs w:val="22"/>
        </w:rPr>
        <w:t>1</w:t>
      </w:r>
      <w:r w:rsidRPr="00686545">
        <w:rPr>
          <w:b/>
          <w:sz w:val="22"/>
          <w:szCs w:val="22"/>
        </w:rPr>
        <w:t>-</w:t>
      </w:r>
      <w:r w:rsidR="009551C1" w:rsidRPr="00686545">
        <w:rPr>
          <w:b/>
          <w:sz w:val="22"/>
          <w:szCs w:val="22"/>
        </w:rPr>
        <w:t>23</w:t>
      </w:r>
      <w:r w:rsidR="001811E7" w:rsidRPr="008A47EB">
        <w:rPr>
          <w:b/>
          <w:sz w:val="22"/>
          <w:szCs w:val="22"/>
        </w:rPr>
        <w:t xml:space="preserve"> Compliance Requirements:  </w:t>
      </w:r>
      <w:r w:rsidR="001811E7" w:rsidRPr="008A47EB">
        <w:rPr>
          <w:sz w:val="22"/>
          <w:szCs w:val="22"/>
        </w:rPr>
        <w:t>Internal Revenue Code (</w:t>
      </w:r>
      <w:proofErr w:type="spellStart"/>
      <w:r w:rsidR="001811E7" w:rsidRPr="008A47EB">
        <w:rPr>
          <w:sz w:val="22"/>
          <w:szCs w:val="22"/>
        </w:rPr>
        <w:t>I</w:t>
      </w:r>
      <w:r w:rsidR="00D55219">
        <w:rPr>
          <w:sz w:val="22"/>
          <w:szCs w:val="22"/>
        </w:rPr>
        <w:t>.</w:t>
      </w:r>
      <w:r w:rsidR="001811E7" w:rsidRPr="008A47EB">
        <w:rPr>
          <w:sz w:val="22"/>
          <w:szCs w:val="22"/>
        </w:rPr>
        <w:t>R</w:t>
      </w:r>
      <w:r w:rsidR="00D55219">
        <w:rPr>
          <w:sz w:val="22"/>
          <w:szCs w:val="22"/>
        </w:rPr>
        <w:t>.</w:t>
      </w:r>
      <w:r w:rsidR="001811E7" w:rsidRPr="008A47EB">
        <w:rPr>
          <w:sz w:val="22"/>
          <w:szCs w:val="22"/>
        </w:rPr>
        <w:t>C</w:t>
      </w:r>
      <w:proofErr w:type="spellEnd"/>
      <w:r w:rsidR="00D55219">
        <w:rPr>
          <w:sz w:val="22"/>
          <w:szCs w:val="22"/>
        </w:rPr>
        <w:t>.</w:t>
      </w:r>
      <w:r w:rsidR="001811E7" w:rsidRPr="008A47EB">
        <w:rPr>
          <w:sz w:val="22"/>
          <w:szCs w:val="22"/>
        </w:rPr>
        <w:t xml:space="preserve">) Chapter 26 [26 </w:t>
      </w:r>
      <w:proofErr w:type="spellStart"/>
      <w:r w:rsidR="001811E7" w:rsidRPr="008A47EB">
        <w:rPr>
          <w:sz w:val="22"/>
          <w:szCs w:val="22"/>
        </w:rPr>
        <w:t>U.S.C</w:t>
      </w:r>
      <w:proofErr w:type="spellEnd"/>
      <w:r w:rsidR="001811E7" w:rsidRPr="008A47EB">
        <w:rPr>
          <w:sz w:val="22"/>
          <w:szCs w:val="22"/>
        </w:rPr>
        <w:t xml:space="preserve">.] - Collection of Income Tax at Source </w:t>
      </w:r>
      <w:r w:rsidR="001811E7" w:rsidRPr="00490A72">
        <w:rPr>
          <w:sz w:val="22"/>
          <w:szCs w:val="22"/>
        </w:rPr>
        <w:t xml:space="preserve">on Wages; 26 </w:t>
      </w:r>
      <w:proofErr w:type="spellStart"/>
      <w:r w:rsidR="001811E7" w:rsidRPr="00490A72">
        <w:rPr>
          <w:sz w:val="22"/>
          <w:szCs w:val="22"/>
        </w:rPr>
        <w:t>U.S.C</w:t>
      </w:r>
      <w:proofErr w:type="spellEnd"/>
      <w:r w:rsidR="001811E7" w:rsidRPr="00490A72">
        <w:rPr>
          <w:sz w:val="22"/>
          <w:szCs w:val="22"/>
        </w:rPr>
        <w:t xml:space="preserve">. </w:t>
      </w:r>
      <w:r w:rsidR="0002412E">
        <w:rPr>
          <w:sz w:val="22"/>
          <w:szCs w:val="22"/>
        </w:rPr>
        <w:t xml:space="preserve">§ </w:t>
      </w:r>
      <w:r w:rsidR="005968B3" w:rsidRPr="00490A72">
        <w:rPr>
          <w:sz w:val="22"/>
          <w:szCs w:val="22"/>
        </w:rPr>
        <w:t xml:space="preserve">3401 through </w:t>
      </w:r>
      <w:r w:rsidR="001811E7" w:rsidRPr="00490A72">
        <w:rPr>
          <w:sz w:val="22"/>
          <w:szCs w:val="22"/>
        </w:rPr>
        <w:t>3406:</w:t>
      </w:r>
      <w:bookmarkEnd w:id="49"/>
    </w:p>
    <w:p w14:paraId="0EF05B8C" w14:textId="77777777" w:rsidR="001811E7" w:rsidRPr="00490A72" w:rsidRDefault="001811E7" w:rsidP="007401A3">
      <w:pPr>
        <w:widowControl w:val="0"/>
        <w:ind w:left="360"/>
        <w:jc w:val="both"/>
        <w:rPr>
          <w:rFonts w:ascii="Times New Roman" w:hAnsi="Times New Roman"/>
          <w:sz w:val="22"/>
          <w:szCs w:val="22"/>
        </w:rPr>
      </w:pPr>
    </w:p>
    <w:p w14:paraId="35F4BE16" w14:textId="77777777" w:rsidR="001811E7" w:rsidRPr="00490A72" w:rsidRDefault="0002412E" w:rsidP="00061016">
      <w:pPr>
        <w:widowControl w:val="0"/>
        <w:numPr>
          <w:ilvl w:val="0"/>
          <w:numId w:val="42"/>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3401: Definitions; </w:t>
      </w:r>
    </w:p>
    <w:p w14:paraId="092D1CA0" w14:textId="77777777" w:rsidR="001811E7" w:rsidRPr="00490A72" w:rsidRDefault="0002412E" w:rsidP="00061016">
      <w:pPr>
        <w:widowControl w:val="0"/>
        <w:numPr>
          <w:ilvl w:val="0"/>
          <w:numId w:val="42"/>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3402: Withholding of income tax from wages; </w:t>
      </w:r>
    </w:p>
    <w:p w14:paraId="22AFD64E" w14:textId="77777777" w:rsidR="001811E7" w:rsidRPr="00490A72" w:rsidRDefault="0002412E" w:rsidP="00061016">
      <w:pPr>
        <w:widowControl w:val="0"/>
        <w:numPr>
          <w:ilvl w:val="0"/>
          <w:numId w:val="42"/>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3403: Employers liable for payment of the tax deducted and withheld; </w:t>
      </w:r>
    </w:p>
    <w:p w14:paraId="4EBD404F" w14:textId="77777777" w:rsidR="001811E7" w:rsidRPr="00490A72" w:rsidRDefault="0002412E" w:rsidP="00061016">
      <w:pPr>
        <w:widowControl w:val="0"/>
        <w:numPr>
          <w:ilvl w:val="0"/>
          <w:numId w:val="42"/>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3404: Return of amount deducted and withheld shall be made by appropriate officer of the governmental employer; </w:t>
      </w:r>
    </w:p>
    <w:p w14:paraId="4D58E599" w14:textId="77777777" w:rsidR="001811E7" w:rsidRPr="00490A72" w:rsidRDefault="0002412E" w:rsidP="00061016">
      <w:pPr>
        <w:widowControl w:val="0"/>
        <w:numPr>
          <w:ilvl w:val="0"/>
          <w:numId w:val="42"/>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3405: Withholding on pensions and annuities; </w:t>
      </w:r>
    </w:p>
    <w:p w14:paraId="666D02AF" w14:textId="77777777" w:rsidR="001811E7" w:rsidRPr="00490A72" w:rsidRDefault="0002412E" w:rsidP="00061016">
      <w:pPr>
        <w:widowControl w:val="0"/>
        <w:numPr>
          <w:ilvl w:val="0"/>
          <w:numId w:val="42"/>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3406: Backup withholding </w:t>
      </w:r>
    </w:p>
    <w:p w14:paraId="7F0CE72F" w14:textId="77777777" w:rsidR="001811E7" w:rsidRPr="00490A72" w:rsidRDefault="001811E7" w:rsidP="00241D07">
      <w:pPr>
        <w:widowControl w:val="0"/>
        <w:ind w:left="720"/>
        <w:jc w:val="both"/>
        <w:rPr>
          <w:rFonts w:ascii="Times New Roman" w:hAnsi="Times New Roman"/>
          <w:sz w:val="22"/>
          <w:szCs w:val="22"/>
        </w:rPr>
      </w:pPr>
    </w:p>
    <w:p w14:paraId="2D0E00B1" w14:textId="77777777" w:rsidR="001811E7" w:rsidRPr="00490A72" w:rsidRDefault="00356E79" w:rsidP="00061016">
      <w:pPr>
        <w:widowControl w:val="0"/>
        <w:numPr>
          <w:ilvl w:val="0"/>
          <w:numId w:val="42"/>
        </w:numPr>
        <w:jc w:val="both"/>
        <w:rPr>
          <w:rFonts w:ascii="Times New Roman" w:hAnsi="Times New Roman"/>
          <w:sz w:val="22"/>
          <w:szCs w:val="22"/>
        </w:rPr>
      </w:pPr>
      <w:hyperlink r:id="rId48" w:history="1">
        <w:r w:rsidR="001811E7" w:rsidRPr="00E465D2">
          <w:rPr>
            <w:rStyle w:val="Hyperlink"/>
            <w:rFonts w:ascii="Times New Roman" w:hAnsi="Times New Roman"/>
            <w:sz w:val="22"/>
            <w:szCs w:val="22"/>
          </w:rPr>
          <w:t xml:space="preserve">26 </w:t>
        </w:r>
        <w:proofErr w:type="spellStart"/>
        <w:r w:rsidR="001811E7" w:rsidRPr="00E465D2">
          <w:rPr>
            <w:rStyle w:val="Hyperlink"/>
            <w:rFonts w:ascii="Times New Roman" w:hAnsi="Times New Roman"/>
            <w:sz w:val="22"/>
            <w:szCs w:val="22"/>
          </w:rPr>
          <w:t>U.S.C</w:t>
        </w:r>
        <w:proofErr w:type="spellEnd"/>
        <w:r w:rsidR="001811E7" w:rsidRPr="00E465D2">
          <w:rPr>
            <w:rStyle w:val="Hyperlink"/>
            <w:rFonts w:ascii="Times New Roman" w:hAnsi="Times New Roman"/>
            <w:sz w:val="22"/>
            <w:szCs w:val="22"/>
          </w:rPr>
          <w:t xml:space="preserve">. </w:t>
        </w:r>
        <w:r w:rsidR="0002412E" w:rsidRPr="00E465D2">
          <w:rPr>
            <w:rStyle w:val="Hyperlink"/>
            <w:rFonts w:ascii="Times New Roman" w:hAnsi="Times New Roman"/>
            <w:sz w:val="22"/>
            <w:szCs w:val="22"/>
          </w:rPr>
          <w:t xml:space="preserve">§ </w:t>
        </w:r>
        <w:r w:rsidR="001811E7" w:rsidRPr="00E465D2">
          <w:rPr>
            <w:rStyle w:val="Hyperlink"/>
            <w:rFonts w:ascii="Times New Roman" w:hAnsi="Times New Roman"/>
            <w:sz w:val="22"/>
            <w:szCs w:val="22"/>
          </w:rPr>
          <w:t>3102</w:t>
        </w:r>
      </w:hyperlink>
      <w:r w:rsidR="001811E7" w:rsidRPr="00490A72">
        <w:rPr>
          <w:rFonts w:ascii="Times New Roman" w:hAnsi="Times New Roman"/>
          <w:sz w:val="22"/>
          <w:szCs w:val="22"/>
        </w:rPr>
        <w:t xml:space="preserve">(a): Deduction of [Medicare] tax from wages; </w:t>
      </w:r>
    </w:p>
    <w:p w14:paraId="0D3D61A4" w14:textId="77777777" w:rsidR="001811E7" w:rsidRPr="00490A72" w:rsidRDefault="001811E7" w:rsidP="00241D07">
      <w:pPr>
        <w:widowControl w:val="0"/>
        <w:ind w:left="720"/>
        <w:jc w:val="both"/>
        <w:rPr>
          <w:rFonts w:ascii="Times New Roman" w:hAnsi="Times New Roman"/>
          <w:sz w:val="22"/>
          <w:szCs w:val="22"/>
        </w:rPr>
      </w:pPr>
    </w:p>
    <w:p w14:paraId="06D7942B" w14:textId="77777777" w:rsidR="001811E7" w:rsidRPr="00490A72" w:rsidRDefault="00356E79" w:rsidP="00061016">
      <w:pPr>
        <w:widowControl w:val="0"/>
        <w:numPr>
          <w:ilvl w:val="0"/>
          <w:numId w:val="42"/>
        </w:numPr>
        <w:jc w:val="both"/>
        <w:rPr>
          <w:rFonts w:ascii="Times New Roman" w:hAnsi="Times New Roman"/>
          <w:sz w:val="22"/>
          <w:szCs w:val="22"/>
        </w:rPr>
      </w:pPr>
      <w:hyperlink r:id="rId49" w:history="1">
        <w:r w:rsidR="001811E7" w:rsidRPr="00E465D2">
          <w:rPr>
            <w:rStyle w:val="Hyperlink"/>
            <w:rFonts w:ascii="Times New Roman" w:hAnsi="Times New Roman"/>
            <w:sz w:val="22"/>
            <w:szCs w:val="22"/>
          </w:rPr>
          <w:t xml:space="preserve">26 </w:t>
        </w:r>
        <w:proofErr w:type="spellStart"/>
        <w:r w:rsidR="001811E7" w:rsidRPr="00E465D2">
          <w:rPr>
            <w:rStyle w:val="Hyperlink"/>
            <w:rFonts w:ascii="Times New Roman" w:hAnsi="Times New Roman"/>
            <w:sz w:val="22"/>
            <w:szCs w:val="22"/>
          </w:rPr>
          <w:t>U.S.C</w:t>
        </w:r>
        <w:proofErr w:type="spellEnd"/>
        <w:r w:rsidR="001811E7" w:rsidRPr="00E465D2">
          <w:rPr>
            <w:rStyle w:val="Hyperlink"/>
            <w:rFonts w:ascii="Times New Roman" w:hAnsi="Times New Roman"/>
            <w:sz w:val="22"/>
            <w:szCs w:val="22"/>
          </w:rPr>
          <w:t xml:space="preserve">. </w:t>
        </w:r>
        <w:r w:rsidR="0002412E" w:rsidRPr="00E465D2">
          <w:rPr>
            <w:rStyle w:val="Hyperlink"/>
            <w:rFonts w:ascii="Times New Roman" w:hAnsi="Times New Roman"/>
            <w:sz w:val="22"/>
            <w:szCs w:val="22"/>
          </w:rPr>
          <w:t xml:space="preserve">§ </w:t>
        </w:r>
        <w:r w:rsidR="001811E7" w:rsidRPr="00E465D2">
          <w:rPr>
            <w:rStyle w:val="Hyperlink"/>
            <w:rFonts w:ascii="Times New Roman" w:hAnsi="Times New Roman"/>
            <w:sz w:val="22"/>
            <w:szCs w:val="22"/>
          </w:rPr>
          <w:t>132</w:t>
        </w:r>
      </w:hyperlink>
      <w:r w:rsidR="001811E7" w:rsidRPr="00490A72">
        <w:rPr>
          <w:rFonts w:ascii="Times New Roman" w:hAnsi="Times New Roman"/>
          <w:sz w:val="22"/>
          <w:szCs w:val="22"/>
        </w:rPr>
        <w:t xml:space="preserve">: Exclusion of certain fringe benefits from gross income; </w:t>
      </w:r>
    </w:p>
    <w:p w14:paraId="175BE2F5" w14:textId="77777777" w:rsidR="001811E7" w:rsidRPr="008A47EB" w:rsidRDefault="001811E7" w:rsidP="00241D07">
      <w:pPr>
        <w:widowControl w:val="0"/>
        <w:ind w:left="720"/>
        <w:jc w:val="both"/>
        <w:rPr>
          <w:rFonts w:ascii="Times New Roman" w:hAnsi="Times New Roman"/>
          <w:sz w:val="22"/>
          <w:szCs w:val="22"/>
        </w:rPr>
      </w:pPr>
    </w:p>
    <w:p w14:paraId="3B1E805C" w14:textId="77777777" w:rsidR="001811E7" w:rsidRPr="008A47EB" w:rsidRDefault="001811E7" w:rsidP="00061016">
      <w:pPr>
        <w:widowControl w:val="0"/>
        <w:numPr>
          <w:ilvl w:val="0"/>
          <w:numId w:val="42"/>
        </w:numPr>
        <w:jc w:val="both"/>
        <w:rPr>
          <w:rFonts w:ascii="Times New Roman" w:hAnsi="Times New Roman"/>
          <w:sz w:val="22"/>
          <w:szCs w:val="22"/>
        </w:rPr>
      </w:pPr>
      <w:r w:rsidRPr="008A47EB">
        <w:rPr>
          <w:rFonts w:ascii="Times New Roman" w:hAnsi="Times New Roman"/>
          <w:sz w:val="22"/>
          <w:szCs w:val="22"/>
        </w:rPr>
        <w:t xml:space="preserve">Internal Revenue Regulations </w:t>
      </w:r>
      <w:r w:rsidR="00E35126">
        <w:rPr>
          <w:rFonts w:ascii="Times New Roman" w:hAnsi="Times New Roman"/>
          <w:sz w:val="22"/>
          <w:szCs w:val="22"/>
        </w:rPr>
        <w:t xml:space="preserve">(26 </w:t>
      </w:r>
      <w:proofErr w:type="spellStart"/>
      <w:r w:rsidR="00E35126">
        <w:rPr>
          <w:rFonts w:ascii="Times New Roman" w:hAnsi="Times New Roman"/>
          <w:sz w:val="22"/>
          <w:szCs w:val="22"/>
        </w:rPr>
        <w:t>C.F.R</w:t>
      </w:r>
      <w:proofErr w:type="spellEnd"/>
      <w:r w:rsidR="00E35126">
        <w:rPr>
          <w:rFonts w:ascii="Times New Roman" w:hAnsi="Times New Roman"/>
          <w:sz w:val="22"/>
          <w:szCs w:val="22"/>
        </w:rPr>
        <w:t>):</w:t>
      </w:r>
    </w:p>
    <w:p w14:paraId="1C2F1B79" w14:textId="77777777" w:rsidR="001811E7" w:rsidRPr="008A47EB" w:rsidRDefault="00253A68" w:rsidP="007401A3">
      <w:pPr>
        <w:widowControl w:val="0"/>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563DA076" w14:textId="77777777" w:rsidR="001811E7" w:rsidRPr="008A47EB" w:rsidRDefault="0002412E" w:rsidP="00061016">
      <w:pPr>
        <w:widowControl w:val="0"/>
        <w:numPr>
          <w:ilvl w:val="1"/>
          <w:numId w:val="127"/>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1.61-21: Taxation of fringe benefits;</w:t>
      </w:r>
      <w:r w:rsidR="00E35126">
        <w:rPr>
          <w:rFonts w:ascii="Times New Roman" w:hAnsi="Times New Roman"/>
          <w:sz w:val="22"/>
          <w:szCs w:val="22"/>
        </w:rPr>
        <w:t xml:space="preserve"> (</w:t>
      </w:r>
      <w:hyperlink r:id="rId50" w:history="1">
        <w:r w:rsidR="00253A68">
          <w:rPr>
            <w:rStyle w:val="Hyperlink"/>
            <w:rFonts w:ascii="Times New Roman" w:hAnsi="Times New Roman"/>
            <w:sz w:val="22"/>
            <w:szCs w:val="22"/>
          </w:rPr>
          <w:t>https://www.gpo.gov/CFR-2012-title26-vol2.pdf</w:t>
        </w:r>
      </w:hyperlink>
      <w:r w:rsidR="00E35126">
        <w:rPr>
          <w:rFonts w:ascii="Times New Roman" w:hAnsi="Times New Roman"/>
          <w:sz w:val="22"/>
          <w:szCs w:val="22"/>
        </w:rPr>
        <w:t>)</w:t>
      </w:r>
    </w:p>
    <w:p w14:paraId="1541AEDA" w14:textId="77777777" w:rsidR="001811E7" w:rsidRPr="008A47EB" w:rsidRDefault="0002412E" w:rsidP="00061016">
      <w:pPr>
        <w:widowControl w:val="0"/>
        <w:numPr>
          <w:ilvl w:val="1"/>
          <w:numId w:val="127"/>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1.6041-1: Reporting of income aggregating $600 or more [i.e., 1099s-MISC]</w:t>
      </w:r>
      <w:r w:rsidR="001811E7" w:rsidRPr="008A47EB">
        <w:rPr>
          <w:rStyle w:val="FootnoteReference"/>
          <w:rFonts w:ascii="Times New Roman" w:hAnsi="Times New Roman"/>
          <w:sz w:val="22"/>
          <w:szCs w:val="22"/>
        </w:rPr>
        <w:footnoteReference w:id="73"/>
      </w:r>
      <w:r w:rsidR="001811E7" w:rsidRPr="008A47EB">
        <w:rPr>
          <w:rFonts w:ascii="Times New Roman" w:hAnsi="Times New Roman"/>
          <w:sz w:val="22"/>
          <w:szCs w:val="22"/>
        </w:rPr>
        <w:t xml:space="preserve">; </w:t>
      </w:r>
      <w:r w:rsidR="00253A68">
        <w:rPr>
          <w:rFonts w:ascii="Times New Roman" w:hAnsi="Times New Roman"/>
          <w:sz w:val="22"/>
          <w:szCs w:val="22"/>
        </w:rPr>
        <w:t>(</w:t>
      </w:r>
      <w:hyperlink r:id="rId51" w:history="1">
        <w:r w:rsidR="00253A68">
          <w:rPr>
            <w:rStyle w:val="Hyperlink"/>
            <w:rFonts w:ascii="Times New Roman" w:hAnsi="Times New Roman"/>
            <w:sz w:val="22"/>
            <w:szCs w:val="22"/>
          </w:rPr>
          <w:t>https://www.gpo.gov/CFR-2012-title26-vol13.pdf</w:t>
        </w:r>
      </w:hyperlink>
      <w:r w:rsidR="00253A68">
        <w:rPr>
          <w:rFonts w:ascii="Times New Roman" w:hAnsi="Times New Roman"/>
          <w:sz w:val="22"/>
          <w:szCs w:val="22"/>
        </w:rPr>
        <w:t xml:space="preserve">) </w:t>
      </w:r>
    </w:p>
    <w:p w14:paraId="13DDAED3" w14:textId="77777777" w:rsidR="001811E7" w:rsidRPr="008A47EB" w:rsidRDefault="0002412E" w:rsidP="00061016">
      <w:pPr>
        <w:widowControl w:val="0"/>
        <w:numPr>
          <w:ilvl w:val="1"/>
          <w:numId w:val="127"/>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1.6041-2: Reporting of wage income aggregating $600 or more [i.e., W-2s]; </w:t>
      </w:r>
      <w:r w:rsidR="000670A9">
        <w:rPr>
          <w:rFonts w:ascii="Times New Roman" w:hAnsi="Times New Roman"/>
          <w:sz w:val="22"/>
          <w:szCs w:val="22"/>
        </w:rPr>
        <w:t>(</w:t>
      </w:r>
      <w:hyperlink r:id="rId52" w:history="1">
        <w:r w:rsidR="000670A9">
          <w:rPr>
            <w:rStyle w:val="Hyperlink"/>
            <w:rFonts w:ascii="Times New Roman" w:hAnsi="Times New Roman"/>
            <w:sz w:val="22"/>
            <w:szCs w:val="22"/>
          </w:rPr>
          <w:t>https://www.gpo.gov/CFR-2012-title26-vol13.pdf</w:t>
        </w:r>
      </w:hyperlink>
      <w:r w:rsidR="000670A9">
        <w:rPr>
          <w:rFonts w:ascii="Times New Roman" w:hAnsi="Times New Roman"/>
          <w:sz w:val="22"/>
          <w:szCs w:val="22"/>
        </w:rPr>
        <w:t>)</w:t>
      </w:r>
    </w:p>
    <w:p w14:paraId="3A888F06" w14:textId="77777777" w:rsidR="001811E7" w:rsidRPr="008A47EB" w:rsidRDefault="0002412E" w:rsidP="00061016">
      <w:pPr>
        <w:widowControl w:val="0"/>
        <w:numPr>
          <w:ilvl w:val="1"/>
          <w:numId w:val="127"/>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1.6041-3: Various exclusions;</w:t>
      </w:r>
      <w:r w:rsidR="000670A9">
        <w:rPr>
          <w:rFonts w:ascii="Times New Roman" w:hAnsi="Times New Roman"/>
          <w:sz w:val="22"/>
          <w:szCs w:val="22"/>
        </w:rPr>
        <w:t xml:space="preserve"> (</w:t>
      </w:r>
      <w:hyperlink r:id="rId53" w:history="1">
        <w:r w:rsidR="000670A9">
          <w:rPr>
            <w:rStyle w:val="Hyperlink"/>
            <w:rFonts w:ascii="Times New Roman" w:hAnsi="Times New Roman"/>
            <w:sz w:val="22"/>
            <w:szCs w:val="22"/>
          </w:rPr>
          <w:t>https://www.gpo.gov/CFR-2012-title26-vol13.pdf</w:t>
        </w:r>
      </w:hyperlink>
      <w:r w:rsidR="000670A9">
        <w:rPr>
          <w:rFonts w:ascii="Times New Roman" w:hAnsi="Times New Roman"/>
          <w:sz w:val="22"/>
          <w:szCs w:val="22"/>
        </w:rPr>
        <w:t>)</w:t>
      </w:r>
    </w:p>
    <w:p w14:paraId="23E39FC4" w14:textId="77777777" w:rsidR="001811E7" w:rsidRPr="008A47EB" w:rsidRDefault="0002412E" w:rsidP="00061016">
      <w:pPr>
        <w:widowControl w:val="0"/>
        <w:numPr>
          <w:ilvl w:val="1"/>
          <w:numId w:val="127"/>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1.6041-6: Time and place for filing forms 1099 and 1096; </w:t>
      </w:r>
      <w:r w:rsidR="000670A9">
        <w:rPr>
          <w:rFonts w:ascii="Times New Roman" w:hAnsi="Times New Roman"/>
          <w:sz w:val="22"/>
          <w:szCs w:val="22"/>
        </w:rPr>
        <w:t>(</w:t>
      </w:r>
      <w:hyperlink r:id="rId54" w:history="1">
        <w:r w:rsidR="000670A9">
          <w:rPr>
            <w:rStyle w:val="Hyperlink"/>
            <w:rFonts w:ascii="Times New Roman" w:hAnsi="Times New Roman"/>
            <w:sz w:val="22"/>
            <w:szCs w:val="22"/>
          </w:rPr>
          <w:t>https://www.gpo.gov/CFR-2012-title26-vol13.pdf</w:t>
        </w:r>
      </w:hyperlink>
      <w:r w:rsidR="000670A9">
        <w:rPr>
          <w:rFonts w:ascii="Times New Roman" w:hAnsi="Times New Roman"/>
          <w:sz w:val="22"/>
          <w:szCs w:val="22"/>
        </w:rPr>
        <w:t>)</w:t>
      </w:r>
    </w:p>
    <w:p w14:paraId="6E74D9B9" w14:textId="77777777" w:rsidR="001811E7" w:rsidRPr="008A47EB" w:rsidRDefault="0002412E" w:rsidP="00061016">
      <w:pPr>
        <w:widowControl w:val="0"/>
        <w:numPr>
          <w:ilvl w:val="1"/>
          <w:numId w:val="127"/>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1.6050E-1: Income tax refund reporting.</w:t>
      </w:r>
      <w:r w:rsidR="000670A9">
        <w:rPr>
          <w:rFonts w:ascii="Times New Roman" w:hAnsi="Times New Roman"/>
          <w:sz w:val="22"/>
          <w:szCs w:val="22"/>
        </w:rPr>
        <w:t xml:space="preserve"> (</w:t>
      </w:r>
      <w:hyperlink r:id="rId55" w:history="1">
        <w:r w:rsidR="000670A9">
          <w:rPr>
            <w:rStyle w:val="Hyperlink"/>
            <w:rFonts w:ascii="Times New Roman" w:hAnsi="Times New Roman"/>
            <w:sz w:val="22"/>
            <w:szCs w:val="22"/>
          </w:rPr>
          <w:t>https://www.gpo.gov/CFR-2012-title26-vol13.pdf</w:t>
        </w:r>
      </w:hyperlink>
      <w:r w:rsidR="000670A9">
        <w:rPr>
          <w:rFonts w:ascii="Times New Roman" w:hAnsi="Times New Roman"/>
          <w:sz w:val="22"/>
          <w:szCs w:val="22"/>
        </w:rPr>
        <w:t>)</w:t>
      </w:r>
    </w:p>
    <w:p w14:paraId="13D17EE7" w14:textId="77777777" w:rsidR="001811E7" w:rsidRPr="008A47EB" w:rsidRDefault="001811E7" w:rsidP="007401A3">
      <w:pPr>
        <w:widowControl w:val="0"/>
        <w:ind w:left="360"/>
        <w:jc w:val="both"/>
        <w:rPr>
          <w:rFonts w:ascii="Times New Roman" w:hAnsi="Times New Roman"/>
          <w:sz w:val="22"/>
          <w:szCs w:val="22"/>
        </w:rPr>
      </w:pPr>
    </w:p>
    <w:p w14:paraId="66FE1E96" w14:textId="77777777" w:rsidR="001811E7" w:rsidRPr="008A47EB" w:rsidRDefault="00572795" w:rsidP="00061016">
      <w:pPr>
        <w:widowControl w:val="0"/>
        <w:numPr>
          <w:ilvl w:val="0"/>
          <w:numId w:val="42"/>
        </w:num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1811E7" w:rsidRPr="008A47EB">
        <w:rPr>
          <w:rFonts w:ascii="Times New Roman" w:hAnsi="Times New Roman"/>
          <w:sz w:val="22"/>
          <w:szCs w:val="22"/>
        </w:rPr>
        <w:t>5747.06 - Collection of Ohio income tax at source.</w:t>
      </w:r>
    </w:p>
    <w:p w14:paraId="3DE842F3" w14:textId="77777777" w:rsidR="001811E7" w:rsidRPr="008A47EB" w:rsidRDefault="001811E7" w:rsidP="00241D07">
      <w:pPr>
        <w:widowControl w:val="0"/>
        <w:ind w:left="720"/>
        <w:jc w:val="both"/>
        <w:rPr>
          <w:rFonts w:ascii="Times New Roman" w:hAnsi="Times New Roman"/>
          <w:sz w:val="22"/>
          <w:szCs w:val="22"/>
        </w:rPr>
      </w:pPr>
    </w:p>
    <w:p w14:paraId="125D31AE" w14:textId="77777777" w:rsidR="001811E7" w:rsidRPr="008A47EB" w:rsidRDefault="001811E7" w:rsidP="00061016">
      <w:pPr>
        <w:widowControl w:val="0"/>
        <w:numPr>
          <w:ilvl w:val="0"/>
          <w:numId w:val="42"/>
        </w:numPr>
        <w:jc w:val="both"/>
        <w:rPr>
          <w:rFonts w:ascii="Times New Roman" w:hAnsi="Times New Roman"/>
          <w:sz w:val="22"/>
          <w:szCs w:val="22"/>
        </w:rPr>
      </w:pPr>
      <w:r w:rsidRPr="008A47EB">
        <w:rPr>
          <w:rFonts w:ascii="Times New Roman" w:hAnsi="Times New Roman"/>
          <w:sz w:val="22"/>
          <w:szCs w:val="22"/>
        </w:rPr>
        <w:t>Various local ordinances require withholding on wages earned in the particular municipality.  These should be consulted for the requirements.</w:t>
      </w:r>
    </w:p>
    <w:p w14:paraId="1C47AC0A" w14:textId="77777777" w:rsidR="001811E7" w:rsidRPr="008A47EB" w:rsidRDefault="001811E7" w:rsidP="00241D07">
      <w:pPr>
        <w:widowControl w:val="0"/>
        <w:ind w:left="720"/>
        <w:jc w:val="both"/>
        <w:rPr>
          <w:rFonts w:ascii="Times New Roman" w:hAnsi="Times New Roman"/>
          <w:sz w:val="22"/>
          <w:szCs w:val="22"/>
        </w:rPr>
      </w:pPr>
    </w:p>
    <w:p w14:paraId="049FCE95"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14:paraId="01C4E088"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14:paraId="78E66FEF" w14:textId="77777777" w:rsidR="001811E7" w:rsidRPr="008A47EB" w:rsidRDefault="001811E7" w:rsidP="00241D07">
      <w:pPr>
        <w:widowControl w:val="0"/>
        <w:jc w:val="both"/>
        <w:rPr>
          <w:rFonts w:ascii="Times New Roman" w:hAnsi="Times New Roman"/>
          <w:sz w:val="22"/>
          <w:szCs w:val="22"/>
        </w:rPr>
      </w:pPr>
    </w:p>
    <w:p w14:paraId="3B611C50"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w:t>
      </w:r>
      <w:r w:rsidRPr="00490A72">
        <w:rPr>
          <w:rFonts w:ascii="Times New Roman" w:hAnsi="Times New Roman"/>
          <w:sz w:val="22"/>
          <w:szCs w:val="22"/>
        </w:rPr>
        <w:t>31, 2009, Section 2043 of the Small Business Jobs and Credit Act of 2010 (Public Law No. 111-240) removed employer-provided cell phones from the definition of “listed property” in the tax code.  While</w:t>
      </w:r>
      <w:r w:rsidRPr="008A47EB">
        <w:rPr>
          <w:rFonts w:ascii="Times New Roman" w:hAnsi="Times New Roman"/>
          <w:sz w:val="22"/>
          <w:szCs w:val="22"/>
        </w:rPr>
        <w:t xml:space="preserve"> cell phones are still subject to being a taxable benefit, the new legislation removes the special record-keeping requirements of listed property.  However, employers still should have a policy prohibiting any more than a di </w:t>
      </w:r>
      <w:proofErr w:type="spellStart"/>
      <w:r w:rsidRPr="008A47EB">
        <w:rPr>
          <w:rFonts w:ascii="Times New Roman" w:hAnsi="Times New Roman"/>
          <w:sz w:val="22"/>
          <w:szCs w:val="22"/>
        </w:rPr>
        <w:t>minimus</w:t>
      </w:r>
      <w:proofErr w:type="spellEnd"/>
      <w:r w:rsidRPr="008A47EB">
        <w:rPr>
          <w:rFonts w:ascii="Times New Roman" w:hAnsi="Times New Roman"/>
          <w:sz w:val="22"/>
          <w:szCs w:val="22"/>
        </w:rPr>
        <w:t xml:space="preserve"> personal use of government-owned cell phones.</w:t>
      </w:r>
    </w:p>
    <w:p w14:paraId="1787F69E" w14:textId="77777777" w:rsidR="001811E7" w:rsidRDefault="001811E7" w:rsidP="007401A3">
      <w:pPr>
        <w:widowControl w:val="0"/>
        <w:ind w:left="360"/>
        <w:jc w:val="both"/>
        <w:rPr>
          <w:rFonts w:ascii="Times New Roman" w:hAnsi="Times New Roman"/>
          <w:sz w:val="22"/>
          <w:szCs w:val="22"/>
        </w:rPr>
      </w:pPr>
    </w:p>
    <w:p w14:paraId="560CBECC" w14:textId="77777777" w:rsidR="00EA0DDD" w:rsidRPr="008A47EB" w:rsidRDefault="00EA0DDD" w:rsidP="00241D07">
      <w:pPr>
        <w:widowControl w:val="0"/>
        <w:jc w:val="both"/>
        <w:rPr>
          <w:rFonts w:ascii="Times New Roman" w:hAnsi="Times New Roman"/>
          <w:sz w:val="22"/>
          <w:szCs w:val="22"/>
        </w:rPr>
      </w:pPr>
    </w:p>
    <w:p w14:paraId="4200892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299B60DC"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8DFA5C6"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14:paraId="46E76C34"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372EE779" w14:textId="77777777" w:rsidR="001811E7" w:rsidRPr="00E31619"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p>
    <w:p w14:paraId="1D72EBF8" w14:textId="77777777" w:rsidR="001811E7" w:rsidRPr="008A47EB" w:rsidRDefault="001811E7" w:rsidP="00241D07">
      <w:pPr>
        <w:widowControl w:val="0"/>
        <w:jc w:val="both"/>
        <w:rPr>
          <w:rFonts w:ascii="Times New Roman" w:hAnsi="Times New Roman"/>
          <w:sz w:val="22"/>
          <w:szCs w:val="22"/>
        </w:rPr>
      </w:pPr>
    </w:p>
    <w:p w14:paraId="5CD348DB" w14:textId="77777777" w:rsidR="001811E7" w:rsidRPr="008A47EB" w:rsidRDefault="001811E7" w:rsidP="00241D07">
      <w:pPr>
        <w:widowControl w:val="0"/>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14:paraId="309EE981"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1811E7" w:rsidRPr="008A47EB" w14:paraId="06CFABD7" w14:textId="77777777" w:rsidTr="00686545">
        <w:tc>
          <w:tcPr>
            <w:tcW w:w="4428" w:type="dxa"/>
          </w:tcPr>
          <w:p w14:paraId="5B70BB93"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0ED8DBB5"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30717869"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0C251CD4"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09DB9429" w14:textId="77777777" w:rsidTr="00686545">
        <w:tc>
          <w:tcPr>
            <w:tcW w:w="4428" w:type="dxa"/>
          </w:tcPr>
          <w:p w14:paraId="67FFFAC5"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6244431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6FCE95EE"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635ABDBA"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2B2D629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072AE79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4022A19" w14:textId="77777777" w:rsidR="001811E7" w:rsidRPr="008A47EB" w:rsidRDefault="001811E7" w:rsidP="007401A3">
            <w:pPr>
              <w:ind w:firstLine="540"/>
              <w:rPr>
                <w:rFonts w:ascii="Times New Roman" w:hAnsi="Times New Roman"/>
                <w:sz w:val="22"/>
                <w:szCs w:val="22"/>
              </w:rPr>
            </w:pPr>
          </w:p>
        </w:tc>
        <w:tc>
          <w:tcPr>
            <w:tcW w:w="1152" w:type="dxa"/>
          </w:tcPr>
          <w:p w14:paraId="3215D00F" w14:textId="77777777" w:rsidR="001811E7" w:rsidRPr="008A47EB" w:rsidRDefault="001811E7" w:rsidP="00686545">
            <w:pPr>
              <w:ind w:left="54"/>
              <w:rPr>
                <w:rFonts w:ascii="Times New Roman" w:hAnsi="Times New Roman"/>
                <w:sz w:val="22"/>
                <w:szCs w:val="22"/>
              </w:rPr>
            </w:pPr>
          </w:p>
        </w:tc>
      </w:tr>
    </w:tbl>
    <w:p w14:paraId="47CFB206" w14:textId="77777777" w:rsidR="001811E7" w:rsidRDefault="001811E7" w:rsidP="00241D07">
      <w:pPr>
        <w:jc w:val="both"/>
        <w:rPr>
          <w:rFonts w:ascii="Times New Roman" w:hAnsi="Times New Roman"/>
          <w:sz w:val="22"/>
          <w:szCs w:val="22"/>
        </w:rPr>
      </w:pPr>
    </w:p>
    <w:p w14:paraId="05ED74D0" w14:textId="77777777" w:rsidR="009551C1" w:rsidRPr="008A47EB" w:rsidRDefault="009551C1" w:rsidP="00241D07">
      <w:pPr>
        <w:jc w:val="both"/>
        <w:rPr>
          <w:rFonts w:ascii="Times New Roman" w:hAnsi="Times New Roman"/>
          <w:sz w:val="22"/>
          <w:szCs w:val="22"/>
        </w:rPr>
      </w:pPr>
    </w:p>
    <w:p w14:paraId="01A700DF" w14:textId="77777777"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7ED90C0D" w14:textId="77777777" w:rsidR="001811E7" w:rsidRPr="008A47EB" w:rsidRDefault="001811E7" w:rsidP="00241D07">
      <w:pPr>
        <w:widowControl w:val="0"/>
        <w:jc w:val="both"/>
        <w:rPr>
          <w:rFonts w:ascii="Times New Roman" w:hAnsi="Times New Roman"/>
          <w:b/>
          <w:sz w:val="22"/>
          <w:szCs w:val="22"/>
        </w:rPr>
      </w:pPr>
    </w:p>
    <w:p w14:paraId="67B052E5"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It is normally efficient to integrate step 1 below with payroll testing.  </w:t>
      </w:r>
    </w:p>
    <w:p w14:paraId="72691074" w14:textId="77777777" w:rsidR="001811E7" w:rsidRPr="008A47EB" w:rsidRDefault="001811E7" w:rsidP="007401A3">
      <w:pPr>
        <w:widowControl w:val="0"/>
        <w:ind w:left="360"/>
        <w:jc w:val="both"/>
        <w:rPr>
          <w:rFonts w:ascii="Times New Roman" w:hAnsi="Times New Roman"/>
          <w:sz w:val="22"/>
          <w:szCs w:val="22"/>
        </w:rPr>
      </w:pPr>
    </w:p>
    <w:p w14:paraId="43A9163F"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14:paraId="48C73C23" w14:textId="77777777" w:rsidR="001811E7" w:rsidRPr="008A47EB" w:rsidRDefault="001811E7" w:rsidP="00241D07">
      <w:pPr>
        <w:widowControl w:val="0"/>
        <w:ind w:left="360" w:hanging="360"/>
        <w:jc w:val="both"/>
        <w:rPr>
          <w:rFonts w:ascii="Times New Roman" w:hAnsi="Times New Roman"/>
          <w:sz w:val="22"/>
          <w:szCs w:val="22"/>
        </w:rPr>
      </w:pPr>
    </w:p>
    <w:p w14:paraId="1E5AEEF9"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r>
      <w:r w:rsidR="0073057B">
        <w:rPr>
          <w:rFonts w:ascii="Times New Roman" w:hAnsi="Times New Roman"/>
          <w:sz w:val="22"/>
          <w:szCs w:val="22"/>
        </w:rPr>
        <w:t>Determine</w:t>
      </w:r>
      <w:r w:rsidRPr="008A47EB">
        <w:rPr>
          <w:rFonts w:ascii="Times New Roman" w:hAnsi="Times New Roman"/>
          <w:sz w:val="22"/>
          <w:szCs w:val="22"/>
        </w:rPr>
        <w:t xml:space="preserve"> if the government provided any employees with potentially taxable fringe benefits, such as the use of a </w:t>
      </w:r>
      <w:r w:rsidRPr="00686545">
        <w:rPr>
          <w:rFonts w:ascii="Times New Roman" w:hAnsi="Times New Roman"/>
          <w:sz w:val="22"/>
          <w:szCs w:val="22"/>
        </w:rPr>
        <w:t>government-owned vehicle, or an auto or uniform allowance</w:t>
      </w:r>
      <w:r w:rsidRPr="00686545">
        <w:rPr>
          <w:rStyle w:val="FootnoteReference"/>
          <w:rFonts w:ascii="Times New Roman" w:hAnsi="Times New Roman"/>
          <w:sz w:val="22"/>
          <w:szCs w:val="22"/>
        </w:rPr>
        <w:footnoteReference w:id="74"/>
      </w:r>
      <w:r w:rsidR="0073057B" w:rsidRPr="00686545">
        <w:rPr>
          <w:rFonts w:ascii="Times New Roman" w:hAnsi="Times New Roman"/>
          <w:sz w:val="22"/>
          <w:szCs w:val="22"/>
        </w:rPr>
        <w:t>.</w:t>
      </w:r>
      <w:r w:rsidRPr="00686545">
        <w:rPr>
          <w:rFonts w:ascii="Times New Roman" w:hAnsi="Times New Roman"/>
          <w:sz w:val="22"/>
          <w:szCs w:val="22"/>
        </w:rPr>
        <w:t xml:space="preserve"> If so, </w:t>
      </w:r>
      <w:r w:rsidR="0073057B" w:rsidRPr="00686545">
        <w:rPr>
          <w:rFonts w:ascii="Times New Roman" w:hAnsi="Times New Roman"/>
          <w:sz w:val="22"/>
          <w:szCs w:val="22"/>
        </w:rPr>
        <w:t xml:space="preserve">determine the benefit amounts were reflected in the affected employees W-2.  Review a representative number of </w:t>
      </w:r>
      <w:r w:rsidRPr="00686545">
        <w:rPr>
          <w:rFonts w:ascii="Times New Roman" w:hAnsi="Times New Roman"/>
          <w:sz w:val="22"/>
          <w:szCs w:val="22"/>
        </w:rPr>
        <w:t>W-2s that</w:t>
      </w:r>
      <w:r w:rsidRPr="008A47EB">
        <w:rPr>
          <w:rFonts w:ascii="Times New Roman" w:hAnsi="Times New Roman"/>
          <w:sz w:val="22"/>
          <w:szCs w:val="22"/>
        </w:rPr>
        <w:t xml:space="preserve"> include these amounts</w:t>
      </w:r>
      <w:r w:rsidR="00FC3DD3" w:rsidRPr="00541758">
        <w:rPr>
          <w:rFonts w:ascii="Times New Roman" w:hAnsi="Times New Roman"/>
          <w:sz w:val="22"/>
          <w:szCs w:val="22"/>
        </w:rPr>
        <w:t>, and verify a 1099 was not issued</w:t>
      </w:r>
      <w:r w:rsidRPr="008A47EB">
        <w:rPr>
          <w:rFonts w:ascii="Times New Roman" w:hAnsi="Times New Roman"/>
          <w:sz w:val="22"/>
          <w:szCs w:val="22"/>
        </w:rPr>
        <w:t>.</w:t>
      </w:r>
    </w:p>
    <w:p w14:paraId="218E7B49" w14:textId="77777777" w:rsidR="001811E7" w:rsidRPr="008A47EB" w:rsidRDefault="001811E7" w:rsidP="00241D07">
      <w:pPr>
        <w:widowControl w:val="0"/>
        <w:ind w:left="360" w:hanging="360"/>
        <w:jc w:val="both"/>
        <w:rPr>
          <w:rFonts w:ascii="Times New Roman" w:hAnsi="Times New Roman"/>
          <w:sz w:val="22"/>
          <w:szCs w:val="22"/>
        </w:rPr>
      </w:pPr>
    </w:p>
    <w:p w14:paraId="721C552A" w14:textId="77777777" w:rsidR="00B2526D" w:rsidRPr="00686545" w:rsidRDefault="0073057B" w:rsidP="00061016">
      <w:pPr>
        <w:pStyle w:val="ListParagraph"/>
        <w:widowControl w:val="0"/>
        <w:numPr>
          <w:ilvl w:val="0"/>
          <w:numId w:val="73"/>
        </w:numPr>
        <w:ind w:left="360"/>
        <w:jc w:val="both"/>
        <w:rPr>
          <w:rFonts w:ascii="Times New Roman" w:hAnsi="Times New Roman"/>
          <w:sz w:val="22"/>
          <w:szCs w:val="22"/>
        </w:rPr>
      </w:pPr>
      <w:r>
        <w:rPr>
          <w:rFonts w:ascii="Times New Roman" w:hAnsi="Times New Roman"/>
          <w:sz w:val="22"/>
          <w:szCs w:val="22"/>
        </w:rPr>
        <w:t>Determine</w:t>
      </w:r>
      <w:r w:rsidR="001811E7" w:rsidRPr="00B2526D">
        <w:rPr>
          <w:rFonts w:ascii="Times New Roman" w:hAnsi="Times New Roman"/>
          <w:sz w:val="22"/>
          <w:szCs w:val="22"/>
        </w:rPr>
        <w:t xml:space="preserve"> if the government paid any independent contractor (other than a corporation</w:t>
      </w:r>
      <w:r>
        <w:rPr>
          <w:rFonts w:ascii="Times New Roman" w:hAnsi="Times New Roman"/>
          <w:sz w:val="22"/>
          <w:szCs w:val="22"/>
        </w:rPr>
        <w:t xml:space="preserve">) $600 or more during this </w:t>
      </w:r>
      <w:r w:rsidRPr="00686545">
        <w:rPr>
          <w:rFonts w:ascii="Times New Roman" w:hAnsi="Times New Roman"/>
          <w:sz w:val="22"/>
          <w:szCs w:val="22"/>
        </w:rPr>
        <w:t>year.</w:t>
      </w:r>
      <w:r w:rsidR="001811E7" w:rsidRPr="00686545">
        <w:rPr>
          <w:rFonts w:ascii="Times New Roman" w:hAnsi="Times New Roman"/>
          <w:sz w:val="22"/>
          <w:szCs w:val="22"/>
        </w:rPr>
        <w:t xml:space="preserve"> </w:t>
      </w:r>
      <w:r w:rsidRPr="00686545">
        <w:rPr>
          <w:rFonts w:ascii="Times New Roman" w:hAnsi="Times New Roman"/>
          <w:sz w:val="22"/>
          <w:szCs w:val="22"/>
        </w:rPr>
        <w:t xml:space="preserve"> </w:t>
      </w:r>
      <w:r w:rsidR="001811E7" w:rsidRPr="00686545">
        <w:rPr>
          <w:rFonts w:ascii="Times New Roman" w:hAnsi="Times New Roman"/>
          <w:sz w:val="22"/>
          <w:szCs w:val="22"/>
        </w:rPr>
        <w:t>If so,</w:t>
      </w:r>
    </w:p>
    <w:p w14:paraId="43FC2E8F" w14:textId="77777777" w:rsidR="00B2526D" w:rsidRPr="00541758" w:rsidRDefault="00B2526D" w:rsidP="00061016">
      <w:pPr>
        <w:pStyle w:val="ListParagraph"/>
        <w:widowControl w:val="0"/>
        <w:numPr>
          <w:ilvl w:val="1"/>
          <w:numId w:val="73"/>
        </w:numPr>
        <w:ind w:left="720"/>
        <w:jc w:val="both"/>
        <w:rPr>
          <w:rFonts w:ascii="Times New Roman" w:hAnsi="Times New Roman"/>
          <w:sz w:val="22"/>
          <w:szCs w:val="22"/>
        </w:rPr>
      </w:pPr>
      <w:r w:rsidRPr="00686545">
        <w:rPr>
          <w:rFonts w:ascii="Times New Roman" w:hAnsi="Times New Roman"/>
          <w:sz w:val="22"/>
          <w:szCs w:val="22"/>
        </w:rPr>
        <w:t>R</w:t>
      </w:r>
      <w:r w:rsidR="001811E7" w:rsidRPr="00686545">
        <w:rPr>
          <w:rFonts w:ascii="Times New Roman" w:hAnsi="Times New Roman"/>
          <w:sz w:val="22"/>
          <w:szCs w:val="22"/>
        </w:rPr>
        <w:t xml:space="preserve">eview a </w:t>
      </w:r>
      <w:r w:rsidR="0073057B" w:rsidRPr="00686545">
        <w:rPr>
          <w:rFonts w:ascii="Times New Roman" w:hAnsi="Times New Roman"/>
          <w:sz w:val="22"/>
          <w:szCs w:val="22"/>
        </w:rPr>
        <w:t>representative number of</w:t>
      </w:r>
      <w:r w:rsidR="001811E7" w:rsidRPr="00686545">
        <w:rPr>
          <w:rFonts w:ascii="Times New Roman" w:hAnsi="Times New Roman"/>
          <w:sz w:val="22"/>
          <w:szCs w:val="22"/>
        </w:rPr>
        <w:t xml:space="preserve"> issued Forms 1099s</w:t>
      </w:r>
      <w:r w:rsidRPr="00686545">
        <w:rPr>
          <w:rFonts w:ascii="Times New Roman" w:hAnsi="Times New Roman"/>
          <w:sz w:val="22"/>
          <w:szCs w:val="22"/>
        </w:rPr>
        <w:t>, and</w:t>
      </w:r>
      <w:r w:rsidR="00FC3DD3">
        <w:rPr>
          <w:rFonts w:ascii="Times New Roman" w:hAnsi="Times New Roman"/>
          <w:sz w:val="22"/>
          <w:szCs w:val="22"/>
        </w:rPr>
        <w:t xml:space="preserve"> </w:t>
      </w:r>
      <w:r w:rsidR="00FC3DD3" w:rsidRPr="00541758">
        <w:rPr>
          <w:rFonts w:ascii="Times New Roman" w:hAnsi="Times New Roman"/>
          <w:sz w:val="22"/>
          <w:szCs w:val="22"/>
        </w:rPr>
        <w:t>verify a W-2 was not issued,</w:t>
      </w:r>
    </w:p>
    <w:p w14:paraId="3C92F8FE" w14:textId="77777777" w:rsidR="00241D07" w:rsidRPr="00686545" w:rsidRDefault="00241D07" w:rsidP="00241D07">
      <w:pPr>
        <w:pStyle w:val="ListParagraph"/>
        <w:widowControl w:val="0"/>
        <w:jc w:val="both"/>
        <w:rPr>
          <w:rFonts w:ascii="Times New Roman" w:hAnsi="Times New Roman"/>
          <w:sz w:val="22"/>
          <w:szCs w:val="22"/>
        </w:rPr>
      </w:pPr>
    </w:p>
    <w:p w14:paraId="6D670854" w14:textId="77777777" w:rsidR="001811E7" w:rsidRPr="00686545" w:rsidRDefault="00B2526D" w:rsidP="00061016">
      <w:pPr>
        <w:pStyle w:val="ListParagraph"/>
        <w:widowControl w:val="0"/>
        <w:numPr>
          <w:ilvl w:val="1"/>
          <w:numId w:val="73"/>
        </w:numPr>
        <w:ind w:left="720"/>
        <w:jc w:val="both"/>
        <w:rPr>
          <w:rFonts w:ascii="Times New Roman" w:hAnsi="Times New Roman"/>
          <w:sz w:val="22"/>
          <w:szCs w:val="22"/>
        </w:rPr>
      </w:pPr>
      <w:r w:rsidRPr="00686545">
        <w:rPr>
          <w:rFonts w:ascii="Times New Roman" w:hAnsi="Times New Roman"/>
          <w:sz w:val="22"/>
          <w:szCs w:val="22"/>
        </w:rPr>
        <w:t>Review vendor list and disbursement ledger and deter</w:t>
      </w:r>
      <w:r w:rsidR="0073057B" w:rsidRPr="00686545">
        <w:rPr>
          <w:rFonts w:ascii="Times New Roman" w:hAnsi="Times New Roman"/>
          <w:sz w:val="22"/>
          <w:szCs w:val="22"/>
        </w:rPr>
        <w:t>mine if Forms 1099 were issued.</w:t>
      </w:r>
    </w:p>
    <w:p w14:paraId="24B7797A" w14:textId="77777777" w:rsidR="0073057B" w:rsidRDefault="0073057B" w:rsidP="00241D07">
      <w:pPr>
        <w:widowControl w:val="0"/>
        <w:ind w:left="360" w:hanging="360"/>
        <w:jc w:val="both"/>
        <w:rPr>
          <w:rFonts w:ascii="Times New Roman" w:hAnsi="Times New Roman"/>
          <w:sz w:val="22"/>
          <w:szCs w:val="22"/>
        </w:rPr>
      </w:pPr>
    </w:p>
    <w:p w14:paraId="2DBBF3A5" w14:textId="77777777" w:rsidR="001811E7" w:rsidRPr="0073057B" w:rsidRDefault="001811E7" w:rsidP="00061016">
      <w:pPr>
        <w:pStyle w:val="ListParagraph"/>
        <w:widowControl w:val="0"/>
        <w:numPr>
          <w:ilvl w:val="0"/>
          <w:numId w:val="73"/>
        </w:numPr>
        <w:ind w:left="360"/>
        <w:jc w:val="both"/>
        <w:rPr>
          <w:rFonts w:ascii="Times New Roman" w:hAnsi="Times New Roman"/>
          <w:sz w:val="22"/>
          <w:szCs w:val="22"/>
        </w:rPr>
      </w:pPr>
      <w:r w:rsidRPr="0073057B">
        <w:rPr>
          <w:rFonts w:ascii="Times New Roman" w:hAnsi="Times New Roman"/>
          <w:sz w:val="22"/>
          <w:szCs w:val="22"/>
        </w:rPr>
        <w:t xml:space="preserve">If the government assesses an income tax, scan a few Forms 1099G for municipal income tax refunds exceeding $10 each.  </w:t>
      </w:r>
    </w:p>
    <w:p w14:paraId="1E7ECEDF" w14:textId="77777777" w:rsidR="001811E7" w:rsidRDefault="001811E7" w:rsidP="00241D07">
      <w:pPr>
        <w:widowControl w:val="0"/>
        <w:jc w:val="both"/>
        <w:rPr>
          <w:rFonts w:ascii="Times New Roman" w:hAnsi="Times New Roman"/>
          <w:sz w:val="22"/>
          <w:szCs w:val="22"/>
        </w:rPr>
      </w:pPr>
    </w:p>
    <w:p w14:paraId="01D2F0E5" w14:textId="77777777" w:rsidR="009551C1" w:rsidRPr="008A47EB" w:rsidRDefault="009551C1" w:rsidP="00241D07">
      <w:pPr>
        <w:widowControl w:val="0"/>
        <w:jc w:val="both"/>
        <w:rPr>
          <w:rFonts w:ascii="Times New Roman" w:hAnsi="Times New Roman"/>
          <w:sz w:val="22"/>
          <w:szCs w:val="22"/>
        </w:rPr>
      </w:pPr>
    </w:p>
    <w:p w14:paraId="1470374B"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05F14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F05B74F"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49564A5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0E6E89CE" w14:textId="77777777" w:rsidR="001811E7" w:rsidRPr="008A47EB" w:rsidRDefault="001811E7" w:rsidP="00241D07">
      <w:pPr>
        <w:widowControl w:val="0"/>
        <w:jc w:val="both"/>
        <w:rPr>
          <w:rFonts w:ascii="Times New Roman" w:hAnsi="Times New Roman"/>
          <w:sz w:val="22"/>
          <w:szCs w:val="22"/>
        </w:rPr>
      </w:pPr>
    </w:p>
    <w:p w14:paraId="41A95F08" w14:textId="77777777" w:rsidR="003E6C44" w:rsidRDefault="001811E7" w:rsidP="007401A3">
      <w:pPr>
        <w:ind w:left="360"/>
        <w:rPr>
          <w:rFonts w:ascii="Times New Roman" w:hAnsi="Times New Roman"/>
          <w:sz w:val="22"/>
          <w:szCs w:val="22"/>
        </w:rPr>
        <w:sectPr w:rsidR="003E6C44" w:rsidSect="00991668">
          <w:headerReference w:type="default" r:id="rId56"/>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14:paraId="19AF7C6B" w14:textId="77777777" w:rsidR="00F56AD5" w:rsidRDefault="00F56AD5" w:rsidP="00241D07">
      <w:pPr>
        <w:widowControl w:val="0"/>
        <w:jc w:val="both"/>
        <w:rPr>
          <w:rFonts w:ascii="Times New Roman" w:hAnsi="Times New Roman"/>
          <w:b/>
          <w:color w:val="FF0000"/>
          <w:sz w:val="22"/>
          <w:szCs w:val="22"/>
        </w:rPr>
      </w:pPr>
      <w:r>
        <w:rPr>
          <w:rFonts w:ascii="Times New Roman" w:eastAsiaTheme="minorHAnsi" w:hAnsi="Times New Roman"/>
          <w:noProof/>
          <w:sz w:val="24"/>
          <w:szCs w:val="24"/>
        </w:rPr>
        <mc:AlternateContent>
          <mc:Choice Requires="wps">
            <w:drawing>
              <wp:anchor distT="0" distB="0" distL="114300" distR="114300" simplePos="0" relativeHeight="251669504" behindDoc="0" locked="0" layoutInCell="1" allowOverlap="1" wp14:anchorId="4EAED83B" wp14:editId="24AA271A">
                <wp:simplePos x="0" y="0"/>
                <wp:positionH relativeFrom="column">
                  <wp:posOffset>-9525</wp:posOffset>
                </wp:positionH>
                <wp:positionV relativeFrom="paragraph">
                  <wp:posOffset>-10160</wp:posOffset>
                </wp:positionV>
                <wp:extent cx="1957705" cy="474980"/>
                <wp:effectExtent l="0" t="0" r="2349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474980"/>
                        </a:xfrm>
                        <a:prstGeom prst="rect">
                          <a:avLst/>
                        </a:prstGeom>
                        <a:solidFill>
                          <a:srgbClr val="FFFFFF"/>
                        </a:solidFill>
                        <a:ln w="12700">
                          <a:solidFill>
                            <a:srgbClr val="000000"/>
                          </a:solidFill>
                          <a:miter lim="800000"/>
                          <a:headEnd/>
                          <a:tailEnd/>
                        </a:ln>
                      </wps:spPr>
                      <wps:txbx>
                        <w:txbxContent>
                          <w:p w14:paraId="534A5C70" w14:textId="77777777" w:rsidR="00701A32" w:rsidRPr="00956317" w:rsidRDefault="00701A32" w:rsidP="00F56AD5">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520</w:t>
                            </w:r>
                            <w:r w:rsidRPr="004764DE">
                              <w:rPr>
                                <w:rFonts w:ascii="Times New Roman" w:hAnsi="Times New Roman"/>
                                <w:b/>
                                <w:sz w:val="22"/>
                                <w:u w:val="double"/>
                              </w:rPr>
                              <w:t>, 13</w:t>
                            </w:r>
                            <w:r>
                              <w:rPr>
                                <w:rFonts w:ascii="Times New Roman" w:hAnsi="Times New Roman"/>
                                <w:b/>
                                <w:sz w:val="22"/>
                                <w:u w:val="double"/>
                              </w:rPr>
                              <w:t>1</w:t>
                            </w:r>
                            <w:r w:rsidRPr="00C57CE1">
                              <w:rPr>
                                <w:rFonts w:ascii="Times New Roman" w:hAnsi="Times New Roman"/>
                                <w:b/>
                                <w:sz w:val="22"/>
                                <w:u w:val="double"/>
                                <w:vertAlign w:val="superscript"/>
                              </w:rPr>
                              <w:t>st</w:t>
                            </w:r>
                            <w:r>
                              <w:rPr>
                                <w:rFonts w:ascii="Times New Roman" w:hAnsi="Times New Roman"/>
                                <w:b/>
                                <w:sz w:val="22"/>
                                <w:u w:val="double"/>
                              </w:rPr>
                              <w:t xml:space="preserve"> </w:t>
                            </w:r>
                            <w:r w:rsidRPr="004764DE">
                              <w:rPr>
                                <w:rFonts w:ascii="Times New Roman" w:hAnsi="Times New Roman"/>
                                <w:b/>
                                <w:sz w:val="22"/>
                                <w:u w:val="double"/>
                              </w:rPr>
                              <w:t>GA</w:t>
                            </w:r>
                          </w:p>
                          <w:p w14:paraId="66C92155" w14:textId="77777777" w:rsidR="00701A32" w:rsidRDefault="00701A32" w:rsidP="00F56AD5">
                            <w:pPr>
                              <w:rPr>
                                <w:rFonts w:ascii="Times New Roman" w:hAnsi="Times New Roman"/>
                                <w:b/>
                                <w:sz w:val="22"/>
                                <w:u w:val="double"/>
                              </w:rPr>
                            </w:pPr>
                            <w:r w:rsidRPr="00CF6EC5">
                              <w:rPr>
                                <w:rFonts w:ascii="Times New Roman" w:hAnsi="Times New Roman"/>
                                <w:b/>
                                <w:sz w:val="22"/>
                                <w:u w:val="double"/>
                              </w:rPr>
                              <w:t>Effective:</w:t>
                            </w:r>
                            <w:r>
                              <w:rPr>
                                <w:rFonts w:ascii="Times New Roman" w:hAnsi="Times New Roman"/>
                                <w:b/>
                                <w:sz w:val="22"/>
                                <w:u w:val="double"/>
                              </w:rPr>
                              <w:t xml:space="preserve"> 4/6/2017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AED83B" id="Text Box 1" o:spid="_x0000_s1031" type="#_x0000_t202" style="position:absolute;left:0;text-align:left;margin-left:-.75pt;margin-top:-.8pt;width:154.1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" strokeweight="1pt">
                <v:textbox>
                  <w:txbxContent>
                    <w:p w14:paraId="534A5C70" w14:textId="77777777" w:rsidR="00701A32" w:rsidRPr="00956317" w:rsidRDefault="00701A32" w:rsidP="00F56AD5">
                      <w:pPr>
                        <w:rPr>
                          <w:rFonts w:ascii="Times New Roman" w:hAnsi="Times New Roman"/>
                          <w:b/>
                          <w:sz w:val="22"/>
                          <w:u w:val="double"/>
                        </w:rPr>
                      </w:pPr>
                      <w:r>
                        <w:rPr>
                          <w:rFonts w:ascii="Times New Roman" w:hAnsi="Times New Roman"/>
                          <w:b/>
                          <w:sz w:val="22"/>
                          <w:u w:val="double"/>
                        </w:rPr>
                        <w:t>Revised: HB 520</w:t>
                      </w:r>
                      <w:r w:rsidRPr="004764DE">
                        <w:rPr>
                          <w:rFonts w:ascii="Times New Roman" w:hAnsi="Times New Roman"/>
                          <w:b/>
                          <w:sz w:val="22"/>
                          <w:u w:val="double"/>
                        </w:rPr>
                        <w:t>, 13</w:t>
                      </w:r>
                      <w:r>
                        <w:rPr>
                          <w:rFonts w:ascii="Times New Roman" w:hAnsi="Times New Roman"/>
                          <w:b/>
                          <w:sz w:val="22"/>
                          <w:u w:val="double"/>
                        </w:rPr>
                        <w:t>1</w:t>
                      </w:r>
                      <w:r w:rsidRPr="00C57CE1">
                        <w:rPr>
                          <w:rFonts w:ascii="Times New Roman" w:hAnsi="Times New Roman"/>
                          <w:b/>
                          <w:sz w:val="22"/>
                          <w:u w:val="double"/>
                          <w:vertAlign w:val="superscript"/>
                        </w:rPr>
                        <w:t>st</w:t>
                      </w:r>
                      <w:r>
                        <w:rPr>
                          <w:rFonts w:ascii="Times New Roman" w:hAnsi="Times New Roman"/>
                          <w:b/>
                          <w:sz w:val="22"/>
                          <w:u w:val="double"/>
                        </w:rPr>
                        <w:t xml:space="preserve"> </w:t>
                      </w:r>
                      <w:r w:rsidRPr="004764DE">
                        <w:rPr>
                          <w:rFonts w:ascii="Times New Roman" w:hAnsi="Times New Roman"/>
                          <w:b/>
                          <w:sz w:val="22"/>
                          <w:u w:val="double"/>
                        </w:rPr>
                        <w:t>GA</w:t>
                      </w:r>
                    </w:p>
                    <w:p w14:paraId="66C92155" w14:textId="77777777" w:rsidR="00701A32" w:rsidRDefault="00701A32" w:rsidP="00F56AD5">
                      <w:pPr>
                        <w:rPr>
                          <w:rFonts w:ascii="Times New Roman" w:hAnsi="Times New Roman"/>
                          <w:b/>
                          <w:sz w:val="22"/>
                          <w:u w:val="double"/>
                        </w:rPr>
                      </w:pPr>
                      <w:r w:rsidRPr="00CF6EC5">
                        <w:rPr>
                          <w:rFonts w:ascii="Times New Roman" w:hAnsi="Times New Roman"/>
                          <w:b/>
                          <w:sz w:val="22"/>
                          <w:u w:val="double"/>
                        </w:rPr>
                        <w:t>Effective:</w:t>
                      </w:r>
                      <w:r>
                        <w:rPr>
                          <w:rFonts w:ascii="Times New Roman" w:hAnsi="Times New Roman"/>
                          <w:b/>
                          <w:sz w:val="22"/>
                          <w:u w:val="double"/>
                        </w:rPr>
                        <w:t xml:space="preserve"> 4/6/2017</w:t>
                      </w:r>
                    </w:p>
                  </w:txbxContent>
                </v:textbox>
              </v:shape>
            </w:pict>
          </mc:Fallback>
        </mc:AlternateContent>
      </w:r>
    </w:p>
    <w:p w14:paraId="7C44C56C" w14:textId="77777777" w:rsidR="00F56AD5" w:rsidRDefault="00F56AD5" w:rsidP="00241D07">
      <w:pPr>
        <w:widowControl w:val="0"/>
        <w:jc w:val="both"/>
        <w:rPr>
          <w:rFonts w:ascii="Times New Roman" w:hAnsi="Times New Roman"/>
          <w:b/>
          <w:color w:val="FF0000"/>
          <w:sz w:val="22"/>
          <w:szCs w:val="22"/>
        </w:rPr>
      </w:pPr>
    </w:p>
    <w:p w14:paraId="7556B50B" w14:textId="77777777" w:rsidR="00F56AD5" w:rsidRDefault="00F56AD5" w:rsidP="00241D07">
      <w:pPr>
        <w:widowControl w:val="0"/>
        <w:jc w:val="both"/>
        <w:rPr>
          <w:rFonts w:ascii="Times New Roman" w:hAnsi="Times New Roman"/>
          <w:b/>
          <w:color w:val="FF0000"/>
          <w:sz w:val="22"/>
          <w:szCs w:val="22"/>
        </w:rPr>
      </w:pPr>
    </w:p>
    <w:p w14:paraId="1A6C6E18" w14:textId="77777777" w:rsidR="00F56AD5" w:rsidRDefault="00F56AD5" w:rsidP="00241D07">
      <w:pPr>
        <w:widowControl w:val="0"/>
        <w:jc w:val="both"/>
        <w:rPr>
          <w:rFonts w:ascii="Times New Roman" w:hAnsi="Times New Roman"/>
          <w:b/>
          <w:color w:val="FF0000"/>
          <w:sz w:val="22"/>
          <w:szCs w:val="22"/>
        </w:rPr>
      </w:pPr>
    </w:p>
    <w:p w14:paraId="4CC85560" w14:textId="77777777" w:rsidR="001811E7" w:rsidRPr="00683DFA" w:rsidRDefault="001811E7" w:rsidP="00241D0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 xml:space="preserve">in </w:t>
      </w:r>
      <w:r w:rsidR="00FF772F">
        <w:rPr>
          <w:rFonts w:ascii="Times New Roman" w:hAnsi="Times New Roman"/>
          <w:b/>
          <w:color w:val="FF0000"/>
          <w:sz w:val="22"/>
          <w:szCs w:val="22"/>
        </w:rPr>
        <w:t>1-24</w:t>
      </w:r>
      <w:r w:rsidR="00C918EF">
        <w:rPr>
          <w:rFonts w:ascii="Times New Roman" w:hAnsi="Times New Roman"/>
          <w:b/>
          <w:color w:val="FF0000"/>
          <w:sz w:val="22"/>
          <w:szCs w:val="22"/>
        </w:rPr>
        <w:t xml:space="preserve"> </w:t>
      </w:r>
      <w:r w:rsidRPr="008A47EB">
        <w:rPr>
          <w:rFonts w:ascii="Times New Roman" w:hAnsi="Times New Roman"/>
          <w:b/>
          <w:color w:val="FF0000"/>
          <w:sz w:val="22"/>
          <w:szCs w:val="22"/>
        </w:rPr>
        <w:t>below were tested during payroll</w:t>
      </w:r>
      <w:r w:rsidR="009C5952" w:rsidRPr="00683DFA">
        <w:rPr>
          <w:rFonts w:ascii="Times New Roman" w:hAnsi="Times New Roman"/>
          <w:b/>
          <w:color w:val="FF0000"/>
          <w:sz w:val="22"/>
          <w:szCs w:val="22"/>
        </w:rPr>
        <w:t xml:space="preserve"> and </w:t>
      </w:r>
      <w:proofErr w:type="spellStart"/>
      <w:r w:rsidR="009C5952" w:rsidRPr="00683DFA">
        <w:rPr>
          <w:rFonts w:ascii="Times New Roman" w:hAnsi="Times New Roman"/>
          <w:b/>
          <w:color w:val="FF0000"/>
          <w:sz w:val="22"/>
          <w:szCs w:val="22"/>
        </w:rPr>
        <w:t>nonpayroll</w:t>
      </w:r>
      <w:proofErr w:type="spellEnd"/>
      <w:r w:rsidRPr="00683DFA">
        <w:rPr>
          <w:rFonts w:ascii="Times New Roman" w:hAnsi="Times New Roman"/>
          <w:b/>
          <w:color w:val="FF0000"/>
          <w:sz w:val="22"/>
          <w:szCs w:val="22"/>
        </w:rPr>
        <w:t xml:space="preserve"> substantive testing, no additional tests </w:t>
      </w:r>
      <w:r w:rsidR="00E46F8F" w:rsidRPr="00683DFA">
        <w:rPr>
          <w:rFonts w:ascii="Times New Roman" w:hAnsi="Times New Roman"/>
          <w:b/>
          <w:color w:val="FF0000"/>
          <w:sz w:val="22"/>
          <w:szCs w:val="22"/>
        </w:rPr>
        <w:t xml:space="preserve">are </w:t>
      </w:r>
      <w:r w:rsidRPr="00683DFA">
        <w:rPr>
          <w:rFonts w:ascii="Times New Roman" w:hAnsi="Times New Roman"/>
          <w:b/>
          <w:color w:val="FF0000"/>
          <w:sz w:val="22"/>
          <w:szCs w:val="22"/>
        </w:rPr>
        <w:t>needed.</w:t>
      </w:r>
    </w:p>
    <w:p w14:paraId="3C8028BB" w14:textId="77777777" w:rsidR="00AC062D" w:rsidRDefault="00AC062D" w:rsidP="00241D07">
      <w:pPr>
        <w:widowControl w:val="0"/>
        <w:jc w:val="both"/>
        <w:rPr>
          <w:rFonts w:ascii="Times New Roman" w:hAnsi="Times New Roman"/>
          <w:b/>
          <w:sz w:val="22"/>
          <w:szCs w:val="22"/>
        </w:rPr>
      </w:pPr>
    </w:p>
    <w:p w14:paraId="1BA75425" w14:textId="77777777" w:rsidR="001811E7" w:rsidRPr="00686545" w:rsidRDefault="00B739D5" w:rsidP="00241D07">
      <w:pPr>
        <w:pStyle w:val="Heading3"/>
        <w:rPr>
          <w:sz w:val="22"/>
          <w:szCs w:val="22"/>
        </w:rPr>
      </w:pPr>
      <w:bookmarkStart w:id="50" w:name="_Toc525143476"/>
      <w:r w:rsidRPr="00B739D5">
        <w:rPr>
          <w:b/>
          <w:sz w:val="22"/>
          <w:szCs w:val="22"/>
        </w:rPr>
        <w:t>1-</w:t>
      </w:r>
      <w:r w:rsidR="009551C1" w:rsidRPr="00686545">
        <w:rPr>
          <w:b/>
          <w:sz w:val="22"/>
          <w:szCs w:val="22"/>
        </w:rPr>
        <w:t>24</w:t>
      </w:r>
      <w:r w:rsidRPr="00686545">
        <w:rPr>
          <w:b/>
          <w:sz w:val="22"/>
          <w:szCs w:val="22"/>
        </w:rPr>
        <w:t xml:space="preserve"> </w:t>
      </w:r>
      <w:r w:rsidR="001811E7" w:rsidRPr="00686545">
        <w:rPr>
          <w:b/>
          <w:sz w:val="22"/>
          <w:szCs w:val="22"/>
        </w:rPr>
        <w:t>Compliance Requirement:</w:t>
      </w:r>
      <w:r w:rsidR="003A6BBD" w:rsidRPr="00686545">
        <w:rPr>
          <w:b/>
          <w:sz w:val="22"/>
          <w:szCs w:val="22"/>
        </w:rPr>
        <w:t xml:space="preserve">  </w:t>
      </w:r>
      <w:r w:rsidR="003A6BBD" w:rsidRPr="00686545">
        <w:rPr>
          <w:sz w:val="22"/>
          <w:szCs w:val="22"/>
        </w:rPr>
        <w:t>Various ORC Sections – Definitions, rates of contributions etc.</w:t>
      </w:r>
      <w:bookmarkEnd w:id="50"/>
    </w:p>
    <w:p w14:paraId="7D53CA7B" w14:textId="77777777" w:rsidR="001811E7" w:rsidRPr="003F243F" w:rsidRDefault="001040E6" w:rsidP="00061016">
      <w:pPr>
        <w:widowControl w:val="0"/>
        <w:numPr>
          <w:ilvl w:val="0"/>
          <w:numId w:val="43"/>
        </w:numPr>
        <w:ind w:left="360"/>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145.01</w:t>
      </w:r>
      <w:r w:rsidR="001811E7" w:rsidRPr="00686545">
        <w:rPr>
          <w:rFonts w:ascii="Times New Roman" w:hAnsi="Times New Roman"/>
          <w:sz w:val="22"/>
          <w:szCs w:val="22"/>
        </w:rPr>
        <w:t>, 145.03,</w:t>
      </w:r>
      <w:r w:rsidR="009C5952" w:rsidRPr="00686545">
        <w:rPr>
          <w:rFonts w:ascii="Times New Roman" w:hAnsi="Times New Roman"/>
          <w:sz w:val="22"/>
          <w:szCs w:val="22"/>
        </w:rPr>
        <w:t xml:space="preserve"> </w:t>
      </w:r>
      <w:r w:rsidR="00281BBD" w:rsidRPr="00686545">
        <w:rPr>
          <w:rFonts w:ascii="Times New Roman" w:hAnsi="Times New Roman"/>
          <w:sz w:val="22"/>
          <w:szCs w:val="22"/>
        </w:rPr>
        <w:t>145.402</w:t>
      </w:r>
      <w:r w:rsidR="00281BBD" w:rsidRPr="00673407">
        <w:rPr>
          <w:rFonts w:ascii="Times New Roman" w:hAnsi="Times New Roman"/>
          <w:sz w:val="22"/>
          <w:szCs w:val="22"/>
        </w:rPr>
        <w:t>,</w:t>
      </w:r>
      <w:r w:rsidR="00281BBD" w:rsidRPr="000911A5">
        <w:rPr>
          <w:rFonts w:ascii="Times New Roman" w:hAnsi="Times New Roman"/>
          <w:sz w:val="22"/>
          <w:szCs w:val="22"/>
        </w:rPr>
        <w:t xml:space="preserve"> </w:t>
      </w:r>
      <w:r w:rsidR="003F243F">
        <w:rPr>
          <w:rFonts w:ascii="Times New Roman" w:hAnsi="Times New Roman"/>
          <w:sz w:val="22"/>
          <w:szCs w:val="22"/>
        </w:rPr>
        <w:t xml:space="preserve">145.47, </w:t>
      </w:r>
      <w:r w:rsidR="001811E7" w:rsidRPr="008A47EB">
        <w:rPr>
          <w:rFonts w:ascii="Times New Roman" w:hAnsi="Times New Roman"/>
          <w:sz w:val="22"/>
          <w:szCs w:val="22"/>
        </w:rPr>
        <w:t>145.48</w:t>
      </w:r>
      <w:r w:rsidR="003F243F">
        <w:rPr>
          <w:rFonts w:ascii="Times New Roman" w:hAnsi="Times New Roman"/>
          <w:sz w:val="22"/>
          <w:szCs w:val="22"/>
        </w:rPr>
        <w:t xml:space="preserve">, </w:t>
      </w:r>
      <w:r w:rsidR="003F243F" w:rsidRPr="00477F63">
        <w:rPr>
          <w:rFonts w:ascii="Times New Roman" w:hAnsi="Times New Roman"/>
          <w:sz w:val="22"/>
          <w:szCs w:val="22"/>
        </w:rPr>
        <w:t>and Ohio Administrative Code Rule 145-1-26</w:t>
      </w:r>
      <w:r w:rsidR="001811E7" w:rsidRPr="003F243F">
        <w:rPr>
          <w:rFonts w:ascii="Times New Roman" w:hAnsi="Times New Roman"/>
          <w:sz w:val="22"/>
          <w:szCs w:val="22"/>
        </w:rPr>
        <w:t xml:space="preserve"> - </w:t>
      </w:r>
      <w:r w:rsidR="001811E7" w:rsidRPr="003F243F">
        <w:rPr>
          <w:rFonts w:ascii="Times New Roman" w:hAnsi="Times New Roman"/>
          <w:b/>
          <w:sz w:val="22"/>
          <w:szCs w:val="22"/>
        </w:rPr>
        <w:t>Public Employees Retirement System (</w:t>
      </w:r>
      <w:proofErr w:type="spellStart"/>
      <w:r w:rsidR="001811E7" w:rsidRPr="003F243F">
        <w:rPr>
          <w:rFonts w:ascii="Times New Roman" w:hAnsi="Times New Roman"/>
          <w:b/>
          <w:sz w:val="22"/>
          <w:szCs w:val="22"/>
        </w:rPr>
        <w:t>PERS</w:t>
      </w:r>
      <w:proofErr w:type="spellEnd"/>
      <w:r w:rsidR="001811E7" w:rsidRPr="003F243F">
        <w:rPr>
          <w:rFonts w:ascii="Times New Roman" w:hAnsi="Times New Roman"/>
          <w:b/>
          <w:sz w:val="22"/>
          <w:szCs w:val="22"/>
        </w:rPr>
        <w:t>)</w:t>
      </w:r>
      <w:r w:rsidR="001811E7" w:rsidRPr="003F243F">
        <w:rPr>
          <w:rFonts w:ascii="Times New Roman" w:hAnsi="Times New Roman"/>
          <w:sz w:val="22"/>
          <w:szCs w:val="22"/>
        </w:rPr>
        <w:t>, definitions, exclusions, exemptions and rates of contributions.</w:t>
      </w:r>
    </w:p>
    <w:p w14:paraId="128BD5FC" w14:textId="77777777" w:rsidR="001811E7" w:rsidRPr="008A47EB" w:rsidRDefault="001811E7" w:rsidP="00241D07">
      <w:pPr>
        <w:widowControl w:val="0"/>
        <w:ind w:left="360"/>
        <w:jc w:val="both"/>
        <w:rPr>
          <w:rFonts w:ascii="Times New Roman" w:hAnsi="Times New Roman"/>
          <w:sz w:val="22"/>
          <w:szCs w:val="22"/>
        </w:rPr>
      </w:pPr>
    </w:p>
    <w:p w14:paraId="199CDD6C" w14:textId="77777777" w:rsidR="001811E7" w:rsidRPr="008A47EB" w:rsidRDefault="001811E7" w:rsidP="00061016">
      <w:pPr>
        <w:widowControl w:val="0"/>
        <w:numPr>
          <w:ilvl w:val="0"/>
          <w:numId w:val="43"/>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00572795">
        <w:rPr>
          <w:rFonts w:ascii="Times New Roman" w:hAnsi="Times New Roman"/>
          <w:sz w:val="22"/>
          <w:szCs w:val="22"/>
        </w:rPr>
        <w:t>742.01, 742.02, 742.31</w:t>
      </w:r>
      <w:r w:rsidRPr="008A47EB">
        <w:rPr>
          <w:rFonts w:ascii="Times New Roman" w:hAnsi="Times New Roman"/>
          <w:sz w:val="22"/>
          <w:szCs w:val="22"/>
        </w:rPr>
        <w:t xml:space="preserve">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14:paraId="31E7268B" w14:textId="77777777" w:rsidR="001811E7" w:rsidRPr="008A47EB" w:rsidRDefault="00950927" w:rsidP="00950927">
      <w:pPr>
        <w:widowControl w:val="0"/>
        <w:tabs>
          <w:tab w:val="left" w:pos="6466"/>
        </w:tabs>
        <w:ind w:left="360"/>
        <w:jc w:val="both"/>
        <w:rPr>
          <w:rFonts w:ascii="Times New Roman" w:hAnsi="Times New Roman"/>
          <w:sz w:val="22"/>
          <w:szCs w:val="22"/>
        </w:rPr>
      </w:pPr>
      <w:r>
        <w:rPr>
          <w:rFonts w:ascii="Times New Roman" w:hAnsi="Times New Roman"/>
          <w:sz w:val="22"/>
          <w:szCs w:val="22"/>
        </w:rPr>
        <w:tab/>
      </w:r>
    </w:p>
    <w:p w14:paraId="0BBE5FB7" w14:textId="77777777" w:rsidR="001811E7" w:rsidRPr="008A47EB" w:rsidRDefault="001811E7" w:rsidP="00061016">
      <w:pPr>
        <w:widowControl w:val="0"/>
        <w:numPr>
          <w:ilvl w:val="0"/>
          <w:numId w:val="43"/>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3307.01, </w:t>
      </w:r>
      <w:r w:rsidR="00134FE0" w:rsidRPr="00134FE0">
        <w:rPr>
          <w:rFonts w:ascii="Times New Roman" w:hAnsi="Times New Roman"/>
          <w:sz w:val="22"/>
          <w:szCs w:val="22"/>
          <w:u w:val="wave"/>
        </w:rPr>
        <w:t>3307.26,</w:t>
      </w:r>
      <w:r w:rsidR="00134FE0">
        <w:rPr>
          <w:rFonts w:ascii="Times New Roman" w:hAnsi="Times New Roman"/>
          <w:sz w:val="22"/>
          <w:szCs w:val="22"/>
        </w:rPr>
        <w:t xml:space="preserve"> </w:t>
      </w:r>
      <w:r w:rsidRPr="008A47EB">
        <w:rPr>
          <w:rFonts w:ascii="Times New Roman" w:hAnsi="Times New Roman"/>
          <w:sz w:val="22"/>
          <w:szCs w:val="22"/>
        </w:rPr>
        <w:t>3307.35, 3307.51, 3307.53, 3307.</w:t>
      </w:r>
      <w:r w:rsidRPr="00686545">
        <w:rPr>
          <w:rFonts w:ascii="Times New Roman" w:hAnsi="Times New Roman"/>
          <w:sz w:val="22"/>
          <w:szCs w:val="22"/>
        </w:rPr>
        <w:t>56,</w:t>
      </w:r>
      <w:r w:rsidR="00281BBD" w:rsidRPr="00686545">
        <w:rPr>
          <w:rFonts w:ascii="Times New Roman" w:hAnsi="Times New Roman"/>
          <w:sz w:val="22"/>
          <w:szCs w:val="22"/>
        </w:rPr>
        <w:t xml:space="preserve"> 3307.561</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3307.691</w:t>
      </w:r>
      <w:r w:rsidR="007A6C8D" w:rsidRPr="00686545">
        <w:rPr>
          <w:rFonts w:ascii="Times New Roman" w:hAnsi="Times New Roman"/>
          <w:sz w:val="22"/>
          <w:szCs w:val="22"/>
        </w:rPr>
        <w:t xml:space="preserve"> and 3314.10</w:t>
      </w:r>
      <w:r w:rsidRPr="00686545">
        <w:rPr>
          <w:rFonts w:ascii="Times New Roman" w:hAnsi="Times New Roman"/>
          <w:sz w:val="22"/>
          <w:szCs w:val="22"/>
        </w:rPr>
        <w:t xml:space="preserve"> - </w:t>
      </w:r>
      <w:r w:rsidRPr="00686545">
        <w:rPr>
          <w:rFonts w:ascii="Times New Roman" w:hAnsi="Times New Roman"/>
          <w:b/>
          <w:sz w:val="22"/>
          <w:szCs w:val="22"/>
        </w:rPr>
        <w:t>State Teachers</w:t>
      </w:r>
      <w:r w:rsidRPr="008A47EB">
        <w:rPr>
          <w:rFonts w:ascii="Times New Roman" w:hAnsi="Times New Roman"/>
          <w:b/>
          <w:sz w:val="22"/>
          <w:szCs w:val="22"/>
        </w:rPr>
        <w:t xml:space="preserve"> Retirement System (</w:t>
      </w:r>
      <w:proofErr w:type="spellStart"/>
      <w:r w:rsidRPr="008A47EB">
        <w:rPr>
          <w:rFonts w:ascii="Times New Roman" w:hAnsi="Times New Roman"/>
          <w:b/>
          <w:sz w:val="22"/>
          <w:szCs w:val="22"/>
        </w:rPr>
        <w:t>STRS</w:t>
      </w:r>
      <w:proofErr w:type="spellEnd"/>
      <w:r w:rsidRPr="008A47EB">
        <w:rPr>
          <w:rFonts w:ascii="Times New Roman" w:hAnsi="Times New Roman"/>
          <w:b/>
          <w:sz w:val="22"/>
          <w:szCs w:val="22"/>
        </w:rPr>
        <w:t>)</w:t>
      </w:r>
      <w:r w:rsidRPr="008A47EB">
        <w:rPr>
          <w:rFonts w:ascii="Times New Roman" w:hAnsi="Times New Roman"/>
          <w:sz w:val="22"/>
          <w:szCs w:val="22"/>
        </w:rPr>
        <w:t>, definitions, employment of retired members, contribution rates.  (These sections also apply to community school employees.)</w:t>
      </w:r>
    </w:p>
    <w:p w14:paraId="216AB252" w14:textId="77777777" w:rsidR="001811E7" w:rsidRPr="008A47EB" w:rsidRDefault="001811E7" w:rsidP="00241D07">
      <w:pPr>
        <w:widowControl w:val="0"/>
        <w:ind w:left="360"/>
        <w:jc w:val="both"/>
        <w:rPr>
          <w:rFonts w:ascii="Times New Roman" w:hAnsi="Times New Roman"/>
          <w:sz w:val="22"/>
          <w:szCs w:val="22"/>
        </w:rPr>
      </w:pPr>
    </w:p>
    <w:p w14:paraId="1547A82B" w14:textId="77777777" w:rsidR="001811E7" w:rsidRPr="008A47EB" w:rsidRDefault="001811E7" w:rsidP="00061016">
      <w:pPr>
        <w:widowControl w:val="0"/>
        <w:numPr>
          <w:ilvl w:val="0"/>
          <w:numId w:val="43"/>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3309.23, 3309.341</w:t>
      </w:r>
      <w:r w:rsidRPr="00686545">
        <w:rPr>
          <w:rFonts w:ascii="Times New Roman" w:hAnsi="Times New Roman"/>
          <w:sz w:val="22"/>
          <w:szCs w:val="22"/>
        </w:rPr>
        <w:t xml:space="preserve">, </w:t>
      </w:r>
      <w:r w:rsidR="00281BBD" w:rsidRPr="00686545">
        <w:rPr>
          <w:rFonts w:ascii="Times New Roman" w:hAnsi="Times New Roman"/>
          <w:sz w:val="22"/>
          <w:szCs w:val="22"/>
        </w:rPr>
        <w:t>3309.43</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3309.47, 3309.49 and 3309.51</w:t>
      </w:r>
      <w:r w:rsidRPr="00686545">
        <w:rPr>
          <w:rStyle w:val="FootnoteReference"/>
          <w:rFonts w:ascii="Times New Roman" w:hAnsi="Times New Roman"/>
          <w:sz w:val="22"/>
          <w:szCs w:val="22"/>
        </w:rPr>
        <w:footnoteReference w:id="75"/>
      </w:r>
      <w:r w:rsidRPr="00686545">
        <w:rPr>
          <w:rFonts w:ascii="Times New Roman" w:hAnsi="Times New Roman"/>
          <w:sz w:val="22"/>
          <w:szCs w:val="22"/>
        </w:rPr>
        <w:t xml:space="preserve"> - Membership</w:t>
      </w:r>
      <w:r w:rsidRPr="008A47EB">
        <w:rPr>
          <w:rFonts w:ascii="Times New Roman" w:hAnsi="Times New Roman"/>
          <w:sz w:val="22"/>
          <w:szCs w:val="22"/>
        </w:rPr>
        <w:t xml:space="preserve"> in </w:t>
      </w:r>
      <w:r w:rsidRPr="008A47EB">
        <w:rPr>
          <w:rFonts w:ascii="Times New Roman" w:hAnsi="Times New Roman"/>
          <w:b/>
          <w:sz w:val="22"/>
          <w:szCs w:val="22"/>
        </w:rPr>
        <w:t>Public School Employees Retirement System (</w:t>
      </w:r>
      <w:proofErr w:type="spellStart"/>
      <w:r w:rsidRPr="008A47EB">
        <w:rPr>
          <w:rFonts w:ascii="Times New Roman" w:hAnsi="Times New Roman"/>
          <w:b/>
          <w:sz w:val="22"/>
          <w:szCs w:val="22"/>
        </w:rPr>
        <w:t>SERS</w:t>
      </w:r>
      <w:proofErr w:type="spellEnd"/>
      <w:r w:rsidRPr="008A47EB">
        <w:rPr>
          <w:rFonts w:ascii="Times New Roman" w:hAnsi="Times New Roman"/>
          <w:b/>
          <w:sz w:val="22"/>
          <w:szCs w:val="22"/>
        </w:rPr>
        <w:t>)</w:t>
      </w:r>
      <w:r w:rsidRPr="008A47EB">
        <w:rPr>
          <w:rFonts w:ascii="Times New Roman" w:hAnsi="Times New Roman"/>
          <w:sz w:val="22"/>
          <w:szCs w:val="22"/>
        </w:rPr>
        <w:t>, employment of retired members, contribution rate, payment of expense fund.  (These sections also apply to community school employees.)</w:t>
      </w:r>
    </w:p>
    <w:p w14:paraId="790B2BD2" w14:textId="77777777" w:rsidR="001811E7" w:rsidRPr="008A47EB" w:rsidRDefault="001811E7" w:rsidP="00241D07">
      <w:pPr>
        <w:widowControl w:val="0"/>
        <w:jc w:val="both"/>
        <w:rPr>
          <w:rFonts w:ascii="Times New Roman" w:hAnsi="Times New Roman"/>
          <w:sz w:val="22"/>
          <w:szCs w:val="22"/>
        </w:rPr>
      </w:pPr>
    </w:p>
    <w:p w14:paraId="3C9D0BF4" w14:textId="77777777"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76"/>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14:paraId="6FE0626F" w14:textId="77777777" w:rsidR="003F243F" w:rsidRDefault="003F243F" w:rsidP="00241D07">
      <w:pPr>
        <w:widowControl w:val="0"/>
        <w:jc w:val="both"/>
        <w:rPr>
          <w:rFonts w:ascii="Times New Roman" w:hAnsi="Times New Roman"/>
          <w:sz w:val="22"/>
          <w:szCs w:val="22"/>
        </w:rPr>
      </w:pPr>
    </w:p>
    <w:p w14:paraId="0E2D3184" w14:textId="77777777" w:rsidR="003F243F" w:rsidRPr="00477F63" w:rsidRDefault="003F243F" w:rsidP="00241D07">
      <w:pPr>
        <w:widowControl w:val="0"/>
        <w:jc w:val="both"/>
        <w:rPr>
          <w:rFonts w:ascii="Times New Roman" w:hAnsi="Times New Roman"/>
          <w:sz w:val="22"/>
          <w:szCs w:val="22"/>
        </w:rPr>
      </w:pPr>
      <w:proofErr w:type="spellStart"/>
      <w:r w:rsidRPr="00477F63">
        <w:rPr>
          <w:rFonts w:ascii="Times New Roman" w:hAnsi="Times New Roman"/>
          <w:sz w:val="22"/>
          <w:szCs w:val="22"/>
        </w:rPr>
        <w:t>PERS</w:t>
      </w:r>
      <w:proofErr w:type="spellEnd"/>
      <w:r w:rsidRPr="00477F63">
        <w:rPr>
          <w:rFonts w:ascii="Times New Roman" w:hAnsi="Times New Roman"/>
          <w:sz w:val="22"/>
          <w:szCs w:val="22"/>
        </w:rPr>
        <w:t xml:space="preserve"> withholdings should be</w:t>
      </w:r>
      <w:r w:rsidR="00694D88">
        <w:rPr>
          <w:rFonts w:ascii="Times New Roman" w:hAnsi="Times New Roman"/>
          <w:sz w:val="22"/>
          <w:szCs w:val="22"/>
        </w:rPr>
        <w:t xml:space="preserve"> </w:t>
      </w:r>
      <w:r w:rsidR="00694D88">
        <w:rPr>
          <w:rFonts w:ascii="Times New Roman" w:hAnsi="Times New Roman"/>
          <w:sz w:val="22"/>
          <w:szCs w:val="22"/>
          <w:u w:val="wave"/>
        </w:rPr>
        <w:t>computed on earnable (i.e. usually gross) salary, that is computed on gross pay before</w:t>
      </w:r>
      <w:r w:rsidRPr="00694D88">
        <w:rPr>
          <w:rFonts w:ascii="Times New Roman" w:hAnsi="Times New Roman"/>
          <w:strike/>
          <w:sz w:val="22"/>
          <w:szCs w:val="22"/>
        </w:rPr>
        <w:t xml:space="preserve"> taken out prior to</w:t>
      </w:r>
      <w:r w:rsidRPr="00477F63">
        <w:rPr>
          <w:rFonts w:ascii="Times New Roman" w:hAnsi="Times New Roman"/>
          <w:sz w:val="22"/>
          <w:szCs w:val="22"/>
        </w:rPr>
        <w:t xml:space="preserve"> deducting medical, dental, vision, and flexible spending (Ohio Rev. Code </w:t>
      </w:r>
      <w:r w:rsidR="0002412E">
        <w:rPr>
          <w:rFonts w:ascii="Times New Roman" w:hAnsi="Times New Roman"/>
          <w:sz w:val="22"/>
          <w:szCs w:val="22"/>
        </w:rPr>
        <w:t>§</w:t>
      </w:r>
      <w:r w:rsidR="00D55219">
        <w:rPr>
          <w:rFonts w:ascii="Times New Roman" w:hAnsi="Times New Roman"/>
          <w:sz w:val="22"/>
          <w:szCs w:val="22"/>
        </w:rPr>
        <w:t>§</w:t>
      </w:r>
      <w:r w:rsidR="0002412E">
        <w:rPr>
          <w:rFonts w:ascii="Times New Roman" w:hAnsi="Times New Roman"/>
          <w:sz w:val="22"/>
          <w:szCs w:val="22"/>
        </w:rPr>
        <w:t xml:space="preserve"> </w:t>
      </w:r>
      <w:r w:rsidR="00D55219">
        <w:rPr>
          <w:rFonts w:ascii="Times New Roman" w:hAnsi="Times New Roman"/>
          <w:sz w:val="22"/>
          <w:szCs w:val="22"/>
          <w:u w:val="wave"/>
        </w:rPr>
        <w:t>1</w:t>
      </w:r>
      <w:r w:rsidR="00A93A6C">
        <w:rPr>
          <w:rFonts w:ascii="Times New Roman" w:hAnsi="Times New Roman"/>
          <w:sz w:val="22"/>
          <w:szCs w:val="22"/>
          <w:u w:val="wave"/>
        </w:rPr>
        <w:t>45.47</w:t>
      </w:r>
      <w:r w:rsidR="00D55219">
        <w:rPr>
          <w:rFonts w:ascii="Times New Roman" w:hAnsi="Times New Roman"/>
          <w:sz w:val="22"/>
          <w:szCs w:val="22"/>
          <w:u w:val="wave"/>
        </w:rPr>
        <w:t xml:space="preserve">, </w:t>
      </w:r>
      <w:r w:rsidRPr="00A93A6C">
        <w:rPr>
          <w:rFonts w:ascii="Times New Roman" w:hAnsi="Times New Roman"/>
          <w:strike/>
          <w:sz w:val="22"/>
          <w:szCs w:val="22"/>
        </w:rPr>
        <w:t>3309.23</w:t>
      </w:r>
      <w:r w:rsidR="00572795" w:rsidRPr="00477F63">
        <w:rPr>
          <w:rFonts w:ascii="Times New Roman" w:hAnsi="Times New Roman"/>
          <w:sz w:val="22"/>
          <w:szCs w:val="22"/>
        </w:rPr>
        <w:t xml:space="preserve"> </w:t>
      </w:r>
      <w:r w:rsidRPr="00477F63">
        <w:rPr>
          <w:rFonts w:ascii="Times New Roman" w:hAnsi="Times New Roman"/>
          <w:sz w:val="22"/>
          <w:szCs w:val="22"/>
        </w:rPr>
        <w:t>and Ohio Administrative Code Rule 145-1-26).</w:t>
      </w:r>
    </w:p>
    <w:p w14:paraId="76D14BB9" w14:textId="77777777" w:rsidR="009C5952" w:rsidRDefault="009C5952" w:rsidP="00241D07">
      <w:pPr>
        <w:widowControl w:val="0"/>
        <w:jc w:val="both"/>
        <w:rPr>
          <w:rFonts w:ascii="Times New Roman" w:hAnsi="Times New Roman"/>
          <w:sz w:val="22"/>
          <w:szCs w:val="22"/>
        </w:rPr>
      </w:pPr>
    </w:p>
    <w:p w14:paraId="5652EFF1" w14:textId="77777777" w:rsidR="007A6C8D" w:rsidRPr="00541758" w:rsidRDefault="007A6C8D" w:rsidP="00241D07">
      <w:pPr>
        <w:widowControl w:val="0"/>
        <w:jc w:val="both"/>
        <w:rPr>
          <w:rFonts w:ascii="Times New Roman" w:hAnsi="Times New Roman"/>
          <w:sz w:val="22"/>
          <w:szCs w:val="22"/>
        </w:rPr>
      </w:pPr>
      <w:r w:rsidRPr="00686545">
        <w:rPr>
          <w:rFonts w:ascii="Times New Roman" w:hAnsi="Times New Roman"/>
          <w:sz w:val="22"/>
          <w:szCs w:val="22"/>
        </w:rPr>
        <w:t xml:space="preserve">Certain community school teaching employees are included in </w:t>
      </w:r>
      <w:proofErr w:type="spellStart"/>
      <w:r w:rsidRPr="00686545">
        <w:rPr>
          <w:rFonts w:ascii="Times New Roman" w:hAnsi="Times New Roman"/>
          <w:sz w:val="22"/>
          <w:szCs w:val="22"/>
        </w:rPr>
        <w:t>STRS</w:t>
      </w:r>
      <w:proofErr w:type="spellEnd"/>
      <w:r w:rsidRPr="00686545">
        <w:rPr>
          <w:rFonts w:ascii="Times New Roman" w:hAnsi="Times New Roman"/>
          <w:sz w:val="22"/>
          <w:szCs w:val="22"/>
        </w:rPr>
        <w:t xml:space="preserve"> and others are excluded.  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3307.01(B</w:t>
      </w:r>
      <w:proofErr w:type="gramStart"/>
      <w:r w:rsidRPr="00686545">
        <w:rPr>
          <w:rFonts w:ascii="Times New Roman" w:hAnsi="Times New Roman"/>
          <w:sz w:val="22"/>
          <w:szCs w:val="22"/>
        </w:rPr>
        <w:t>)(</w:t>
      </w:r>
      <w:proofErr w:type="gramEnd"/>
      <w:r w:rsidR="00EA2DA7" w:rsidRPr="00541758">
        <w:rPr>
          <w:rFonts w:ascii="Times New Roman" w:hAnsi="Times New Roman"/>
          <w:sz w:val="22"/>
          <w:szCs w:val="22"/>
        </w:rPr>
        <w:t>1</w:t>
      </w:r>
      <w:r w:rsidRPr="00686545">
        <w:rPr>
          <w:rFonts w:ascii="Times New Roman" w:hAnsi="Times New Roman"/>
          <w:sz w:val="22"/>
          <w:szCs w:val="22"/>
        </w:rPr>
        <w:t xml:space="preserve">) and 3314.10 include in </w:t>
      </w:r>
      <w:proofErr w:type="spellStart"/>
      <w:r w:rsidRPr="00686545">
        <w:rPr>
          <w:rFonts w:ascii="Times New Roman" w:hAnsi="Times New Roman"/>
          <w:sz w:val="22"/>
          <w:szCs w:val="22"/>
        </w:rPr>
        <w:t>STRS</w:t>
      </w:r>
      <w:proofErr w:type="spellEnd"/>
      <w:r w:rsidRPr="00686545">
        <w:rPr>
          <w:rFonts w:ascii="Times New Roman" w:hAnsi="Times New Roman"/>
          <w:sz w:val="22"/>
          <w:szCs w:val="22"/>
        </w:rPr>
        <w:t xml:space="preserve"> membership any </w:t>
      </w:r>
      <w:r w:rsidR="00EA2DA7">
        <w:rPr>
          <w:rFonts w:ascii="Times New Roman" w:hAnsi="Times New Roman"/>
          <w:sz w:val="22"/>
          <w:szCs w:val="22"/>
        </w:rPr>
        <w:t xml:space="preserve">person </w:t>
      </w:r>
      <w:r w:rsidR="00C879C3" w:rsidRPr="00EA2DA7">
        <w:rPr>
          <w:rFonts w:ascii="Times New Roman" w:hAnsi="Times New Roman"/>
          <w:sz w:val="22"/>
          <w:szCs w:val="22"/>
        </w:rPr>
        <w:t xml:space="preserve">who is </w:t>
      </w:r>
      <w:r w:rsidR="00C879C3" w:rsidRPr="00541758">
        <w:rPr>
          <w:rFonts w:ascii="Times New Roman" w:hAnsi="Times New Roman"/>
          <w:sz w:val="22"/>
          <w:szCs w:val="22"/>
        </w:rPr>
        <w:t xml:space="preserve">employed in the school as </w:t>
      </w:r>
      <w:r w:rsidR="00C879C3" w:rsidRPr="00EA2DA7">
        <w:rPr>
          <w:rFonts w:ascii="Times New Roman" w:hAnsi="Times New Roman"/>
          <w:sz w:val="22"/>
          <w:szCs w:val="22"/>
        </w:rPr>
        <w:t xml:space="preserve">a teacher </w:t>
      </w:r>
      <w:r w:rsidR="00C879C3" w:rsidRPr="00541758">
        <w:rPr>
          <w:rFonts w:ascii="Times New Roman" w:hAnsi="Times New Roman"/>
          <w:sz w:val="22"/>
          <w:szCs w:val="22"/>
        </w:rPr>
        <w:t>or faculty member.</w:t>
      </w:r>
      <w:r w:rsidR="00C879C3" w:rsidRPr="00541758">
        <w:rPr>
          <w:rStyle w:val="FootnoteReference"/>
          <w:rFonts w:ascii="Times New Roman" w:hAnsi="Times New Roman"/>
          <w:sz w:val="22"/>
          <w:szCs w:val="22"/>
        </w:rPr>
        <w:footnoteReference w:id="77"/>
      </w:r>
      <w:r w:rsidR="00C879C3" w:rsidRPr="00541758">
        <w:rPr>
          <w:rFonts w:ascii="Times New Roman" w:hAnsi="Times New Roman"/>
          <w:sz w:val="22"/>
          <w:szCs w:val="22"/>
        </w:rPr>
        <w:t xml:space="preserve"> The following are excluded under § 3307.01(B</w:t>
      </w:r>
      <w:proofErr w:type="gramStart"/>
      <w:r w:rsidR="00C879C3" w:rsidRPr="00541758">
        <w:rPr>
          <w:rFonts w:ascii="Times New Roman" w:hAnsi="Times New Roman"/>
          <w:sz w:val="22"/>
          <w:szCs w:val="22"/>
        </w:rPr>
        <w:t>)(</w:t>
      </w:r>
      <w:proofErr w:type="gramEnd"/>
      <w:r w:rsidR="00C879C3" w:rsidRPr="00541758">
        <w:rPr>
          <w:rFonts w:ascii="Times New Roman" w:hAnsi="Times New Roman"/>
          <w:sz w:val="22"/>
          <w:szCs w:val="22"/>
        </w:rPr>
        <w:t>2)(b):</w:t>
      </w:r>
    </w:p>
    <w:p w14:paraId="46CBD494" w14:textId="77777777" w:rsidR="007A6C8D" w:rsidRPr="00541758" w:rsidRDefault="007A6C8D" w:rsidP="00061016">
      <w:pPr>
        <w:pStyle w:val="ListParagraph"/>
        <w:widowControl w:val="0"/>
        <w:numPr>
          <w:ilvl w:val="0"/>
          <w:numId w:val="74"/>
        </w:numPr>
        <w:ind w:left="1080"/>
        <w:jc w:val="both"/>
        <w:rPr>
          <w:rFonts w:ascii="Times New Roman" w:hAnsi="Times New Roman"/>
          <w:sz w:val="22"/>
          <w:szCs w:val="22"/>
        </w:rPr>
      </w:pPr>
      <w:r w:rsidRPr="00541758">
        <w:rPr>
          <w:rFonts w:ascii="Times New Roman" w:hAnsi="Times New Roman"/>
          <w:sz w:val="22"/>
          <w:szCs w:val="22"/>
        </w:rPr>
        <w:t>The person is employed by a community school operator;</w:t>
      </w:r>
    </w:p>
    <w:p w14:paraId="14A71E6A" w14:textId="77777777" w:rsidR="007A6C8D" w:rsidRPr="00260026" w:rsidRDefault="007A6C8D" w:rsidP="00061016">
      <w:pPr>
        <w:pStyle w:val="ListParagraph"/>
        <w:widowControl w:val="0"/>
        <w:numPr>
          <w:ilvl w:val="0"/>
          <w:numId w:val="74"/>
        </w:numPr>
        <w:ind w:left="1080"/>
        <w:jc w:val="both"/>
        <w:rPr>
          <w:rFonts w:ascii="Times New Roman" w:hAnsi="Times New Roman"/>
          <w:sz w:val="22"/>
          <w:szCs w:val="22"/>
        </w:rPr>
      </w:pPr>
      <w:r w:rsidRPr="00541758">
        <w:rPr>
          <w:rFonts w:ascii="Times New Roman" w:hAnsi="Times New Roman"/>
          <w:sz w:val="22"/>
          <w:szCs w:val="22"/>
        </w:rPr>
        <w:t xml:space="preserve">The operator </w:t>
      </w:r>
      <w:r w:rsidR="000911A5" w:rsidRPr="00541758">
        <w:rPr>
          <w:rFonts w:ascii="Times New Roman" w:hAnsi="Times New Roman"/>
          <w:sz w:val="22"/>
          <w:szCs w:val="22"/>
        </w:rPr>
        <w:t xml:space="preserve">on or before February 1, 2016 was </w:t>
      </w:r>
      <w:r w:rsidRPr="00541758">
        <w:rPr>
          <w:rFonts w:ascii="Times New Roman" w:hAnsi="Times New Roman"/>
          <w:sz w:val="22"/>
          <w:szCs w:val="22"/>
        </w:rPr>
        <w:t>withhold</w:t>
      </w:r>
      <w:r w:rsidR="000911A5" w:rsidRPr="00541758">
        <w:rPr>
          <w:rFonts w:ascii="Times New Roman" w:hAnsi="Times New Roman"/>
          <w:sz w:val="22"/>
          <w:szCs w:val="22"/>
        </w:rPr>
        <w:t>ing</w:t>
      </w:r>
      <w:r w:rsidRPr="00541758">
        <w:rPr>
          <w:rFonts w:ascii="Times New Roman" w:hAnsi="Times New Roman"/>
          <w:sz w:val="22"/>
          <w:szCs w:val="22"/>
        </w:rPr>
        <w:t xml:space="preserve"> and pay</w:t>
      </w:r>
      <w:r w:rsidR="000911A5" w:rsidRPr="00541758">
        <w:rPr>
          <w:rFonts w:ascii="Times New Roman" w:hAnsi="Times New Roman"/>
          <w:sz w:val="22"/>
          <w:szCs w:val="22"/>
        </w:rPr>
        <w:t>ing</w:t>
      </w:r>
      <w:r w:rsidRPr="00260026">
        <w:rPr>
          <w:rFonts w:ascii="Times New Roman" w:hAnsi="Times New Roman"/>
          <w:sz w:val="22"/>
          <w:szCs w:val="22"/>
        </w:rPr>
        <w:t xml:space="preserve"> Social Security taxes on the person's behalf;</w:t>
      </w:r>
    </w:p>
    <w:p w14:paraId="6A468A84" w14:textId="77777777" w:rsidR="00541758" w:rsidRDefault="007A6C8D" w:rsidP="00061016">
      <w:pPr>
        <w:pStyle w:val="ListParagraph"/>
        <w:widowControl w:val="0"/>
        <w:numPr>
          <w:ilvl w:val="0"/>
          <w:numId w:val="74"/>
        </w:numPr>
        <w:ind w:left="1080"/>
        <w:jc w:val="both"/>
        <w:rPr>
          <w:rFonts w:ascii="Times New Roman" w:hAnsi="Times New Roman"/>
          <w:sz w:val="22"/>
          <w:szCs w:val="22"/>
        </w:rPr>
      </w:pPr>
      <w:r w:rsidRPr="00260026">
        <w:rPr>
          <w:rFonts w:ascii="Times New Roman" w:hAnsi="Times New Roman"/>
          <w:sz w:val="22"/>
          <w:szCs w:val="22"/>
        </w:rPr>
        <w:t xml:space="preserve">The person had contributing service in a community school in Ohio within one year preceding the later of </w:t>
      </w:r>
      <w:r w:rsidR="000911A5" w:rsidRPr="00541758">
        <w:rPr>
          <w:rFonts w:ascii="Times New Roman" w:hAnsi="Times New Roman"/>
          <w:sz w:val="22"/>
          <w:szCs w:val="22"/>
        </w:rPr>
        <w:t>February</w:t>
      </w:r>
      <w:r w:rsidRPr="00260026">
        <w:rPr>
          <w:rFonts w:ascii="Times New Roman" w:hAnsi="Times New Roman"/>
          <w:sz w:val="22"/>
          <w:szCs w:val="22"/>
        </w:rPr>
        <w:t xml:space="preserve"> 1, 2016, or the date on which the operator for the first time withholds and pays Social Security taxes for that person.</w:t>
      </w:r>
    </w:p>
    <w:p w14:paraId="2F3CEB21" w14:textId="77777777" w:rsidR="007A6C8D" w:rsidRPr="00686545" w:rsidRDefault="00541758" w:rsidP="00541758">
      <w:pPr>
        <w:pStyle w:val="ListParagraph"/>
        <w:widowControl w:val="0"/>
        <w:ind w:left="1080"/>
        <w:jc w:val="both"/>
        <w:rPr>
          <w:rFonts w:ascii="Times New Roman" w:hAnsi="Times New Roman"/>
          <w:sz w:val="22"/>
          <w:szCs w:val="22"/>
        </w:rPr>
      </w:pPr>
      <w:r w:rsidRPr="00686545">
        <w:rPr>
          <w:rFonts w:ascii="Times New Roman" w:hAnsi="Times New Roman"/>
          <w:sz w:val="22"/>
          <w:szCs w:val="22"/>
        </w:rPr>
        <w:t xml:space="preserve"> </w:t>
      </w:r>
    </w:p>
    <w:p w14:paraId="4F153085" w14:textId="77777777" w:rsidR="00694D88" w:rsidRPr="00694D88" w:rsidRDefault="007A6C8D" w:rsidP="00694D88">
      <w:pPr>
        <w:widowControl w:val="0"/>
        <w:tabs>
          <w:tab w:val="left" w:pos="270"/>
        </w:tabs>
        <w:jc w:val="both"/>
        <w:rPr>
          <w:rFonts w:ascii="Times New Roman" w:hAnsi="Times New Roman"/>
          <w:sz w:val="22"/>
          <w:szCs w:val="22"/>
          <w:u w:val="wave"/>
        </w:rPr>
      </w:pPr>
      <w:proofErr w:type="spellStart"/>
      <w:r w:rsidRPr="00686545">
        <w:rPr>
          <w:rFonts w:ascii="Times New Roman" w:hAnsi="Times New Roman"/>
          <w:sz w:val="22"/>
          <w:szCs w:val="22"/>
        </w:rPr>
        <w:t>STRS</w:t>
      </w:r>
      <w:proofErr w:type="spellEnd"/>
      <w:r w:rsidRPr="00686545">
        <w:rPr>
          <w:rFonts w:ascii="Times New Roman" w:hAnsi="Times New Roman"/>
          <w:sz w:val="22"/>
          <w:szCs w:val="22"/>
        </w:rPr>
        <w:t xml:space="preserve"> excludes from membership any person not described above for whom a community school operator withholds and pays Social Security taxes, if the person is employed as a teacher or terminates employment with an operator and has no contributing service in a community school in Ohio for at least one year from the date of terminating employment.  </w:t>
      </w:r>
      <w:r w:rsidR="00694D88">
        <w:rPr>
          <w:rFonts w:ascii="Times New Roman" w:hAnsi="Times New Roman"/>
          <w:sz w:val="22"/>
          <w:szCs w:val="22"/>
          <w:u w:val="wave"/>
        </w:rPr>
        <w:t xml:space="preserve">Each teacher shall contribute a certain percent not greater than 14%, of the teacher’s earned compensation.  </w:t>
      </w:r>
      <w:proofErr w:type="gramStart"/>
      <w:r w:rsidR="00694D88">
        <w:rPr>
          <w:rFonts w:ascii="Times New Roman" w:hAnsi="Times New Roman"/>
          <w:sz w:val="22"/>
          <w:szCs w:val="22"/>
          <w:u w:val="wave"/>
        </w:rPr>
        <w:t xml:space="preserve">(Ohio Rev. Code </w:t>
      </w:r>
      <w:r w:rsidR="00694D88" w:rsidRPr="00694D88">
        <w:rPr>
          <w:rFonts w:ascii="Times New Roman" w:hAnsi="Times New Roman"/>
          <w:sz w:val="22"/>
          <w:szCs w:val="22"/>
          <w:u w:val="wave"/>
        </w:rPr>
        <w:t>§ 3307.26 (A)).</w:t>
      </w:r>
      <w:proofErr w:type="gramEnd"/>
    </w:p>
    <w:p w14:paraId="7AF34EDB" w14:textId="77777777" w:rsidR="007A6C8D" w:rsidRPr="000911A5" w:rsidRDefault="007A6C8D" w:rsidP="00241D07">
      <w:pPr>
        <w:widowControl w:val="0"/>
        <w:tabs>
          <w:tab w:val="left" w:pos="270"/>
        </w:tabs>
        <w:jc w:val="both"/>
        <w:rPr>
          <w:rFonts w:ascii="Times New Roman" w:hAnsi="Times New Roman"/>
          <w:sz w:val="22"/>
          <w:szCs w:val="22"/>
        </w:rPr>
      </w:pPr>
    </w:p>
    <w:p w14:paraId="63252104" w14:textId="77777777" w:rsidR="007A6C8D" w:rsidRPr="00686545" w:rsidRDefault="00C879C3" w:rsidP="00241D07">
      <w:pPr>
        <w:widowControl w:val="0"/>
        <w:tabs>
          <w:tab w:val="left" w:pos="270"/>
        </w:tabs>
        <w:jc w:val="both"/>
        <w:rPr>
          <w:rFonts w:ascii="Times New Roman" w:hAnsi="Times New Roman"/>
          <w:sz w:val="22"/>
          <w:szCs w:val="22"/>
        </w:rPr>
      </w:pPr>
      <w:r w:rsidRPr="00686545">
        <w:rPr>
          <w:rFonts w:ascii="Times New Roman" w:hAnsi="Times New Roman"/>
          <w:sz w:val="22"/>
          <w:szCs w:val="22"/>
        </w:rPr>
        <w:t>Ohio Rev. Code §</w:t>
      </w:r>
      <w:r w:rsidR="00025F94" w:rsidRPr="00686545">
        <w:rPr>
          <w:rFonts w:ascii="Times New Roman" w:hAnsi="Times New Roman"/>
          <w:sz w:val="22"/>
          <w:szCs w:val="22"/>
        </w:rPr>
        <w:t>§</w:t>
      </w:r>
      <w:r>
        <w:rPr>
          <w:rFonts w:ascii="Times New Roman" w:hAnsi="Times New Roman"/>
          <w:sz w:val="22"/>
          <w:szCs w:val="22"/>
        </w:rPr>
        <w:t xml:space="preserve"> </w:t>
      </w:r>
      <w:r w:rsidRPr="00686545">
        <w:rPr>
          <w:rFonts w:ascii="Times New Roman" w:hAnsi="Times New Roman"/>
          <w:sz w:val="22"/>
          <w:szCs w:val="22"/>
        </w:rPr>
        <w:t>3309.011, 3309.013</w:t>
      </w:r>
      <w:r w:rsidR="00D55219">
        <w:rPr>
          <w:rFonts w:ascii="Times New Roman" w:hAnsi="Times New Roman"/>
          <w:sz w:val="22"/>
          <w:szCs w:val="22"/>
        </w:rPr>
        <w:t>,</w:t>
      </w:r>
      <w:r>
        <w:rPr>
          <w:rFonts w:ascii="Times New Roman" w:hAnsi="Times New Roman"/>
          <w:sz w:val="22"/>
          <w:szCs w:val="22"/>
        </w:rPr>
        <w:t xml:space="preserve"> and 3314.10</w:t>
      </w:r>
      <w:r w:rsidR="007A6C8D" w:rsidRPr="00686545">
        <w:rPr>
          <w:rFonts w:ascii="Times New Roman" w:hAnsi="Times New Roman"/>
          <w:sz w:val="22"/>
          <w:szCs w:val="22"/>
        </w:rPr>
        <w:t xml:space="preserve"> specify which nonteaching community school employees are included in </w:t>
      </w:r>
      <w:proofErr w:type="spellStart"/>
      <w:r w:rsidR="007A6C8D" w:rsidRPr="00686545">
        <w:rPr>
          <w:rFonts w:ascii="Times New Roman" w:hAnsi="Times New Roman"/>
          <w:sz w:val="22"/>
          <w:szCs w:val="22"/>
        </w:rPr>
        <w:t>SERS</w:t>
      </w:r>
      <w:proofErr w:type="spellEnd"/>
      <w:r w:rsidR="007A6C8D" w:rsidRPr="00686545">
        <w:rPr>
          <w:rFonts w:ascii="Times New Roman" w:hAnsi="Times New Roman"/>
          <w:sz w:val="22"/>
          <w:szCs w:val="22"/>
        </w:rPr>
        <w:t xml:space="preserve"> membership and which are excluded.  It excludes both of the following</w:t>
      </w:r>
      <w:r w:rsidR="00EE3935" w:rsidRPr="00541758">
        <w:rPr>
          <w:rFonts w:ascii="Times New Roman" w:hAnsi="Times New Roman"/>
          <w:sz w:val="22"/>
          <w:szCs w:val="22"/>
        </w:rPr>
        <w:t xml:space="preserve"> for employees of an operator withholding and paying social security taxes on or before February 1, 2016</w:t>
      </w:r>
      <w:r w:rsidR="007A6C8D" w:rsidRPr="00686545">
        <w:rPr>
          <w:rFonts w:ascii="Times New Roman" w:hAnsi="Times New Roman"/>
          <w:sz w:val="22"/>
          <w:szCs w:val="22"/>
        </w:rPr>
        <w:t>:</w:t>
      </w:r>
    </w:p>
    <w:p w14:paraId="2270813A" w14:textId="77777777" w:rsidR="007A6C8D" w:rsidRPr="00686545" w:rsidRDefault="007A6C8D" w:rsidP="00061016">
      <w:pPr>
        <w:pStyle w:val="ListParagraph"/>
        <w:widowControl w:val="0"/>
        <w:numPr>
          <w:ilvl w:val="0"/>
          <w:numId w:val="75"/>
        </w:numPr>
        <w:tabs>
          <w:tab w:val="left" w:pos="270"/>
        </w:tabs>
        <w:ind w:left="1080"/>
        <w:jc w:val="both"/>
        <w:rPr>
          <w:rFonts w:ascii="Times New Roman" w:hAnsi="Times New Roman"/>
          <w:sz w:val="22"/>
          <w:szCs w:val="22"/>
        </w:rPr>
      </w:pPr>
      <w:r w:rsidRPr="00686545">
        <w:rPr>
          <w:rFonts w:ascii="Times New Roman" w:hAnsi="Times New Roman"/>
          <w:sz w:val="22"/>
          <w:szCs w:val="22"/>
        </w:rPr>
        <w:t>Any person initially employed on or after July 1, 2016, by a community school operator that withholds Social Security taxes beginning with the first paycheck after commencing employment;</w:t>
      </w:r>
    </w:p>
    <w:p w14:paraId="511A61B1"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7C22920C" w14:textId="77777777" w:rsidR="007A6C8D" w:rsidRPr="00541758" w:rsidRDefault="00887E26" w:rsidP="007401A3">
      <w:pPr>
        <w:pStyle w:val="ListParagraph"/>
        <w:widowControl w:val="0"/>
        <w:tabs>
          <w:tab w:val="left" w:pos="270"/>
        </w:tabs>
        <w:ind w:left="1080"/>
        <w:jc w:val="both"/>
        <w:rPr>
          <w:rFonts w:ascii="Times New Roman" w:hAnsi="Times New Roman"/>
          <w:sz w:val="22"/>
          <w:szCs w:val="22"/>
        </w:rPr>
      </w:pPr>
      <w:r w:rsidRPr="00541758">
        <w:rPr>
          <w:rFonts w:ascii="Times New Roman" w:hAnsi="Times New Roman"/>
          <w:sz w:val="22"/>
          <w:szCs w:val="22"/>
        </w:rPr>
        <w:t>OR</w:t>
      </w:r>
    </w:p>
    <w:p w14:paraId="5549D2E4" w14:textId="77777777" w:rsidR="00541758" w:rsidRPr="00686545" w:rsidRDefault="00541758" w:rsidP="007401A3">
      <w:pPr>
        <w:pStyle w:val="ListParagraph"/>
        <w:widowControl w:val="0"/>
        <w:tabs>
          <w:tab w:val="left" w:pos="270"/>
        </w:tabs>
        <w:ind w:left="1080"/>
        <w:jc w:val="both"/>
        <w:rPr>
          <w:rFonts w:ascii="Times New Roman" w:hAnsi="Times New Roman"/>
          <w:sz w:val="22"/>
          <w:szCs w:val="22"/>
        </w:rPr>
      </w:pPr>
    </w:p>
    <w:p w14:paraId="0C2C4A7A" w14:textId="77777777" w:rsidR="007A6C8D" w:rsidRPr="00686545" w:rsidRDefault="007A6C8D" w:rsidP="00061016">
      <w:pPr>
        <w:pStyle w:val="ListParagraph"/>
        <w:widowControl w:val="0"/>
        <w:numPr>
          <w:ilvl w:val="0"/>
          <w:numId w:val="75"/>
        </w:numPr>
        <w:tabs>
          <w:tab w:val="left" w:pos="270"/>
        </w:tabs>
        <w:ind w:left="1080"/>
        <w:jc w:val="both"/>
        <w:rPr>
          <w:rFonts w:ascii="Times New Roman" w:hAnsi="Times New Roman"/>
          <w:sz w:val="22"/>
          <w:szCs w:val="22"/>
        </w:rPr>
      </w:pPr>
      <w:r w:rsidRPr="00686545">
        <w:rPr>
          <w:rFonts w:ascii="Times New Roman" w:hAnsi="Times New Roman"/>
          <w:sz w:val="22"/>
          <w:szCs w:val="22"/>
        </w:rPr>
        <w:t>Except as described below, any person who is a former employee of a community school operator and is reemployed on or after July 1, 2016, by the same operator if the operator withholds Social Security taxes beginning with the first paycheck after commencing reemployment.</w:t>
      </w:r>
    </w:p>
    <w:p w14:paraId="1A31CF0A"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03E06643" w14:textId="77777777" w:rsidR="008F27E3" w:rsidRPr="00086A95" w:rsidRDefault="007A6C8D" w:rsidP="00F1348E">
      <w:pPr>
        <w:pStyle w:val="ListParagraph"/>
        <w:widowControl w:val="0"/>
        <w:tabs>
          <w:tab w:val="left" w:pos="270"/>
        </w:tabs>
        <w:ind w:left="0"/>
        <w:jc w:val="both"/>
        <w:rPr>
          <w:rFonts w:ascii="Times New Roman" w:hAnsi="Times New Roman"/>
          <w:strike/>
          <w:sz w:val="22"/>
          <w:szCs w:val="22"/>
        </w:rPr>
      </w:pPr>
      <w:proofErr w:type="spellStart"/>
      <w:r w:rsidRPr="00686545">
        <w:rPr>
          <w:rFonts w:ascii="Times New Roman" w:hAnsi="Times New Roman"/>
          <w:sz w:val="22"/>
          <w:szCs w:val="22"/>
        </w:rPr>
        <w:t>SERS</w:t>
      </w:r>
      <w:proofErr w:type="spellEnd"/>
      <w:r w:rsidRPr="00686545">
        <w:rPr>
          <w:rFonts w:ascii="Times New Roman" w:hAnsi="Times New Roman"/>
          <w:sz w:val="22"/>
          <w:szCs w:val="22"/>
        </w:rPr>
        <w:t xml:space="preserve"> includes in membership any person reemployed on or after July 1, 2016, by the same operator if the operator withholds Social Security taxes beginning with the first paycheck after commencing reemployment and the </w:t>
      </w:r>
      <w:r w:rsidRPr="00086A95">
        <w:rPr>
          <w:rFonts w:ascii="Times New Roman" w:hAnsi="Times New Roman"/>
          <w:strike/>
          <w:sz w:val="22"/>
          <w:szCs w:val="22"/>
        </w:rPr>
        <w:t>following appl</w:t>
      </w:r>
      <w:r w:rsidR="00F1348E" w:rsidRPr="00086A95">
        <w:rPr>
          <w:rFonts w:ascii="Times New Roman" w:hAnsi="Times New Roman"/>
          <w:strike/>
          <w:sz w:val="22"/>
          <w:szCs w:val="22"/>
        </w:rPr>
        <w:t>ies</w:t>
      </w:r>
      <w:r w:rsidRPr="00086A95">
        <w:rPr>
          <w:rFonts w:ascii="Times New Roman" w:hAnsi="Times New Roman"/>
          <w:strike/>
          <w:sz w:val="22"/>
          <w:szCs w:val="22"/>
        </w:rPr>
        <w:t>:</w:t>
      </w:r>
      <w:r w:rsidR="00F1348E" w:rsidRPr="00086A95">
        <w:rPr>
          <w:rFonts w:ascii="Times New Roman" w:hAnsi="Times New Roman"/>
          <w:strike/>
          <w:sz w:val="22"/>
          <w:szCs w:val="22"/>
        </w:rPr>
        <w:t xml:space="preserve">  </w:t>
      </w:r>
    </w:p>
    <w:p w14:paraId="52BFD196" w14:textId="77777777" w:rsidR="007A6C8D" w:rsidRPr="00686545" w:rsidRDefault="00F1348E" w:rsidP="00061016">
      <w:pPr>
        <w:pStyle w:val="ListParagraph"/>
        <w:widowControl w:val="0"/>
        <w:numPr>
          <w:ilvl w:val="0"/>
          <w:numId w:val="75"/>
        </w:numPr>
        <w:tabs>
          <w:tab w:val="left" w:pos="270"/>
        </w:tabs>
        <w:ind w:left="1080"/>
        <w:jc w:val="both"/>
        <w:rPr>
          <w:rFonts w:ascii="Times New Roman" w:hAnsi="Times New Roman"/>
          <w:sz w:val="22"/>
          <w:szCs w:val="22"/>
        </w:rPr>
      </w:pPr>
      <w:r w:rsidRPr="00086A95">
        <w:rPr>
          <w:rFonts w:ascii="Times New Roman" w:hAnsi="Times New Roman"/>
          <w:strike/>
          <w:sz w:val="22"/>
          <w:szCs w:val="22"/>
        </w:rPr>
        <w:t>t</w:t>
      </w:r>
      <w:r w:rsidR="007A6C8D" w:rsidRPr="00086A95">
        <w:rPr>
          <w:rFonts w:ascii="Times New Roman" w:hAnsi="Times New Roman"/>
          <w:strike/>
          <w:sz w:val="22"/>
          <w:szCs w:val="22"/>
        </w:rPr>
        <w:t>he</w:t>
      </w:r>
      <w:r w:rsidR="007A6C8D" w:rsidRPr="00686545">
        <w:rPr>
          <w:rFonts w:ascii="Times New Roman" w:hAnsi="Times New Roman"/>
          <w:sz w:val="22"/>
          <w:szCs w:val="22"/>
        </w:rPr>
        <w:t xml:space="preserve"> person is employed by the same operator at any time within the period July 1, 2015, to June 30, 2016, and the date of reemployment is before July 1, 2017; </w:t>
      </w:r>
    </w:p>
    <w:p w14:paraId="23D838A4"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3901BA8E" w14:textId="77777777" w:rsidR="007A6C8D" w:rsidRPr="00BA7573" w:rsidRDefault="007A6C8D" w:rsidP="007401A3">
      <w:pPr>
        <w:pStyle w:val="ListParagraph"/>
        <w:widowControl w:val="0"/>
        <w:tabs>
          <w:tab w:val="left" w:pos="270"/>
        </w:tabs>
        <w:ind w:left="1080"/>
        <w:jc w:val="both"/>
        <w:rPr>
          <w:rFonts w:ascii="Times New Roman" w:hAnsi="Times New Roman"/>
          <w:strike/>
          <w:sz w:val="22"/>
          <w:szCs w:val="22"/>
        </w:rPr>
      </w:pPr>
      <w:r w:rsidRPr="00BA7573">
        <w:rPr>
          <w:rFonts w:ascii="Times New Roman" w:hAnsi="Times New Roman"/>
          <w:strike/>
          <w:sz w:val="22"/>
          <w:szCs w:val="22"/>
        </w:rPr>
        <w:t>OR</w:t>
      </w:r>
    </w:p>
    <w:p w14:paraId="125E9E4C" w14:textId="77777777" w:rsidR="007A6C8D" w:rsidRPr="00BA7573" w:rsidRDefault="007A6C8D" w:rsidP="007401A3">
      <w:pPr>
        <w:pStyle w:val="ListParagraph"/>
        <w:widowControl w:val="0"/>
        <w:tabs>
          <w:tab w:val="left" w:pos="270"/>
        </w:tabs>
        <w:ind w:left="1080"/>
        <w:jc w:val="both"/>
        <w:rPr>
          <w:rFonts w:ascii="Times New Roman" w:hAnsi="Times New Roman"/>
          <w:strike/>
          <w:sz w:val="22"/>
          <w:szCs w:val="22"/>
        </w:rPr>
      </w:pPr>
    </w:p>
    <w:p w14:paraId="52EB92BD" w14:textId="77777777" w:rsidR="007A6C8D" w:rsidRPr="00BA7573" w:rsidRDefault="007A6C8D" w:rsidP="00061016">
      <w:pPr>
        <w:pStyle w:val="ListParagraph"/>
        <w:widowControl w:val="0"/>
        <w:numPr>
          <w:ilvl w:val="0"/>
          <w:numId w:val="76"/>
        </w:numPr>
        <w:tabs>
          <w:tab w:val="left" w:pos="270"/>
        </w:tabs>
        <w:ind w:left="1080"/>
        <w:jc w:val="both"/>
        <w:rPr>
          <w:rFonts w:ascii="Times New Roman" w:hAnsi="Times New Roman"/>
          <w:strike/>
          <w:sz w:val="22"/>
          <w:szCs w:val="22"/>
        </w:rPr>
      </w:pPr>
      <w:r w:rsidRPr="00BA7573">
        <w:rPr>
          <w:rFonts w:ascii="Times New Roman" w:hAnsi="Times New Roman"/>
          <w:strike/>
          <w:sz w:val="22"/>
          <w:szCs w:val="22"/>
        </w:rPr>
        <w:t xml:space="preserve">Both of the following conditions are true: (1) the person is employed by the same operator at any time in the 12-month period preceding the date the operator initially withholds and pays Social Security taxes and the person had previously only contributed to </w:t>
      </w:r>
      <w:proofErr w:type="spellStart"/>
      <w:r w:rsidRPr="00BA7573">
        <w:rPr>
          <w:rFonts w:ascii="Times New Roman" w:hAnsi="Times New Roman"/>
          <w:strike/>
          <w:sz w:val="22"/>
          <w:szCs w:val="22"/>
        </w:rPr>
        <w:t>SERS</w:t>
      </w:r>
      <w:proofErr w:type="spellEnd"/>
      <w:r w:rsidRPr="00BA7573">
        <w:rPr>
          <w:rFonts w:ascii="Times New Roman" w:hAnsi="Times New Roman"/>
          <w:strike/>
          <w:sz w:val="22"/>
          <w:szCs w:val="22"/>
        </w:rPr>
        <w:t xml:space="preserve"> and (2) the person's date of reemployment is not more than 12 months after the date the operator initially withholds and pays the taxes.</w:t>
      </w:r>
      <w:r w:rsidR="00033F55" w:rsidRPr="00261AAF">
        <w:rPr>
          <w:rStyle w:val="FootnoteReference"/>
          <w:rFonts w:ascii="Times New Roman" w:hAnsi="Times New Roman"/>
          <w:sz w:val="22"/>
          <w:szCs w:val="22"/>
        </w:rPr>
        <w:footnoteReference w:id="78"/>
      </w:r>
    </w:p>
    <w:p w14:paraId="3269414A" w14:textId="77777777" w:rsidR="001811E7" w:rsidRDefault="001811E7" w:rsidP="00241D07">
      <w:pPr>
        <w:widowControl w:val="0"/>
        <w:jc w:val="both"/>
        <w:rPr>
          <w:rFonts w:ascii="Times New Roman" w:hAnsi="Times New Roman"/>
          <w:sz w:val="22"/>
          <w:szCs w:val="22"/>
        </w:rPr>
      </w:pPr>
    </w:p>
    <w:p w14:paraId="0AFA8B8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48C867A1"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B3C694C"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14:paraId="67A07255"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14F0C09"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the contributions when due</w:t>
      </w:r>
      <w:r w:rsidR="00347480">
        <w:rPr>
          <w:rFonts w:ascii="Times New Roman" w:hAnsi="Times New Roman"/>
          <w:b/>
          <w:sz w:val="22"/>
          <w:szCs w:val="22"/>
        </w:rPr>
        <w:t>.</w:t>
      </w:r>
      <w:r w:rsidRPr="008A47EB">
        <w:rPr>
          <w:rFonts w:ascii="Times New Roman" w:hAnsi="Times New Roman"/>
          <w:b/>
          <w:sz w:val="22"/>
          <w:szCs w:val="22"/>
        </w:rPr>
        <w:t xml:space="preserve"> </w:t>
      </w:r>
    </w:p>
    <w:p w14:paraId="208D70FD" w14:textId="77777777" w:rsidR="005746D7" w:rsidRDefault="005746D7">
      <w:pPr>
        <w:rPr>
          <w:rFonts w:ascii="Times New Roman" w:hAnsi="Times New Roman"/>
          <w:sz w:val="22"/>
          <w:szCs w:val="22"/>
        </w:rPr>
      </w:pPr>
      <w:r>
        <w:rPr>
          <w:rFonts w:ascii="Times New Roman" w:hAnsi="Times New Roman"/>
          <w:sz w:val="22"/>
          <w:szCs w:val="22"/>
        </w:rPr>
        <w:br w:type="page"/>
      </w:r>
    </w:p>
    <w:p w14:paraId="6D346AD5"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1811E7" w:rsidRPr="008A47EB" w14:paraId="442F5417" w14:textId="77777777" w:rsidTr="00686545">
        <w:trPr>
          <w:cantSplit/>
        </w:trPr>
        <w:tc>
          <w:tcPr>
            <w:tcW w:w="4428" w:type="dxa"/>
          </w:tcPr>
          <w:p w14:paraId="0EF34DD1"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26FCF5B6"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516B1617"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43B5B6E"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1505B40B" w14:textId="77777777" w:rsidTr="00686545">
        <w:trPr>
          <w:cantSplit/>
        </w:trPr>
        <w:tc>
          <w:tcPr>
            <w:tcW w:w="4428" w:type="dxa"/>
          </w:tcPr>
          <w:p w14:paraId="66B9DAFB"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0312CD38"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03577E6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4E9879C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4A84A1A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D3A2A1B"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B6E2E9E" w14:textId="77777777" w:rsidR="001811E7" w:rsidRPr="008A47EB" w:rsidRDefault="001811E7" w:rsidP="007401A3">
            <w:pPr>
              <w:ind w:firstLine="540"/>
              <w:rPr>
                <w:rFonts w:ascii="Times New Roman" w:hAnsi="Times New Roman"/>
                <w:sz w:val="22"/>
                <w:szCs w:val="22"/>
              </w:rPr>
            </w:pPr>
          </w:p>
        </w:tc>
        <w:tc>
          <w:tcPr>
            <w:tcW w:w="1152" w:type="dxa"/>
          </w:tcPr>
          <w:p w14:paraId="6CFF30F2" w14:textId="77777777" w:rsidR="001811E7" w:rsidRPr="008A47EB" w:rsidRDefault="001811E7" w:rsidP="00686545">
            <w:pPr>
              <w:ind w:left="54"/>
              <w:rPr>
                <w:rFonts w:ascii="Times New Roman" w:hAnsi="Times New Roman"/>
                <w:sz w:val="22"/>
                <w:szCs w:val="22"/>
              </w:rPr>
            </w:pPr>
          </w:p>
        </w:tc>
      </w:tr>
    </w:tbl>
    <w:p w14:paraId="16D8D4DA" w14:textId="77777777" w:rsidR="001811E7" w:rsidRDefault="001811E7" w:rsidP="007401A3">
      <w:pPr>
        <w:ind w:left="360"/>
        <w:jc w:val="both"/>
        <w:rPr>
          <w:rFonts w:ascii="Times New Roman" w:hAnsi="Times New Roman"/>
          <w:sz w:val="22"/>
          <w:szCs w:val="22"/>
        </w:rPr>
      </w:pPr>
      <w:r w:rsidRPr="008A47EB">
        <w:rPr>
          <w:rFonts w:ascii="Times New Roman" w:hAnsi="Times New Roman"/>
          <w:sz w:val="22"/>
          <w:szCs w:val="22"/>
        </w:rPr>
        <w:tab/>
      </w:r>
    </w:p>
    <w:p w14:paraId="176A7448" w14:textId="77777777" w:rsidR="005746D7" w:rsidRPr="008A47EB" w:rsidRDefault="005746D7" w:rsidP="007401A3">
      <w:pPr>
        <w:ind w:left="360"/>
        <w:jc w:val="both"/>
        <w:rPr>
          <w:rFonts w:ascii="Times New Roman" w:hAnsi="Times New Roman"/>
          <w:sz w:val="22"/>
          <w:szCs w:val="22"/>
        </w:rPr>
      </w:pPr>
    </w:p>
    <w:p w14:paraId="69FBB3C3" w14:textId="77777777"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782C3639" w14:textId="77777777" w:rsidR="001811E7" w:rsidRPr="008A47EB" w:rsidRDefault="001811E7" w:rsidP="007401A3">
      <w:pPr>
        <w:widowControl w:val="0"/>
        <w:ind w:left="360"/>
        <w:jc w:val="both"/>
        <w:rPr>
          <w:rFonts w:ascii="Times New Roman" w:hAnsi="Times New Roman"/>
          <w:b/>
          <w:sz w:val="22"/>
          <w:szCs w:val="22"/>
        </w:rPr>
      </w:pPr>
    </w:p>
    <w:p w14:paraId="5329289C" w14:textId="77777777" w:rsidR="001811E7" w:rsidRPr="00686545" w:rsidRDefault="001811E7" w:rsidP="00061016">
      <w:pPr>
        <w:pStyle w:val="ListParagraph"/>
        <w:widowControl w:val="0"/>
        <w:numPr>
          <w:ilvl w:val="0"/>
          <w:numId w:val="49"/>
        </w:numPr>
        <w:ind w:left="360"/>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 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79"/>
      </w:r>
      <w:r w:rsidRPr="000603F9">
        <w:rPr>
          <w:rFonts w:ascii="Times New Roman" w:hAnsi="Times New Roman"/>
          <w:sz w:val="22"/>
          <w:szCs w:val="22"/>
        </w:rPr>
        <w:t xml:space="preserve"> </w:t>
      </w:r>
      <w:r w:rsidR="00F6460E" w:rsidRPr="005968B3">
        <w:rPr>
          <w:rStyle w:val="FootnoteReference"/>
          <w:rFonts w:ascii="Times New Roman" w:hAnsi="Times New Roman"/>
          <w:sz w:val="22"/>
          <w:szCs w:val="22"/>
        </w:rPr>
        <w:footnoteReference w:id="80"/>
      </w:r>
      <w:r w:rsidR="00F62CEC" w:rsidRPr="00477F63">
        <w:rPr>
          <w:rFonts w:ascii="Times New Roman" w:hAnsi="Times New Roman"/>
          <w:sz w:val="22"/>
          <w:szCs w:val="22"/>
        </w:rPr>
        <w:t xml:space="preserve"> </w:t>
      </w:r>
      <w:r w:rsidR="003F243F" w:rsidRPr="00477F63">
        <w:rPr>
          <w:rFonts w:ascii="Times New Roman" w:hAnsi="Times New Roman"/>
          <w:sz w:val="22"/>
          <w:szCs w:val="22"/>
        </w:rPr>
        <w:t xml:space="preserve"> (</w:t>
      </w:r>
      <w:r w:rsidR="003F243F" w:rsidRPr="00342C8F">
        <w:rPr>
          <w:rFonts w:ascii="Times New Roman" w:hAnsi="Times New Roman"/>
          <w:b/>
          <w:i/>
          <w:sz w:val="22"/>
          <w:szCs w:val="22"/>
        </w:rPr>
        <w:t>Note</w:t>
      </w:r>
      <w:r w:rsidR="003F243F" w:rsidRPr="00477F63">
        <w:rPr>
          <w:rFonts w:ascii="Times New Roman" w:hAnsi="Times New Roman"/>
          <w:sz w:val="22"/>
          <w:szCs w:val="22"/>
        </w:rPr>
        <w:t xml:space="preserve">:  </w:t>
      </w:r>
      <w:proofErr w:type="spellStart"/>
      <w:r w:rsidR="00F62CEC" w:rsidRPr="00477F63">
        <w:rPr>
          <w:rFonts w:ascii="Times New Roman" w:hAnsi="Times New Roman"/>
          <w:sz w:val="22"/>
          <w:szCs w:val="22"/>
        </w:rPr>
        <w:t>PERS</w:t>
      </w:r>
      <w:proofErr w:type="spellEnd"/>
      <w:r w:rsidR="00F62CEC" w:rsidRPr="00477F63">
        <w:rPr>
          <w:rFonts w:ascii="Times New Roman" w:hAnsi="Times New Roman"/>
          <w:sz w:val="22"/>
          <w:szCs w:val="22"/>
        </w:rPr>
        <w:t xml:space="preserve"> withholdings </w:t>
      </w:r>
      <w:r w:rsidR="003F243F" w:rsidRPr="00477F63">
        <w:rPr>
          <w:rFonts w:ascii="Times New Roman" w:hAnsi="Times New Roman"/>
          <w:sz w:val="22"/>
          <w:szCs w:val="22"/>
        </w:rPr>
        <w:t xml:space="preserve">must be </w:t>
      </w:r>
      <w:r w:rsidR="00F62CEC" w:rsidRPr="00477F63">
        <w:rPr>
          <w:rFonts w:ascii="Times New Roman" w:hAnsi="Times New Roman"/>
          <w:sz w:val="22"/>
          <w:szCs w:val="22"/>
        </w:rPr>
        <w:t xml:space="preserve">taken out prior to medical, dental, vision and flexible spending </w:t>
      </w:r>
      <w:r w:rsidR="00F62CEC" w:rsidRPr="00686545">
        <w:rPr>
          <w:rFonts w:ascii="Times New Roman" w:hAnsi="Times New Roman"/>
          <w:sz w:val="22"/>
          <w:szCs w:val="22"/>
        </w:rPr>
        <w:t>account deductions.</w:t>
      </w:r>
      <w:r w:rsidR="007A6C8D" w:rsidRPr="00686545">
        <w:rPr>
          <w:rFonts w:ascii="Times New Roman" w:hAnsi="Times New Roman"/>
          <w:sz w:val="22"/>
          <w:szCs w:val="22"/>
        </w:rPr>
        <w:t xml:space="preserve">  Also, unless they meet the exceptions described above, employees of community school operators (i.e., management companies) must make contributions to </w:t>
      </w:r>
      <w:proofErr w:type="spellStart"/>
      <w:r w:rsidR="007A6C8D" w:rsidRPr="00686545">
        <w:rPr>
          <w:rFonts w:ascii="Times New Roman" w:hAnsi="Times New Roman"/>
          <w:sz w:val="22"/>
          <w:szCs w:val="22"/>
        </w:rPr>
        <w:t>STRS</w:t>
      </w:r>
      <w:proofErr w:type="spellEnd"/>
      <w:r w:rsidR="007A6C8D" w:rsidRPr="00686545">
        <w:rPr>
          <w:rFonts w:ascii="Times New Roman" w:hAnsi="Times New Roman"/>
          <w:sz w:val="22"/>
          <w:szCs w:val="22"/>
        </w:rPr>
        <w:t xml:space="preserve"> or </w:t>
      </w:r>
      <w:proofErr w:type="spellStart"/>
      <w:r w:rsidR="007A6C8D" w:rsidRPr="00686545">
        <w:rPr>
          <w:rFonts w:ascii="Times New Roman" w:hAnsi="Times New Roman"/>
          <w:sz w:val="22"/>
          <w:szCs w:val="22"/>
        </w:rPr>
        <w:t>SERS</w:t>
      </w:r>
      <w:proofErr w:type="spellEnd"/>
      <w:r w:rsidR="007A6C8D" w:rsidRPr="00686545">
        <w:rPr>
          <w:rFonts w:ascii="Times New Roman" w:hAnsi="Times New Roman"/>
          <w:sz w:val="22"/>
          <w:szCs w:val="22"/>
        </w:rPr>
        <w:t>, even if the operator is already contributing to Social Security for these employees.</w:t>
      </w:r>
      <w:r w:rsidR="003F243F" w:rsidRPr="00686545">
        <w:rPr>
          <w:rFonts w:ascii="Times New Roman" w:hAnsi="Times New Roman"/>
          <w:sz w:val="22"/>
          <w:szCs w:val="22"/>
        </w:rPr>
        <w:t>)</w:t>
      </w:r>
    </w:p>
    <w:p w14:paraId="6D07C4E8" w14:textId="77777777" w:rsidR="00285E59" w:rsidRDefault="00285E59">
      <w:pPr>
        <w:rPr>
          <w:rFonts w:ascii="Times New Roman" w:hAnsi="Times New Roman"/>
          <w:sz w:val="22"/>
          <w:szCs w:val="22"/>
        </w:rPr>
      </w:pPr>
      <w:r>
        <w:rPr>
          <w:rFonts w:ascii="Times New Roman" w:hAnsi="Times New Roman"/>
          <w:sz w:val="22"/>
          <w:szCs w:val="22"/>
        </w:rPr>
        <w:br w:type="page"/>
      </w:r>
    </w:p>
    <w:p w14:paraId="5E19E91F" w14:textId="77777777" w:rsidR="001811E7" w:rsidRDefault="001811E7" w:rsidP="00241D07">
      <w:pPr>
        <w:widowControl w:val="0"/>
        <w:ind w:left="360" w:hanging="720"/>
        <w:jc w:val="both"/>
        <w:rPr>
          <w:rFonts w:ascii="Times New Roman" w:hAnsi="Times New Roman"/>
          <w:sz w:val="22"/>
          <w:szCs w:val="22"/>
        </w:rPr>
      </w:pPr>
    </w:p>
    <w:p w14:paraId="23113962" w14:textId="77777777" w:rsidR="001811E7" w:rsidRDefault="001811E7" w:rsidP="00061016">
      <w:pPr>
        <w:pStyle w:val="ListParagraph"/>
        <w:widowControl w:val="0"/>
        <w:numPr>
          <w:ilvl w:val="0"/>
          <w:numId w:val="49"/>
        </w:numPr>
        <w:ind w:left="360"/>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to provide documentation or explanation as to why there is no withholdings for these employees. </w:t>
      </w:r>
    </w:p>
    <w:p w14:paraId="66D32663" w14:textId="77777777" w:rsidR="00241D07" w:rsidRDefault="00241D07" w:rsidP="00241D07">
      <w:pPr>
        <w:pStyle w:val="ListParagraph"/>
        <w:widowControl w:val="0"/>
        <w:ind w:left="360"/>
        <w:jc w:val="both"/>
        <w:rPr>
          <w:rFonts w:ascii="Times New Roman" w:hAnsi="Times New Roman"/>
          <w:sz w:val="22"/>
          <w:szCs w:val="22"/>
        </w:rPr>
      </w:pPr>
    </w:p>
    <w:p w14:paraId="4D74903C" w14:textId="77777777" w:rsidR="00B74298" w:rsidRPr="00683DFA" w:rsidRDefault="00B74298" w:rsidP="00241D07">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683DFA">
        <w:rPr>
          <w:rFonts w:ascii="Times New Roman" w:hAnsi="Times New Roman"/>
          <w:sz w:val="22"/>
          <w:szCs w:val="22"/>
        </w:rPr>
        <w:t xml:space="preserve">:  Third party contractors who provide pupil services (i.e. therapists and therapy assistants, pathologists, audiologists, social workers, nurses) are required members of </w:t>
      </w:r>
      <w:proofErr w:type="spellStart"/>
      <w:r w:rsidRPr="00683DFA">
        <w:rPr>
          <w:rFonts w:ascii="Times New Roman" w:hAnsi="Times New Roman"/>
          <w:sz w:val="22"/>
          <w:szCs w:val="22"/>
        </w:rPr>
        <w:t>STRS</w:t>
      </w:r>
      <w:proofErr w:type="spellEnd"/>
      <w:r w:rsidRPr="00683DFA">
        <w:rPr>
          <w:rFonts w:ascii="Times New Roman" w:hAnsi="Times New Roman"/>
          <w:sz w:val="22"/>
          <w:szCs w:val="22"/>
        </w:rPr>
        <w:t xml:space="preserve"> per </w:t>
      </w:r>
      <w:proofErr w:type="spellStart"/>
      <w:r w:rsidRPr="00683DFA">
        <w:rPr>
          <w:rFonts w:ascii="Times New Roman" w:hAnsi="Times New Roman"/>
          <w:sz w:val="22"/>
          <w:szCs w:val="22"/>
        </w:rPr>
        <w:t>STRS</w:t>
      </w:r>
      <w:proofErr w:type="spellEnd"/>
      <w:r w:rsidRPr="00683DFA">
        <w:rPr>
          <w:rFonts w:ascii="Times New Roman" w:hAnsi="Times New Roman"/>
          <w:sz w:val="22"/>
          <w:szCs w:val="22"/>
        </w:rPr>
        <w:t>.</w:t>
      </w:r>
    </w:p>
    <w:p w14:paraId="0BCE39B2" w14:textId="77777777" w:rsidR="009C5952" w:rsidRPr="009C5952" w:rsidRDefault="009C5952" w:rsidP="007401A3">
      <w:pPr>
        <w:pStyle w:val="ListParagraph"/>
        <w:widowControl w:val="0"/>
        <w:ind w:left="1080"/>
        <w:jc w:val="both"/>
        <w:rPr>
          <w:rFonts w:ascii="Times New Roman" w:hAnsi="Times New Roman"/>
          <w:sz w:val="22"/>
          <w:szCs w:val="22"/>
        </w:rPr>
      </w:pPr>
    </w:p>
    <w:p w14:paraId="01882AB9" w14:textId="77777777" w:rsidR="001811E7" w:rsidRPr="00F62CEC" w:rsidRDefault="001811E7" w:rsidP="00061016">
      <w:pPr>
        <w:pStyle w:val="ListParagraph"/>
        <w:widowControl w:val="0"/>
        <w:numPr>
          <w:ilvl w:val="0"/>
          <w:numId w:val="49"/>
        </w:numPr>
        <w:ind w:left="360"/>
        <w:contextualSpacing/>
        <w:jc w:val="both"/>
        <w:rPr>
          <w:rFonts w:ascii="Times New Roman" w:hAnsi="Times New Roman"/>
          <w:sz w:val="22"/>
          <w:szCs w:val="22"/>
        </w:rPr>
      </w:pPr>
      <w:r w:rsidRPr="00F62CEC">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F62CEC">
        <w:rPr>
          <w:rFonts w:ascii="Times New Roman" w:hAnsi="Times New Roman"/>
          <w:b/>
          <w:sz w:val="22"/>
          <w:szCs w:val="22"/>
        </w:rPr>
        <w:t xml:space="preserve">would usually be qualitative </w:t>
      </w:r>
      <w:r w:rsidRPr="00F62CEC">
        <w:rPr>
          <w:rFonts w:ascii="Times New Roman" w:hAnsi="Times New Roman"/>
          <w:b/>
          <w:sz w:val="22"/>
          <w:szCs w:val="22"/>
          <w:u w:val="single"/>
        </w:rPr>
        <w:t>material</w:t>
      </w:r>
      <w:r w:rsidRPr="00F62CEC">
        <w:rPr>
          <w:rFonts w:ascii="Times New Roman" w:hAnsi="Times New Roman"/>
          <w:b/>
          <w:sz w:val="22"/>
          <w:szCs w:val="22"/>
        </w:rPr>
        <w:t xml:space="preserve"> noncompliance</w:t>
      </w:r>
      <w:r w:rsidRPr="00F62CEC">
        <w:rPr>
          <w:rFonts w:ascii="Times New Roman" w:hAnsi="Times New Roman"/>
          <w:sz w:val="22"/>
          <w:szCs w:val="22"/>
        </w:rPr>
        <w:t>.)</w:t>
      </w:r>
    </w:p>
    <w:p w14:paraId="5FDBB281" w14:textId="77777777" w:rsidR="001811E7" w:rsidRDefault="001811E7" w:rsidP="007401A3">
      <w:pPr>
        <w:pStyle w:val="ListParagraph"/>
        <w:widowControl w:val="0"/>
        <w:jc w:val="both"/>
        <w:rPr>
          <w:rFonts w:ascii="Times New Roman" w:hAnsi="Times New Roman"/>
          <w:sz w:val="22"/>
          <w:szCs w:val="22"/>
        </w:rPr>
      </w:pPr>
    </w:p>
    <w:p w14:paraId="0A5BDAA8" w14:textId="77777777" w:rsidR="007909DD" w:rsidRPr="008A47EB" w:rsidRDefault="007909DD" w:rsidP="00241D07">
      <w:pPr>
        <w:pStyle w:val="ListParagraph"/>
        <w:widowControl w:val="0"/>
        <w:ind w:left="0"/>
        <w:jc w:val="both"/>
        <w:rPr>
          <w:rFonts w:ascii="Times New Roman" w:hAnsi="Times New Roman"/>
          <w:sz w:val="22"/>
          <w:szCs w:val="22"/>
        </w:rPr>
      </w:pPr>
    </w:p>
    <w:p w14:paraId="00E00B2B"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E192393"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57685AA"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EF27FC4"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81C82D1" w14:textId="77777777" w:rsidR="007B24E4" w:rsidRDefault="007B24E4" w:rsidP="00241D07">
      <w:pPr>
        <w:rPr>
          <w:szCs w:val="28"/>
        </w:rPr>
      </w:pPr>
    </w:p>
    <w:p w14:paraId="38D370DB" w14:textId="77777777" w:rsidR="007B24E4" w:rsidRDefault="007B24E4">
      <w:pPr>
        <w:rPr>
          <w:szCs w:val="28"/>
        </w:rPr>
        <w:sectPr w:rsidR="007B24E4" w:rsidSect="00CF6EC5">
          <w:headerReference w:type="default" r:id="rId57"/>
          <w:type w:val="continuous"/>
          <w:pgSz w:w="12240" w:h="15840"/>
          <w:pgMar w:top="1440" w:right="1440" w:bottom="1440" w:left="1440" w:header="720" w:footer="720" w:gutter="0"/>
          <w:cols w:space="720"/>
          <w:docGrid w:linePitch="360"/>
        </w:sectPr>
      </w:pPr>
      <w:r>
        <w:rPr>
          <w:szCs w:val="28"/>
        </w:rPr>
        <w:br w:type="page"/>
      </w:r>
    </w:p>
    <w:p w14:paraId="229D4EBD" w14:textId="77777777" w:rsidR="007B24E4" w:rsidRDefault="007B24E4" w:rsidP="007B24E4">
      <w:pPr>
        <w:widowControl w:val="0"/>
        <w:jc w:val="center"/>
        <w:rPr>
          <w:rFonts w:ascii="Times New Roman" w:hAnsi="Times New Roman"/>
          <w:b/>
          <w:sz w:val="22"/>
          <w:szCs w:val="22"/>
        </w:rPr>
      </w:pPr>
    </w:p>
    <w:p w14:paraId="07E25F96" w14:textId="77777777" w:rsidR="007B24E4" w:rsidRPr="008A47EB" w:rsidRDefault="007B24E4" w:rsidP="007B24E4">
      <w:pPr>
        <w:pStyle w:val="Heading3"/>
        <w:rPr>
          <w:sz w:val="22"/>
          <w:szCs w:val="22"/>
        </w:rPr>
      </w:pPr>
      <w:bookmarkStart w:id="51" w:name="_Toc525143477"/>
      <w:r>
        <w:rPr>
          <w:b/>
          <w:sz w:val="22"/>
          <w:szCs w:val="22"/>
        </w:rPr>
        <w:t>1</w:t>
      </w:r>
      <w:r w:rsidRPr="00686545">
        <w:rPr>
          <w:b/>
          <w:sz w:val="22"/>
          <w:szCs w:val="22"/>
        </w:rPr>
        <w:t>-2</w:t>
      </w:r>
      <w:r>
        <w:rPr>
          <w:b/>
          <w:sz w:val="22"/>
          <w:szCs w:val="22"/>
        </w:rPr>
        <w:t>5</w:t>
      </w:r>
      <w:r w:rsidRPr="008A47EB">
        <w:rPr>
          <w:b/>
          <w:sz w:val="22"/>
          <w:szCs w:val="22"/>
        </w:rPr>
        <w:t xml:space="preserve"> Compliance Requirement:</w:t>
      </w:r>
      <w:r w:rsidRPr="008A47EB">
        <w:rPr>
          <w:sz w:val="22"/>
          <w:szCs w:val="22"/>
        </w:rPr>
        <w:t xml:space="preserve">  Ohio Rev. Code </w:t>
      </w:r>
      <w:r w:rsidR="00091E03">
        <w:rPr>
          <w:sz w:val="22"/>
          <w:szCs w:val="22"/>
          <w:u w:val="wave"/>
        </w:rPr>
        <w:t>§</w:t>
      </w:r>
      <w:r w:rsidR="00316CB4">
        <w:rPr>
          <w:sz w:val="22"/>
          <w:szCs w:val="22"/>
          <w:u w:val="wave"/>
        </w:rPr>
        <w:t>§ 17</w:t>
      </w:r>
      <w:r w:rsidRPr="00FC1EEB">
        <w:rPr>
          <w:sz w:val="22"/>
          <w:szCs w:val="22"/>
          <w:u w:val="wave"/>
        </w:rPr>
        <w:t>1</w:t>
      </w:r>
      <w:r w:rsidR="00316CB4">
        <w:rPr>
          <w:sz w:val="22"/>
          <w:szCs w:val="22"/>
          <w:u w:val="wave"/>
        </w:rPr>
        <w:t>5</w:t>
      </w:r>
      <w:r w:rsidR="00FA120E">
        <w:rPr>
          <w:sz w:val="22"/>
          <w:szCs w:val="22"/>
          <w:u w:val="wave"/>
        </w:rPr>
        <w:t>.51-</w:t>
      </w:r>
      <w:r w:rsidRPr="00FC1EEB">
        <w:rPr>
          <w:sz w:val="22"/>
          <w:szCs w:val="22"/>
          <w:u w:val="wave"/>
        </w:rPr>
        <w:t>59;</w:t>
      </w:r>
      <w:r>
        <w:rPr>
          <w:sz w:val="22"/>
          <w:szCs w:val="22"/>
        </w:rPr>
        <w:t xml:space="preserve"> </w:t>
      </w:r>
      <w:r w:rsidRPr="008A47EB">
        <w:rPr>
          <w:sz w:val="22"/>
          <w:szCs w:val="22"/>
        </w:rPr>
        <w:t>517.15</w:t>
      </w:r>
      <w:r>
        <w:rPr>
          <w:sz w:val="22"/>
          <w:szCs w:val="22"/>
        </w:rPr>
        <w:t xml:space="preserve">; </w:t>
      </w:r>
      <w:r w:rsidRPr="00FC1EEB">
        <w:rPr>
          <w:sz w:val="22"/>
          <w:szCs w:val="22"/>
          <w:u w:val="wave"/>
        </w:rPr>
        <w:t>759.36</w:t>
      </w:r>
      <w:r w:rsidRPr="008A47EB">
        <w:rPr>
          <w:sz w:val="22"/>
          <w:szCs w:val="22"/>
        </w:rPr>
        <w:t xml:space="preserve"> – </w:t>
      </w:r>
      <w:r>
        <w:rPr>
          <w:sz w:val="22"/>
          <w:szCs w:val="22"/>
        </w:rPr>
        <w:t>P</w:t>
      </w:r>
      <w:r w:rsidRPr="008A47EB">
        <w:rPr>
          <w:sz w:val="22"/>
          <w:szCs w:val="22"/>
        </w:rPr>
        <w:t>ermanent endowment fund</w:t>
      </w:r>
      <w:r>
        <w:rPr>
          <w:sz w:val="22"/>
          <w:szCs w:val="22"/>
        </w:rPr>
        <w:t>s</w:t>
      </w:r>
      <w:r w:rsidRPr="008A47EB">
        <w:rPr>
          <w:sz w:val="22"/>
          <w:szCs w:val="22"/>
        </w:rPr>
        <w:t>.</w:t>
      </w:r>
      <w:bookmarkEnd w:id="51"/>
      <w:r w:rsidRPr="008A47EB" w:rsidDel="00A8374B">
        <w:rPr>
          <w:rStyle w:val="FootnoteReference"/>
          <w:sz w:val="22"/>
          <w:szCs w:val="22"/>
        </w:rPr>
        <w:t xml:space="preserve"> </w:t>
      </w:r>
    </w:p>
    <w:p w14:paraId="1279B671" w14:textId="77777777" w:rsidR="007B24E4" w:rsidRDefault="007B24E4" w:rsidP="007B24E4">
      <w:pPr>
        <w:widowControl w:val="0"/>
        <w:jc w:val="both"/>
        <w:rPr>
          <w:rFonts w:ascii="Times New Roman" w:hAnsi="Times New Roman"/>
          <w:b/>
          <w:sz w:val="22"/>
          <w:szCs w:val="22"/>
        </w:rPr>
      </w:pPr>
    </w:p>
    <w:p w14:paraId="6258C253" w14:textId="77777777" w:rsidR="007B24E4" w:rsidRPr="00075781" w:rsidRDefault="007B24E4" w:rsidP="007B24E4">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075781">
        <w:rPr>
          <w:rFonts w:ascii="Times New Roman" w:hAnsi="Times New Roman"/>
          <w:b/>
          <w:sz w:val="22"/>
          <w:szCs w:val="22"/>
        </w:rPr>
        <w:t>:</w:t>
      </w:r>
      <w:r w:rsidRPr="00075781">
        <w:rPr>
          <w:rFonts w:ascii="Times New Roman" w:hAnsi="Times New Roman"/>
          <w:sz w:val="22"/>
          <w:szCs w:val="22"/>
        </w:rPr>
        <w:t xml:space="preserve">  </w:t>
      </w:r>
      <w:r>
        <w:rPr>
          <w:rFonts w:ascii="Times New Roman" w:hAnsi="Times New Roman"/>
          <w:sz w:val="22"/>
          <w:szCs w:val="22"/>
        </w:rPr>
        <w:t>Accounting</w:t>
      </w:r>
      <w:r w:rsidRPr="00075781">
        <w:rPr>
          <w:rFonts w:ascii="Times New Roman" w:hAnsi="Times New Roman"/>
          <w:sz w:val="22"/>
          <w:szCs w:val="22"/>
        </w:rPr>
        <w:t xml:space="preserve"> for gifts</w:t>
      </w:r>
      <w:r>
        <w:rPr>
          <w:rFonts w:ascii="Times New Roman" w:hAnsi="Times New Roman"/>
          <w:sz w:val="22"/>
          <w:szCs w:val="22"/>
        </w:rPr>
        <w:t>, endowments,</w:t>
      </w:r>
      <w:r w:rsidRPr="00075781">
        <w:rPr>
          <w:rFonts w:ascii="Times New Roman" w:hAnsi="Times New Roman"/>
          <w:sz w:val="22"/>
          <w:szCs w:val="22"/>
        </w:rPr>
        <w:t xml:space="preserve"> and</w:t>
      </w:r>
      <w:r>
        <w:rPr>
          <w:rFonts w:ascii="Times New Roman" w:hAnsi="Times New Roman"/>
          <w:sz w:val="22"/>
          <w:szCs w:val="22"/>
        </w:rPr>
        <w:t xml:space="preserve">/or bequests with </w:t>
      </w:r>
      <w:r w:rsidRPr="00075781">
        <w:rPr>
          <w:rFonts w:ascii="Times New Roman" w:hAnsi="Times New Roman"/>
          <w:sz w:val="22"/>
          <w:szCs w:val="22"/>
        </w:rPr>
        <w:t>donor-</w:t>
      </w:r>
      <w:r>
        <w:rPr>
          <w:rFonts w:ascii="Times New Roman" w:hAnsi="Times New Roman"/>
          <w:sz w:val="22"/>
          <w:szCs w:val="22"/>
        </w:rPr>
        <w:t>restrictions</w:t>
      </w:r>
      <w:r w:rsidRPr="00075781">
        <w:rPr>
          <w:rFonts w:ascii="Times New Roman" w:hAnsi="Times New Roman"/>
          <w:sz w:val="22"/>
          <w:szCs w:val="22"/>
        </w:rPr>
        <w:t>.</w:t>
      </w:r>
    </w:p>
    <w:p w14:paraId="0223C99D" w14:textId="77777777" w:rsidR="007B24E4" w:rsidRDefault="007B24E4" w:rsidP="007B24E4">
      <w:pPr>
        <w:widowControl w:val="0"/>
        <w:jc w:val="both"/>
        <w:rPr>
          <w:rFonts w:ascii="Times New Roman" w:hAnsi="Times New Roman"/>
          <w:sz w:val="22"/>
          <w:szCs w:val="22"/>
        </w:rPr>
      </w:pPr>
    </w:p>
    <w:p w14:paraId="31FA4F3F" w14:textId="77777777" w:rsidR="007B24E4" w:rsidRPr="00FC1EEB" w:rsidRDefault="007B24E4" w:rsidP="007B24E4">
      <w:pPr>
        <w:widowControl w:val="0"/>
        <w:jc w:val="both"/>
        <w:rPr>
          <w:rFonts w:ascii="Times New Roman" w:hAnsi="Times New Roman"/>
          <w:b/>
          <w:sz w:val="22"/>
          <w:szCs w:val="22"/>
          <w:u w:val="wave"/>
        </w:rPr>
      </w:pPr>
      <w:r w:rsidRPr="00FC1EEB">
        <w:rPr>
          <w:rFonts w:ascii="Times New Roman" w:hAnsi="Times New Roman"/>
          <w:b/>
          <w:sz w:val="22"/>
          <w:szCs w:val="22"/>
          <w:u w:val="wave"/>
        </w:rPr>
        <w:t>Uniform Prudent Management of Institutional Funds (</w:t>
      </w:r>
      <w:proofErr w:type="spellStart"/>
      <w:r w:rsidRPr="00FC1EEB">
        <w:rPr>
          <w:rFonts w:ascii="Times New Roman" w:hAnsi="Times New Roman"/>
          <w:b/>
          <w:sz w:val="22"/>
          <w:szCs w:val="22"/>
          <w:u w:val="wave"/>
        </w:rPr>
        <w:t>UPMIFA</w:t>
      </w:r>
      <w:proofErr w:type="spellEnd"/>
      <w:r w:rsidRPr="00FC1EEB">
        <w:rPr>
          <w:rFonts w:ascii="Times New Roman" w:hAnsi="Times New Roman"/>
          <w:b/>
          <w:sz w:val="22"/>
          <w:szCs w:val="22"/>
          <w:u w:val="wave"/>
        </w:rPr>
        <w:t>)</w:t>
      </w:r>
      <w:r w:rsidR="00252988">
        <w:rPr>
          <w:rStyle w:val="FootnoteReference"/>
          <w:rFonts w:ascii="Times New Roman" w:hAnsi="Times New Roman"/>
          <w:b/>
          <w:sz w:val="22"/>
          <w:szCs w:val="22"/>
          <w:u w:val="wave"/>
        </w:rPr>
        <w:footnoteReference w:id="81"/>
      </w:r>
    </w:p>
    <w:p w14:paraId="6ABEFB1A" w14:textId="77777777" w:rsidR="007B24E4" w:rsidRPr="00FC1EEB" w:rsidRDefault="00316CB4" w:rsidP="007B24E4">
      <w:pPr>
        <w:widowControl w:val="0"/>
        <w:jc w:val="both"/>
        <w:rPr>
          <w:rFonts w:ascii="Times New Roman" w:hAnsi="Times New Roman"/>
          <w:b/>
          <w:sz w:val="22"/>
          <w:szCs w:val="22"/>
          <w:u w:val="wave"/>
        </w:rPr>
      </w:pPr>
      <w:r>
        <w:rPr>
          <w:rFonts w:ascii="Times New Roman" w:hAnsi="Times New Roman"/>
          <w:b/>
          <w:sz w:val="22"/>
          <w:szCs w:val="22"/>
          <w:u w:val="wave"/>
        </w:rPr>
        <w:t>Ohio Rev. Code §§ 17</w:t>
      </w:r>
      <w:r w:rsidR="007B24E4" w:rsidRPr="00FC1EEB">
        <w:rPr>
          <w:rFonts w:ascii="Times New Roman" w:hAnsi="Times New Roman"/>
          <w:b/>
          <w:sz w:val="22"/>
          <w:szCs w:val="22"/>
          <w:u w:val="wave"/>
        </w:rPr>
        <w:t>1</w:t>
      </w:r>
      <w:r>
        <w:rPr>
          <w:rFonts w:ascii="Times New Roman" w:hAnsi="Times New Roman"/>
          <w:b/>
          <w:sz w:val="22"/>
          <w:szCs w:val="22"/>
          <w:u w:val="wave"/>
        </w:rPr>
        <w:t>5</w:t>
      </w:r>
      <w:r w:rsidR="007B24E4" w:rsidRPr="00FC1EEB">
        <w:rPr>
          <w:rFonts w:ascii="Times New Roman" w:hAnsi="Times New Roman"/>
          <w:b/>
          <w:sz w:val="22"/>
          <w:szCs w:val="22"/>
          <w:u w:val="wave"/>
        </w:rPr>
        <w:t>.51--.59</w:t>
      </w:r>
    </w:p>
    <w:p w14:paraId="3BB415C6" w14:textId="77777777" w:rsidR="007B24E4" w:rsidRPr="00FC1EEB" w:rsidRDefault="007B24E4" w:rsidP="007B24E4">
      <w:pPr>
        <w:widowControl w:val="0"/>
        <w:jc w:val="both"/>
        <w:rPr>
          <w:rFonts w:ascii="Times New Roman" w:hAnsi="Times New Roman"/>
          <w:sz w:val="22"/>
          <w:szCs w:val="22"/>
          <w:u w:val="wave"/>
        </w:rPr>
      </w:pPr>
    </w:p>
    <w:p w14:paraId="06B4140A" w14:textId="77777777" w:rsidR="007B24E4" w:rsidRPr="00FC1EEB" w:rsidRDefault="007B24E4" w:rsidP="007B24E4">
      <w:pPr>
        <w:widowControl w:val="0"/>
        <w:ind w:left="720"/>
        <w:jc w:val="both"/>
        <w:rPr>
          <w:rFonts w:ascii="Times New Roman" w:hAnsi="Times New Roman"/>
          <w:sz w:val="22"/>
          <w:szCs w:val="22"/>
          <w:u w:val="wave"/>
        </w:rPr>
      </w:pPr>
      <w:r w:rsidRPr="00FC1EEB">
        <w:rPr>
          <w:rFonts w:ascii="Times New Roman" w:hAnsi="Times New Roman"/>
          <w:sz w:val="22"/>
          <w:szCs w:val="22"/>
          <w:u w:val="wave"/>
        </w:rPr>
        <w:t xml:space="preserve">.53(C) Terms in a gift instrument designating a gift as an endowment, or a direction or authorization in the gift instrument to use only "income," "interest," "dividends," or "rents, issues, or profits" or "to preserve the principal intact," or words of similar import, </w:t>
      </w:r>
      <w:r w:rsidRPr="00FC1EEB">
        <w:rPr>
          <w:rFonts w:ascii="Times New Roman" w:hAnsi="Times New Roman"/>
          <w:b/>
          <w:i/>
          <w:sz w:val="22"/>
          <w:szCs w:val="22"/>
          <w:u w:val="wave"/>
        </w:rPr>
        <w:t>create an endowment fund of permanent duration, unless other language in the gift instrument limits the duration or purpose of the fund,</w:t>
      </w:r>
      <w:r w:rsidRPr="00FC1EEB">
        <w:rPr>
          <w:rFonts w:ascii="Times New Roman" w:hAnsi="Times New Roman"/>
          <w:sz w:val="22"/>
          <w:szCs w:val="22"/>
          <w:u w:val="wave"/>
        </w:rPr>
        <w:t xml:space="preserve"> and do not otherwise limit the authority under division (A) of this section to appropriate for expenditure or accumulate.</w:t>
      </w:r>
    </w:p>
    <w:p w14:paraId="45718592" w14:textId="77777777" w:rsidR="007B24E4" w:rsidRPr="00FC1EEB" w:rsidRDefault="007B24E4" w:rsidP="007B24E4">
      <w:pPr>
        <w:widowControl w:val="0"/>
        <w:ind w:left="720"/>
        <w:jc w:val="both"/>
        <w:rPr>
          <w:rFonts w:ascii="Times New Roman" w:hAnsi="Times New Roman"/>
          <w:sz w:val="22"/>
          <w:szCs w:val="22"/>
          <w:u w:val="wave"/>
        </w:rPr>
      </w:pPr>
    </w:p>
    <w:p w14:paraId="2F1E05E3" w14:textId="77777777" w:rsidR="007B24E4" w:rsidRPr="00FC1EEB" w:rsidRDefault="007B24E4" w:rsidP="007B24E4">
      <w:pPr>
        <w:widowControl w:val="0"/>
        <w:ind w:left="720"/>
        <w:jc w:val="both"/>
        <w:rPr>
          <w:rFonts w:ascii="Times New Roman" w:hAnsi="Times New Roman"/>
          <w:sz w:val="22"/>
          <w:szCs w:val="22"/>
          <w:u w:val="wave"/>
        </w:rPr>
      </w:pPr>
      <w:r w:rsidRPr="00FC1EEB">
        <w:rPr>
          <w:rFonts w:ascii="Times New Roman" w:hAnsi="Times New Roman"/>
          <w:sz w:val="22"/>
          <w:szCs w:val="22"/>
          <w:u w:val="wave"/>
        </w:rPr>
        <w:t>.55 indicates the restrictions on the permanent/non-spendable portion of the endowment may be released or modified if:</w:t>
      </w:r>
    </w:p>
    <w:p w14:paraId="2DD492C2" w14:textId="77777777" w:rsidR="007B24E4" w:rsidRPr="00FC1EEB" w:rsidRDefault="007B24E4" w:rsidP="00061016">
      <w:pPr>
        <w:pStyle w:val="ListParagraph"/>
        <w:widowControl w:val="0"/>
        <w:numPr>
          <w:ilvl w:val="0"/>
          <w:numId w:val="161"/>
        </w:numPr>
        <w:ind w:left="1800"/>
        <w:jc w:val="both"/>
        <w:rPr>
          <w:rFonts w:ascii="Times New Roman" w:hAnsi="Times New Roman"/>
          <w:sz w:val="22"/>
          <w:szCs w:val="22"/>
          <w:u w:val="wave"/>
        </w:rPr>
      </w:pPr>
      <w:r w:rsidRPr="00FC1EEB">
        <w:rPr>
          <w:rFonts w:ascii="Times New Roman" w:hAnsi="Times New Roman"/>
          <w:sz w:val="22"/>
          <w:szCs w:val="22"/>
          <w:u w:val="wave"/>
        </w:rPr>
        <w:t xml:space="preserve">The donor consents in </w:t>
      </w:r>
      <w:r w:rsidR="00DE5A69" w:rsidRPr="00FC1EEB">
        <w:rPr>
          <w:rFonts w:ascii="Times New Roman" w:hAnsi="Times New Roman"/>
          <w:sz w:val="22"/>
          <w:szCs w:val="22"/>
          <w:u w:val="wave"/>
        </w:rPr>
        <w:t>a record</w:t>
      </w:r>
      <w:r w:rsidR="00316CB4">
        <w:rPr>
          <w:rStyle w:val="FootnoteReference"/>
          <w:rFonts w:ascii="Times New Roman" w:hAnsi="Times New Roman"/>
          <w:sz w:val="22"/>
          <w:szCs w:val="22"/>
          <w:u w:val="wave"/>
        </w:rPr>
        <w:footnoteReference w:id="82"/>
      </w:r>
      <w:r w:rsidR="00DE5A69" w:rsidRPr="00FC1EEB">
        <w:rPr>
          <w:rFonts w:ascii="Times New Roman" w:hAnsi="Times New Roman"/>
          <w:sz w:val="22"/>
          <w:szCs w:val="22"/>
          <w:u w:val="wave"/>
        </w:rPr>
        <w:t xml:space="preserve">, </w:t>
      </w:r>
    </w:p>
    <w:p w14:paraId="4F0EE648" w14:textId="77777777" w:rsidR="007B24E4" w:rsidRPr="00FC1EEB" w:rsidRDefault="007B24E4" w:rsidP="00061016">
      <w:pPr>
        <w:pStyle w:val="ListParagraph"/>
        <w:widowControl w:val="0"/>
        <w:numPr>
          <w:ilvl w:val="0"/>
          <w:numId w:val="161"/>
        </w:numPr>
        <w:ind w:left="1800"/>
        <w:jc w:val="both"/>
        <w:rPr>
          <w:rFonts w:ascii="Times New Roman" w:hAnsi="Times New Roman"/>
          <w:sz w:val="22"/>
          <w:szCs w:val="22"/>
          <w:u w:val="wave"/>
        </w:rPr>
      </w:pPr>
      <w:r w:rsidRPr="00FC1EEB">
        <w:rPr>
          <w:rFonts w:ascii="Times New Roman" w:hAnsi="Times New Roman"/>
          <w:sz w:val="22"/>
          <w:szCs w:val="22"/>
          <w:u w:val="wave"/>
        </w:rPr>
        <w:t>Application of an institution, to an appropriate court, indicating the restriction has:</w:t>
      </w:r>
    </w:p>
    <w:p w14:paraId="09A52EC7" w14:textId="77777777" w:rsidR="007B24E4" w:rsidRPr="00FC1EEB" w:rsidRDefault="007B24E4" w:rsidP="00061016">
      <w:pPr>
        <w:pStyle w:val="ListParagraph"/>
        <w:widowControl w:val="0"/>
        <w:numPr>
          <w:ilvl w:val="1"/>
          <w:numId w:val="161"/>
        </w:numPr>
        <w:jc w:val="both"/>
        <w:rPr>
          <w:rFonts w:ascii="Times New Roman" w:hAnsi="Times New Roman"/>
          <w:sz w:val="22"/>
          <w:szCs w:val="22"/>
          <w:u w:val="wave"/>
        </w:rPr>
      </w:pPr>
      <w:r w:rsidRPr="00FC1EEB">
        <w:rPr>
          <w:rFonts w:ascii="Times New Roman" w:hAnsi="Times New Roman"/>
          <w:sz w:val="22"/>
          <w:szCs w:val="22"/>
          <w:u w:val="wave"/>
        </w:rPr>
        <w:t xml:space="preserve">become impracticable or wasteful, </w:t>
      </w:r>
    </w:p>
    <w:p w14:paraId="21003ADF" w14:textId="77777777" w:rsidR="007B24E4" w:rsidRPr="00FC1EEB" w:rsidRDefault="007B24E4" w:rsidP="00061016">
      <w:pPr>
        <w:pStyle w:val="ListParagraph"/>
        <w:widowControl w:val="0"/>
        <w:numPr>
          <w:ilvl w:val="1"/>
          <w:numId w:val="161"/>
        </w:numPr>
        <w:jc w:val="both"/>
        <w:rPr>
          <w:rFonts w:ascii="Times New Roman" w:hAnsi="Times New Roman"/>
          <w:sz w:val="22"/>
          <w:szCs w:val="22"/>
          <w:u w:val="wave"/>
        </w:rPr>
      </w:pPr>
      <w:r w:rsidRPr="00FC1EEB">
        <w:rPr>
          <w:rFonts w:ascii="Times New Roman" w:hAnsi="Times New Roman"/>
          <w:sz w:val="22"/>
          <w:szCs w:val="22"/>
          <w:u w:val="wave"/>
        </w:rPr>
        <w:t xml:space="preserve">impairs the management or investment of the fund, or </w:t>
      </w:r>
    </w:p>
    <w:p w14:paraId="20DF47CB" w14:textId="77777777" w:rsidR="007B24E4" w:rsidRPr="00FC1EEB" w:rsidRDefault="007B24E4" w:rsidP="00061016">
      <w:pPr>
        <w:pStyle w:val="ListParagraph"/>
        <w:widowControl w:val="0"/>
        <w:numPr>
          <w:ilvl w:val="1"/>
          <w:numId w:val="161"/>
        </w:numPr>
        <w:jc w:val="both"/>
        <w:rPr>
          <w:rFonts w:ascii="Times New Roman" w:hAnsi="Times New Roman"/>
          <w:sz w:val="22"/>
          <w:szCs w:val="22"/>
          <w:u w:val="wave"/>
        </w:rPr>
      </w:pPr>
      <w:proofErr w:type="gramStart"/>
      <w:r w:rsidRPr="00FC1EEB">
        <w:rPr>
          <w:rFonts w:ascii="Times New Roman" w:hAnsi="Times New Roman"/>
          <w:sz w:val="22"/>
          <w:szCs w:val="22"/>
          <w:u w:val="wave"/>
        </w:rPr>
        <w:t>a</w:t>
      </w:r>
      <w:proofErr w:type="gramEnd"/>
      <w:r w:rsidRPr="00FC1EEB">
        <w:rPr>
          <w:rFonts w:ascii="Times New Roman" w:hAnsi="Times New Roman"/>
          <w:sz w:val="22"/>
          <w:szCs w:val="22"/>
          <w:u w:val="wave"/>
        </w:rPr>
        <w:t xml:space="preserve"> restriction, that if modified, will further the purposes of the fund. </w:t>
      </w:r>
    </w:p>
    <w:p w14:paraId="30D1F4DD" w14:textId="77777777" w:rsidR="007B24E4" w:rsidRPr="00FC1EEB" w:rsidRDefault="007B24E4" w:rsidP="007B24E4">
      <w:pPr>
        <w:widowControl w:val="0"/>
        <w:ind w:left="1440"/>
        <w:jc w:val="both"/>
        <w:rPr>
          <w:rFonts w:ascii="Times New Roman" w:hAnsi="Times New Roman"/>
          <w:b/>
          <w:sz w:val="22"/>
          <w:szCs w:val="22"/>
          <w:u w:val="wave"/>
        </w:rPr>
      </w:pPr>
      <w:r w:rsidRPr="00FC1EEB">
        <w:rPr>
          <w:rFonts w:ascii="Times New Roman" w:hAnsi="Times New Roman"/>
          <w:b/>
          <w:sz w:val="22"/>
          <w:szCs w:val="22"/>
          <w:u w:val="wave"/>
        </w:rPr>
        <w:t>AND</w:t>
      </w:r>
    </w:p>
    <w:p w14:paraId="01AB8C05" w14:textId="77777777" w:rsidR="007B24E4" w:rsidRPr="00FC1EEB" w:rsidRDefault="007B24E4" w:rsidP="00061016">
      <w:pPr>
        <w:pStyle w:val="ListParagraph"/>
        <w:widowControl w:val="0"/>
        <w:numPr>
          <w:ilvl w:val="0"/>
          <w:numId w:val="162"/>
        </w:numPr>
        <w:ind w:left="1800"/>
        <w:jc w:val="both"/>
        <w:rPr>
          <w:rFonts w:ascii="Times New Roman" w:hAnsi="Times New Roman"/>
          <w:sz w:val="22"/>
          <w:szCs w:val="22"/>
          <w:u w:val="wave"/>
        </w:rPr>
      </w:pPr>
      <w:r w:rsidRPr="00FC1EEB">
        <w:rPr>
          <w:rFonts w:ascii="Times New Roman" w:hAnsi="Times New Roman"/>
          <w:sz w:val="22"/>
          <w:szCs w:val="22"/>
          <w:u w:val="wave"/>
        </w:rPr>
        <w:t>The institutional fund subject to the restriction has a total value of less than two hundred fifty thousand dollars;</w:t>
      </w:r>
    </w:p>
    <w:p w14:paraId="2D27451A" w14:textId="77777777" w:rsidR="007B24E4" w:rsidRPr="00FC1EEB" w:rsidRDefault="007B24E4" w:rsidP="00061016">
      <w:pPr>
        <w:pStyle w:val="ListParagraph"/>
        <w:widowControl w:val="0"/>
        <w:numPr>
          <w:ilvl w:val="0"/>
          <w:numId w:val="162"/>
        </w:numPr>
        <w:ind w:left="1800"/>
        <w:jc w:val="both"/>
        <w:rPr>
          <w:rFonts w:ascii="Times New Roman" w:hAnsi="Times New Roman"/>
          <w:sz w:val="22"/>
          <w:szCs w:val="22"/>
          <w:u w:val="wave"/>
        </w:rPr>
      </w:pPr>
      <w:r w:rsidRPr="00FC1EEB">
        <w:rPr>
          <w:rFonts w:ascii="Times New Roman" w:hAnsi="Times New Roman"/>
          <w:sz w:val="22"/>
          <w:szCs w:val="22"/>
          <w:u w:val="wave"/>
        </w:rPr>
        <w:t>More than ten years have elapsed since the fund was established;</w:t>
      </w:r>
    </w:p>
    <w:p w14:paraId="5692D382" w14:textId="77777777" w:rsidR="007B24E4" w:rsidRPr="00FC1EEB" w:rsidRDefault="007B24E4" w:rsidP="00061016">
      <w:pPr>
        <w:pStyle w:val="ListParagraph"/>
        <w:widowControl w:val="0"/>
        <w:numPr>
          <w:ilvl w:val="0"/>
          <w:numId w:val="162"/>
        </w:numPr>
        <w:ind w:left="1800"/>
        <w:jc w:val="both"/>
        <w:rPr>
          <w:rFonts w:ascii="Times New Roman" w:hAnsi="Times New Roman"/>
          <w:sz w:val="22"/>
          <w:szCs w:val="22"/>
          <w:u w:val="wave"/>
        </w:rPr>
      </w:pPr>
      <w:r w:rsidRPr="00FC1EEB">
        <w:rPr>
          <w:rFonts w:ascii="Times New Roman" w:hAnsi="Times New Roman"/>
          <w:sz w:val="22"/>
          <w:szCs w:val="22"/>
          <w:u w:val="wave"/>
        </w:rPr>
        <w:t>The institution uses the property in a manner consistent with the charitable purposes expressed in the gift instrument.</w:t>
      </w:r>
    </w:p>
    <w:p w14:paraId="59C903A2" w14:textId="77777777" w:rsidR="007B24E4" w:rsidRPr="00FC1EEB" w:rsidRDefault="007B24E4" w:rsidP="007B24E4">
      <w:pPr>
        <w:widowControl w:val="0"/>
        <w:ind w:left="720"/>
        <w:jc w:val="both"/>
        <w:rPr>
          <w:rFonts w:ascii="Times New Roman" w:hAnsi="Times New Roman"/>
          <w:sz w:val="22"/>
          <w:szCs w:val="22"/>
          <w:u w:val="wave"/>
        </w:rPr>
      </w:pPr>
    </w:p>
    <w:p w14:paraId="0F9D3CCA" w14:textId="77777777" w:rsidR="007B24E4" w:rsidRPr="00FC1EEB" w:rsidRDefault="007B24E4" w:rsidP="007B24E4">
      <w:pPr>
        <w:widowControl w:val="0"/>
        <w:jc w:val="both"/>
        <w:rPr>
          <w:rFonts w:ascii="Times New Roman" w:hAnsi="Times New Roman"/>
          <w:b/>
          <w:i/>
          <w:sz w:val="22"/>
          <w:szCs w:val="22"/>
          <w:u w:val="wave"/>
        </w:rPr>
      </w:pPr>
      <w:r w:rsidRPr="00FC1EEB">
        <w:rPr>
          <w:rFonts w:ascii="Times New Roman" w:hAnsi="Times New Roman"/>
          <w:b/>
          <w:i/>
          <w:sz w:val="22"/>
          <w:szCs w:val="22"/>
          <w:u w:val="wave"/>
        </w:rPr>
        <w:t>Exceptions to requiring donor or court approval:</w:t>
      </w:r>
    </w:p>
    <w:p w14:paraId="1E31CA2E" w14:textId="77777777" w:rsidR="007B24E4" w:rsidRPr="00FC1EEB" w:rsidRDefault="007B24E4" w:rsidP="007B24E4">
      <w:pPr>
        <w:widowControl w:val="0"/>
        <w:jc w:val="both"/>
        <w:rPr>
          <w:rFonts w:ascii="Times New Roman" w:hAnsi="Times New Roman"/>
          <w:sz w:val="22"/>
          <w:szCs w:val="22"/>
          <w:u w:val="wave"/>
        </w:rPr>
      </w:pPr>
      <w:r w:rsidRPr="00FC1EEB">
        <w:rPr>
          <w:rFonts w:ascii="Times New Roman" w:hAnsi="Times New Roman"/>
          <w:sz w:val="22"/>
          <w:szCs w:val="22"/>
          <w:u w:val="wave"/>
        </w:rPr>
        <w:t>Ohio Rev. Code § 1715.53(D) The government may appropriate and spend not greater than 5% of the fair market value of an endowment fund (considered an “</w:t>
      </w:r>
      <w:proofErr w:type="spellStart"/>
      <w:r w:rsidRPr="00FC1EEB">
        <w:rPr>
          <w:rFonts w:ascii="Times New Roman" w:hAnsi="Times New Roman"/>
          <w:sz w:val="22"/>
          <w:szCs w:val="22"/>
          <w:u w:val="wave"/>
        </w:rPr>
        <w:t>irrebuttable</w:t>
      </w:r>
      <w:proofErr w:type="spellEnd"/>
      <w:r w:rsidRPr="00FC1EEB">
        <w:rPr>
          <w:rFonts w:ascii="Times New Roman" w:hAnsi="Times New Roman"/>
          <w:sz w:val="22"/>
          <w:szCs w:val="22"/>
          <w:u w:val="wave"/>
        </w:rPr>
        <w:t xml:space="preserve"> presumption of prudence”). Assuming:</w:t>
      </w:r>
    </w:p>
    <w:p w14:paraId="77261469" w14:textId="77777777" w:rsidR="007B24E4" w:rsidRPr="00FC1EEB" w:rsidRDefault="007B24E4" w:rsidP="00061016">
      <w:pPr>
        <w:pStyle w:val="ListParagraph"/>
        <w:widowControl w:val="0"/>
        <w:numPr>
          <w:ilvl w:val="0"/>
          <w:numId w:val="163"/>
        </w:numPr>
        <w:jc w:val="both"/>
        <w:rPr>
          <w:rFonts w:ascii="Times New Roman" w:hAnsi="Times New Roman"/>
          <w:sz w:val="22"/>
          <w:szCs w:val="22"/>
          <w:u w:val="wave"/>
        </w:rPr>
      </w:pPr>
      <w:r w:rsidRPr="00FC1EEB">
        <w:rPr>
          <w:rFonts w:ascii="Times New Roman" w:hAnsi="Times New Roman"/>
          <w:sz w:val="22"/>
          <w:szCs w:val="22"/>
          <w:u w:val="wave"/>
        </w:rPr>
        <w:t xml:space="preserve">Fair market value is determined at least quarterly and averaged over a period of not less than 3 years (or period the fund has been in existence if less than 3 years) immediately preceding the year in which the appropriation for expenditure was made, </w:t>
      </w:r>
    </w:p>
    <w:p w14:paraId="0AE9E7D9" w14:textId="77777777" w:rsidR="007B24E4" w:rsidRPr="00FC1EEB" w:rsidRDefault="007B24E4" w:rsidP="00061016">
      <w:pPr>
        <w:pStyle w:val="ListParagraph"/>
        <w:widowControl w:val="0"/>
        <w:numPr>
          <w:ilvl w:val="0"/>
          <w:numId w:val="163"/>
        </w:numPr>
        <w:jc w:val="both"/>
        <w:rPr>
          <w:rFonts w:ascii="Times New Roman" w:hAnsi="Times New Roman"/>
          <w:b/>
          <w:i/>
          <w:sz w:val="22"/>
          <w:szCs w:val="22"/>
          <w:u w:val="wave"/>
        </w:rPr>
      </w:pPr>
      <w:r w:rsidRPr="00FC1EEB">
        <w:rPr>
          <w:rFonts w:ascii="Times New Roman" w:hAnsi="Times New Roman"/>
          <w:sz w:val="22"/>
          <w:szCs w:val="22"/>
          <w:u w:val="wave"/>
        </w:rPr>
        <w:t>An appropriation of greater than 5% is only unallowable for the portions that exceed 5%.</w:t>
      </w:r>
    </w:p>
    <w:p w14:paraId="4A70324B" w14:textId="77777777" w:rsidR="00252988" w:rsidRDefault="00252988">
      <w:pPr>
        <w:rPr>
          <w:rFonts w:ascii="Times New Roman" w:hAnsi="Times New Roman"/>
          <w:b/>
          <w:i/>
          <w:sz w:val="22"/>
          <w:szCs w:val="22"/>
          <w:u w:val="wave"/>
        </w:rPr>
      </w:pPr>
      <w:r>
        <w:rPr>
          <w:rFonts w:ascii="Times New Roman" w:hAnsi="Times New Roman"/>
          <w:b/>
          <w:i/>
          <w:sz w:val="22"/>
          <w:szCs w:val="22"/>
          <w:u w:val="wave"/>
        </w:rPr>
        <w:br w:type="page"/>
      </w:r>
    </w:p>
    <w:p w14:paraId="4D464581" w14:textId="77777777" w:rsidR="0075442D" w:rsidRDefault="007B24E4" w:rsidP="0075442D">
      <w:pPr>
        <w:rPr>
          <w:rFonts w:ascii="Times New Roman" w:eastAsiaTheme="minorHAnsi" w:hAnsi="Times New Roman"/>
          <w:sz w:val="24"/>
          <w:szCs w:val="24"/>
        </w:rPr>
      </w:pPr>
      <w:r w:rsidRPr="00FC1EEB">
        <w:rPr>
          <w:rFonts w:ascii="Times New Roman" w:hAnsi="Times New Roman"/>
          <w:b/>
          <w:sz w:val="22"/>
          <w:szCs w:val="22"/>
          <w:u w:val="wave"/>
        </w:rPr>
        <w:t>Townships – Ohio Rev. Code § 517.15</w:t>
      </w:r>
      <w:r w:rsidR="0075442D">
        <w:rPr>
          <w:rFonts w:ascii="Times New Roman" w:hAnsi="Times New Roman"/>
          <w:b/>
          <w:i/>
          <w:u w:val="wave"/>
          <w:vertAlign w:val="superscript"/>
        </w:rPr>
        <w:footnoteReference w:id="83"/>
      </w:r>
      <w:r w:rsidR="0075442D">
        <w:rPr>
          <w:rFonts w:ascii="Times New Roman" w:eastAsiaTheme="minorHAnsi" w:hAnsi="Times New Roman"/>
          <w:sz w:val="24"/>
          <w:szCs w:val="24"/>
        </w:rPr>
        <w:t xml:space="preserve"> </w:t>
      </w:r>
    </w:p>
    <w:p w14:paraId="1BE55309" w14:textId="77777777" w:rsidR="003056DD" w:rsidRPr="003056DD" w:rsidRDefault="003056DD" w:rsidP="003056DD">
      <w:pPr>
        <w:widowControl w:val="0"/>
        <w:jc w:val="both"/>
        <w:rPr>
          <w:rFonts w:ascii="Times New Roman" w:hAnsi="Times New Roman"/>
          <w:sz w:val="22"/>
          <w:szCs w:val="22"/>
        </w:rPr>
      </w:pPr>
      <w:r w:rsidRPr="003056DD">
        <w:rPr>
          <w:rFonts w:ascii="Times New Roman" w:hAnsi="Times New Roman"/>
          <w:sz w:val="22"/>
          <w:szCs w:val="22"/>
        </w:rPr>
        <w:t xml:space="preserve">Dollars receipted into a Cemetery Fund under </w:t>
      </w:r>
      <w:r w:rsidR="009442D8">
        <w:rPr>
          <w:rFonts w:ascii="Times New Roman" w:hAnsi="Times New Roman"/>
          <w:sz w:val="22"/>
          <w:szCs w:val="22"/>
        </w:rPr>
        <w:t>this s</w:t>
      </w:r>
      <w:r w:rsidRPr="003056DD">
        <w:rPr>
          <w:rFonts w:ascii="Times New Roman" w:hAnsi="Times New Roman"/>
          <w:sz w:val="22"/>
          <w:szCs w:val="22"/>
        </w:rPr>
        <w:t>ection can be for a variety of purposes, as follows:</w:t>
      </w:r>
    </w:p>
    <w:p w14:paraId="47AF4CB2" w14:textId="77777777"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(A) “Gifts,  devises,  or  bequests  received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DC5FA1">
        <w:rPr>
          <w:rFonts w:ascii="Times New Roman" w:hAnsi="Times New Roman"/>
          <w:sz w:val="22"/>
          <w:szCs w:val="22"/>
          <w:u w:val="single"/>
        </w:rPr>
        <w:t>s</w:t>
      </w:r>
      <w:r w:rsidRPr="009442D8">
        <w:rPr>
          <w:rFonts w:ascii="Times New Roman" w:hAnsi="Times New Roman"/>
          <w:sz w:val="22"/>
          <w:szCs w:val="22"/>
          <w:u w:val="single"/>
        </w:rPr>
        <w:t xml:space="preserve">pecial revenue fund </w:t>
      </w:r>
      <w:r w:rsidRPr="003056DD">
        <w:rPr>
          <w:rFonts w:ascii="Times New Roman" w:hAnsi="Times New Roman"/>
          <w:sz w:val="22"/>
          <w:szCs w:val="22"/>
        </w:rPr>
        <w:t>with a restricted fund balance.</w:t>
      </w:r>
      <w:r w:rsidR="009442D8">
        <w:rPr>
          <w:rFonts w:ascii="Times New Roman" w:hAnsi="Times New Roman"/>
          <w:sz w:val="22"/>
          <w:szCs w:val="22"/>
        </w:rPr>
        <w:t>)</w:t>
      </w:r>
    </w:p>
    <w:p w14:paraId="2B1E2CFF" w14:textId="77777777"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(B) “Charges added to the price regularly charged for burial lots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may be presented in a </w:t>
      </w:r>
      <w:r w:rsidRPr="009442D8">
        <w:rPr>
          <w:rFonts w:ascii="Times New Roman" w:hAnsi="Times New Roman"/>
          <w:sz w:val="22"/>
          <w:szCs w:val="22"/>
          <w:u w:val="single"/>
        </w:rPr>
        <w:t>permanent fund</w:t>
      </w:r>
      <w:r w:rsidRPr="003056DD">
        <w:rPr>
          <w:rFonts w:ascii="Times New Roman" w:hAnsi="Times New Roman"/>
          <w:sz w:val="22"/>
          <w:szCs w:val="22"/>
        </w:rPr>
        <w:t xml:space="preserve"> with a </w:t>
      </w:r>
      <w:proofErr w:type="spellStart"/>
      <w:r w:rsidRPr="003056DD">
        <w:rPr>
          <w:rFonts w:ascii="Times New Roman" w:hAnsi="Times New Roman"/>
          <w:sz w:val="22"/>
          <w:szCs w:val="22"/>
        </w:rPr>
        <w:t>nonspendable</w:t>
      </w:r>
      <w:proofErr w:type="spellEnd"/>
      <w:r w:rsidRPr="003056DD">
        <w:rPr>
          <w:rFonts w:ascii="Times New Roman" w:hAnsi="Times New Roman"/>
          <w:sz w:val="22"/>
          <w:szCs w:val="22"/>
        </w:rPr>
        <w:t xml:space="preserve"> fund balance.</w:t>
      </w:r>
      <w:r w:rsidR="009442D8">
        <w:rPr>
          <w:rFonts w:ascii="Times New Roman" w:hAnsi="Times New Roman"/>
          <w:sz w:val="22"/>
          <w:szCs w:val="22"/>
        </w:rPr>
        <w:t>)</w:t>
      </w:r>
    </w:p>
    <w:p w14:paraId="3FB0EE6E" w14:textId="77777777"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(C) “Contributions of money from the township general fund;” These dollars would most likely not be the foundation revenue of the fund.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special revenue fund</w:t>
      </w:r>
      <w:r w:rsidRPr="003056DD">
        <w:rPr>
          <w:rFonts w:ascii="Times New Roman" w:hAnsi="Times New Roman"/>
          <w:sz w:val="22"/>
          <w:szCs w:val="22"/>
        </w:rPr>
        <w:t xml:space="preserve"> with a restricted fund balance.</w:t>
      </w:r>
      <w:r w:rsidR="009442D8">
        <w:rPr>
          <w:rFonts w:ascii="Times New Roman" w:hAnsi="Times New Roman"/>
          <w:sz w:val="22"/>
          <w:szCs w:val="22"/>
        </w:rPr>
        <w:t>)</w:t>
      </w:r>
    </w:p>
    <w:p w14:paraId="01B7C9DB" w14:textId="77777777"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(D) “An individual agreement with the purchaser of a burial lot providing that a part of the purchase price is to be applied to the purpose of maintaining, improving, or beautifying any burial lot designated and named by the purchaser;”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3056DD">
        <w:rPr>
          <w:rFonts w:ascii="Times New Roman" w:hAnsi="Times New Roman"/>
          <w:sz w:val="22"/>
          <w:szCs w:val="22"/>
        </w:rPr>
        <w:t xml:space="preserve"> – not subject to </w:t>
      </w:r>
      <w:proofErr w:type="spellStart"/>
      <w:r w:rsidRPr="003056DD">
        <w:rPr>
          <w:rFonts w:ascii="Times New Roman" w:hAnsi="Times New Roman"/>
          <w:sz w:val="22"/>
          <w:szCs w:val="22"/>
        </w:rPr>
        <w:t>GASB</w:t>
      </w:r>
      <w:proofErr w:type="spellEnd"/>
      <w:r w:rsidRPr="003056DD">
        <w:rPr>
          <w:rFonts w:ascii="Times New Roman" w:hAnsi="Times New Roman"/>
          <w:sz w:val="22"/>
          <w:szCs w:val="22"/>
        </w:rPr>
        <w:t xml:space="preserve"> 54 fund balance classifications.</w:t>
      </w:r>
      <w:r w:rsidR="009442D8">
        <w:rPr>
          <w:rFonts w:ascii="Times New Roman" w:hAnsi="Times New Roman"/>
          <w:sz w:val="22"/>
          <w:szCs w:val="22"/>
        </w:rPr>
        <w:t>)</w:t>
      </w:r>
    </w:p>
    <w:p w14:paraId="02C78C83" w14:textId="77777777"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(E) “Individual  gift,  devises,  or  bequests  made  for  the  maintenance,  improvement,  and beautification of any burial lot designated and named by the person making the gift, devise, or bequest.”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3056DD">
        <w:rPr>
          <w:rFonts w:ascii="Times New Roman" w:hAnsi="Times New Roman"/>
          <w:sz w:val="22"/>
          <w:szCs w:val="22"/>
        </w:rPr>
        <w:t xml:space="preserve"> – not subject to </w:t>
      </w:r>
      <w:proofErr w:type="spellStart"/>
      <w:r w:rsidRPr="003056DD">
        <w:rPr>
          <w:rFonts w:ascii="Times New Roman" w:hAnsi="Times New Roman"/>
          <w:sz w:val="22"/>
          <w:szCs w:val="22"/>
        </w:rPr>
        <w:t>GASB</w:t>
      </w:r>
      <w:proofErr w:type="spellEnd"/>
      <w:r w:rsidRPr="003056DD">
        <w:rPr>
          <w:rFonts w:ascii="Times New Roman" w:hAnsi="Times New Roman"/>
          <w:sz w:val="22"/>
          <w:szCs w:val="22"/>
        </w:rPr>
        <w:t xml:space="preserve"> 54 fund balance classifications.</w:t>
      </w:r>
      <w:r w:rsidR="009442D8">
        <w:rPr>
          <w:rFonts w:ascii="Times New Roman" w:hAnsi="Times New Roman"/>
          <w:sz w:val="22"/>
          <w:szCs w:val="22"/>
        </w:rPr>
        <w:t>)</w:t>
      </w:r>
    </w:p>
    <w:p w14:paraId="3C6628AD" w14:textId="77777777" w:rsidR="003056DD" w:rsidRPr="003056DD" w:rsidRDefault="003056DD" w:rsidP="003056DD">
      <w:pPr>
        <w:widowControl w:val="0"/>
        <w:jc w:val="both"/>
        <w:rPr>
          <w:rFonts w:ascii="Times New Roman" w:hAnsi="Times New Roman"/>
          <w:sz w:val="22"/>
          <w:szCs w:val="22"/>
        </w:rPr>
      </w:pPr>
    </w:p>
    <w:p w14:paraId="36335055" w14:textId="77777777" w:rsidR="007B24E4" w:rsidRPr="00686545" w:rsidRDefault="003056DD" w:rsidP="003056DD">
      <w:pPr>
        <w:widowControl w:val="0"/>
        <w:jc w:val="both"/>
        <w:rPr>
          <w:rFonts w:ascii="Times New Roman" w:hAnsi="Times New Roman"/>
          <w:sz w:val="22"/>
          <w:szCs w:val="22"/>
        </w:rPr>
      </w:pPr>
      <w:r w:rsidRPr="003056DD">
        <w:rPr>
          <w:rFonts w:ascii="Times New Roman" w:hAnsi="Times New Roman"/>
          <w:sz w:val="22"/>
          <w:szCs w:val="22"/>
        </w:rPr>
        <w:t>State statute allows this activity to be in one fund; however, maintaining separate funds may simplify financial reporting issues.</w:t>
      </w:r>
      <w:r w:rsidR="007B24E4" w:rsidRPr="00686545">
        <w:rPr>
          <w:rFonts w:ascii="Times New Roman" w:hAnsi="Times New Roman"/>
          <w:sz w:val="22"/>
          <w:szCs w:val="22"/>
        </w:rPr>
        <w:t xml:space="preserve"> </w:t>
      </w:r>
    </w:p>
    <w:p w14:paraId="699D96C2" w14:textId="77777777" w:rsidR="007B24E4" w:rsidRPr="00686545" w:rsidRDefault="007B24E4" w:rsidP="007B24E4">
      <w:pPr>
        <w:widowControl w:val="0"/>
        <w:jc w:val="both"/>
        <w:rPr>
          <w:rFonts w:ascii="Times New Roman" w:hAnsi="Times New Roman"/>
          <w:sz w:val="22"/>
          <w:szCs w:val="22"/>
        </w:rPr>
      </w:pPr>
    </w:p>
    <w:p w14:paraId="5DAD6E0F" w14:textId="77777777" w:rsidR="007B24E4" w:rsidRPr="00686545" w:rsidRDefault="007B24E4" w:rsidP="007B24E4">
      <w:pPr>
        <w:widowControl w:val="0"/>
        <w:jc w:val="both"/>
        <w:rPr>
          <w:rFonts w:ascii="Times New Roman" w:hAnsi="Times New Roman"/>
          <w:sz w:val="22"/>
          <w:szCs w:val="22"/>
        </w:rPr>
      </w:pPr>
      <w:r>
        <w:rPr>
          <w:rFonts w:ascii="Times New Roman" w:hAnsi="Times New Roman"/>
          <w:sz w:val="22"/>
          <w:szCs w:val="22"/>
        </w:rPr>
        <w:t>U</w:t>
      </w:r>
      <w:r w:rsidRPr="00686545">
        <w:rPr>
          <w:rFonts w:ascii="Times New Roman" w:hAnsi="Times New Roman"/>
          <w:sz w:val="22"/>
          <w:szCs w:val="22"/>
        </w:rPr>
        <w:t>pon unanimous consent of the board of trustees, the board may use the principal of the fund if the board is unable to maintain, improve, and beautify township cemeteries using only the income from the fund.</w:t>
      </w:r>
      <w:r w:rsidR="003056DD" w:rsidRPr="003056DD">
        <w:rPr>
          <w:rFonts w:ascii="Times New Roman" w:hAnsi="Times New Roman"/>
          <w:u w:val="wave"/>
          <w:vertAlign w:val="superscript"/>
        </w:rPr>
        <w:footnoteReference w:id="84"/>
      </w:r>
    </w:p>
    <w:p w14:paraId="616430A1" w14:textId="77777777" w:rsidR="007B24E4" w:rsidRDefault="007B24E4" w:rsidP="00FA120E">
      <w:pPr>
        <w:jc w:val="both"/>
        <w:rPr>
          <w:rFonts w:ascii="Times New Roman" w:hAnsi="Times New Roman"/>
          <w:sz w:val="22"/>
          <w:szCs w:val="22"/>
        </w:rPr>
      </w:pPr>
    </w:p>
    <w:p w14:paraId="5BAA8201" w14:textId="77777777" w:rsidR="00DE5A69" w:rsidRPr="00FC1EEB" w:rsidRDefault="00DE5A69" w:rsidP="00FA120E">
      <w:pPr>
        <w:jc w:val="both"/>
        <w:rPr>
          <w:rFonts w:ascii="Times New Roman" w:hAnsi="Times New Roman"/>
          <w:b/>
          <w:i/>
          <w:sz w:val="22"/>
          <w:szCs w:val="22"/>
          <w:u w:val="wave"/>
        </w:rPr>
      </w:pPr>
      <w:r w:rsidRPr="00FC1EEB">
        <w:rPr>
          <w:rFonts w:ascii="Times New Roman" w:hAnsi="Times New Roman"/>
          <w:b/>
          <w:i/>
          <w:sz w:val="22"/>
          <w:szCs w:val="22"/>
          <w:u w:val="wave"/>
        </w:rPr>
        <w:t>Union Cemetery Districts</w:t>
      </w:r>
      <w:r w:rsidRPr="00FC1EEB">
        <w:rPr>
          <w:rFonts w:ascii="Times New Roman" w:hAnsi="Times New Roman"/>
          <w:i/>
          <w:sz w:val="22"/>
          <w:szCs w:val="22"/>
          <w:u w:val="wave"/>
        </w:rPr>
        <w:t xml:space="preserve"> </w:t>
      </w:r>
      <w:r w:rsidRPr="00FC1EEB">
        <w:rPr>
          <w:rFonts w:ascii="Times New Roman" w:hAnsi="Times New Roman"/>
          <w:b/>
          <w:i/>
          <w:sz w:val="22"/>
          <w:szCs w:val="22"/>
          <w:u w:val="wave"/>
        </w:rPr>
        <w:t>– Ohio Rev. Code § 759.36</w:t>
      </w:r>
    </w:p>
    <w:p w14:paraId="374A4152" w14:textId="77777777" w:rsidR="00DE5A69" w:rsidRPr="00FC1EEB" w:rsidRDefault="00DE5A69" w:rsidP="00FA120E">
      <w:pPr>
        <w:jc w:val="both"/>
        <w:rPr>
          <w:rFonts w:ascii="Times New Roman" w:hAnsi="Times New Roman"/>
          <w:sz w:val="22"/>
          <w:szCs w:val="22"/>
          <w:u w:val="wave"/>
        </w:rPr>
      </w:pPr>
      <w:r w:rsidRPr="00FC1EEB">
        <w:rPr>
          <w:rFonts w:ascii="Times New Roman" w:hAnsi="Times New Roman"/>
          <w:sz w:val="22"/>
          <w:szCs w:val="22"/>
          <w:u w:val="wave"/>
        </w:rPr>
        <w:t xml:space="preserve">The board of cemetery trustees may create a permanent endowment fund for the express purpose of keeping the cemetery clean and in good order and </w:t>
      </w:r>
      <w:proofErr w:type="gramStart"/>
      <w:r w:rsidRPr="00FC1EEB">
        <w:rPr>
          <w:rFonts w:ascii="Times New Roman" w:hAnsi="Times New Roman"/>
          <w:sz w:val="22"/>
          <w:szCs w:val="22"/>
          <w:u w:val="wave"/>
        </w:rPr>
        <w:t>may</w:t>
      </w:r>
      <w:proofErr w:type="gramEnd"/>
      <w:r w:rsidRPr="00FC1EEB">
        <w:rPr>
          <w:rFonts w:ascii="Times New Roman" w:hAnsi="Times New Roman"/>
          <w:sz w:val="22"/>
          <w:szCs w:val="22"/>
          <w:u w:val="wave"/>
        </w:rPr>
        <w:t>:</w:t>
      </w:r>
    </w:p>
    <w:p w14:paraId="36B8C247" w14:textId="77777777" w:rsidR="00DE5A69" w:rsidRPr="00FC1EEB" w:rsidRDefault="00DE5A69" w:rsidP="00061016">
      <w:pPr>
        <w:pStyle w:val="ListParagraph"/>
        <w:numPr>
          <w:ilvl w:val="0"/>
          <w:numId w:val="164"/>
        </w:numPr>
        <w:ind w:left="1080"/>
        <w:jc w:val="both"/>
        <w:rPr>
          <w:rFonts w:ascii="Times New Roman" w:hAnsi="Times New Roman"/>
          <w:sz w:val="22"/>
          <w:szCs w:val="22"/>
          <w:u w:val="wave"/>
        </w:rPr>
      </w:pPr>
      <w:r w:rsidRPr="00FC1EEB">
        <w:rPr>
          <w:rFonts w:ascii="Times New Roman" w:hAnsi="Times New Roman"/>
          <w:sz w:val="22"/>
          <w:szCs w:val="22"/>
          <w:u w:val="wave"/>
        </w:rPr>
        <w:t>Add to the price regularly charged for lots a sum for that purpose;</w:t>
      </w:r>
    </w:p>
    <w:p w14:paraId="6901EF50" w14:textId="77777777" w:rsidR="00DE5A69" w:rsidRPr="00FC1EEB" w:rsidRDefault="00DE5A69" w:rsidP="00061016">
      <w:pPr>
        <w:pStyle w:val="ListParagraph"/>
        <w:numPr>
          <w:ilvl w:val="0"/>
          <w:numId w:val="164"/>
        </w:numPr>
        <w:ind w:left="1080"/>
        <w:jc w:val="both"/>
        <w:rPr>
          <w:rFonts w:ascii="Times New Roman" w:hAnsi="Times New Roman"/>
          <w:sz w:val="22"/>
          <w:szCs w:val="22"/>
          <w:u w:val="wave"/>
        </w:rPr>
      </w:pPr>
      <w:r w:rsidRPr="00FC1EEB">
        <w:rPr>
          <w:rFonts w:ascii="Times New Roman" w:hAnsi="Times New Roman"/>
          <w:sz w:val="22"/>
          <w:szCs w:val="22"/>
          <w:u w:val="wave"/>
        </w:rPr>
        <w:t>Receive gifts for that purpose;</w:t>
      </w:r>
    </w:p>
    <w:p w14:paraId="0A46C1E2" w14:textId="77777777" w:rsidR="00DE5A69" w:rsidRPr="00FC1EEB" w:rsidRDefault="00DE5A69" w:rsidP="00061016">
      <w:pPr>
        <w:pStyle w:val="ListParagraph"/>
        <w:numPr>
          <w:ilvl w:val="0"/>
          <w:numId w:val="164"/>
        </w:numPr>
        <w:ind w:left="1080"/>
        <w:jc w:val="both"/>
        <w:rPr>
          <w:rFonts w:ascii="Times New Roman" w:hAnsi="Times New Roman"/>
          <w:sz w:val="22"/>
          <w:szCs w:val="22"/>
          <w:u w:val="wave"/>
        </w:rPr>
      </w:pPr>
      <w:r w:rsidRPr="00FC1EEB">
        <w:rPr>
          <w:rFonts w:ascii="Times New Roman" w:hAnsi="Times New Roman"/>
          <w:sz w:val="22"/>
          <w:szCs w:val="22"/>
          <w:u w:val="wave"/>
        </w:rPr>
        <w:t>Enter into separate agreements with the purchasers of lots by which an agreed part of the purchase price shall constitute a permanent fund;</w:t>
      </w:r>
    </w:p>
    <w:p w14:paraId="5788AB34" w14:textId="77777777" w:rsidR="00DE5A69" w:rsidRPr="00FC1EEB" w:rsidRDefault="00DE5A69" w:rsidP="00061016">
      <w:pPr>
        <w:pStyle w:val="ListParagraph"/>
        <w:numPr>
          <w:ilvl w:val="0"/>
          <w:numId w:val="164"/>
        </w:numPr>
        <w:ind w:left="1080"/>
        <w:jc w:val="both"/>
        <w:rPr>
          <w:rFonts w:ascii="Times New Roman" w:hAnsi="Times New Roman"/>
          <w:sz w:val="22"/>
          <w:szCs w:val="22"/>
          <w:u w:val="wave"/>
        </w:rPr>
      </w:pPr>
      <w:r w:rsidRPr="00FC1EEB">
        <w:rPr>
          <w:rFonts w:ascii="Times New Roman" w:hAnsi="Times New Roman"/>
          <w:sz w:val="22"/>
          <w:szCs w:val="22"/>
          <w:u w:val="wave"/>
        </w:rPr>
        <w:t>Receive individual gifts for the fund, the income thereof to be used for the upkeep and care of lots.</w:t>
      </w:r>
      <w:r>
        <w:rPr>
          <w:rStyle w:val="FootnoteReference"/>
          <w:rFonts w:ascii="Times New Roman" w:hAnsi="Times New Roman"/>
          <w:sz w:val="22"/>
          <w:szCs w:val="22"/>
          <w:u w:val="wave"/>
        </w:rPr>
        <w:footnoteReference w:id="85"/>
      </w:r>
    </w:p>
    <w:p w14:paraId="311CDB42" w14:textId="77777777" w:rsidR="00DE5A69" w:rsidRPr="00FC1EEB" w:rsidRDefault="00DE5A69" w:rsidP="00FA120E">
      <w:pPr>
        <w:jc w:val="both"/>
        <w:rPr>
          <w:rFonts w:ascii="Times New Roman" w:hAnsi="Times New Roman"/>
          <w:sz w:val="22"/>
          <w:szCs w:val="22"/>
          <w:u w:val="wave"/>
        </w:rPr>
      </w:pPr>
    </w:p>
    <w:p w14:paraId="3B1445FF" w14:textId="77777777" w:rsidR="00DE5A69" w:rsidRPr="00FC1EEB" w:rsidRDefault="00DE5A69" w:rsidP="00FA120E">
      <w:pPr>
        <w:jc w:val="both"/>
        <w:rPr>
          <w:rFonts w:ascii="Times New Roman" w:hAnsi="Times New Roman"/>
          <w:sz w:val="22"/>
          <w:szCs w:val="22"/>
          <w:u w:val="wave"/>
        </w:rPr>
      </w:pPr>
      <w:r w:rsidRPr="00FC1EEB">
        <w:rPr>
          <w:rFonts w:ascii="Times New Roman" w:hAnsi="Times New Roman"/>
          <w:sz w:val="22"/>
          <w:szCs w:val="22"/>
          <w:u w:val="wave"/>
        </w:rPr>
        <w:t xml:space="preserve">When any such funds are received or created, they shall be a permanent fund for such use and the income therefrom shall be used only for such purpose, and the principal sum shall be kept and invested … </w:t>
      </w:r>
      <w:r w:rsidRPr="006330EE">
        <w:rPr>
          <w:rFonts w:ascii="Times New Roman" w:hAnsi="Times New Roman"/>
          <w:b/>
          <w:sz w:val="22"/>
          <w:szCs w:val="22"/>
          <w:u w:val="wave"/>
        </w:rPr>
        <w:t>except that upon unanimous consent of the board of cemetery trustees, the board may use the principal of the fund if the board is unable to keep the cemetery clean and in good order using only the income from the fund</w:t>
      </w:r>
      <w:r w:rsidRPr="00FC1EEB">
        <w:rPr>
          <w:rFonts w:ascii="Times New Roman" w:hAnsi="Times New Roman"/>
          <w:sz w:val="22"/>
          <w:szCs w:val="22"/>
          <w:u w:val="wave"/>
        </w:rPr>
        <w:t>.</w:t>
      </w:r>
      <w:r w:rsidR="00D45FD9">
        <w:rPr>
          <w:rFonts w:ascii="Times New Roman" w:hAnsi="Times New Roman"/>
          <w:sz w:val="22"/>
          <w:szCs w:val="22"/>
          <w:u w:val="wave"/>
        </w:rPr>
        <w:t xml:space="preserve">  See also section 1-4 </w:t>
      </w:r>
      <w:r w:rsidR="00D45FD9" w:rsidRPr="00D45FD9">
        <w:rPr>
          <w:rFonts w:ascii="Times New Roman" w:hAnsi="Times New Roman"/>
          <w:sz w:val="22"/>
          <w:szCs w:val="22"/>
          <w:u w:val="wave"/>
        </w:rPr>
        <w:t>Establishing funds and Permission to establish special funds.</w:t>
      </w:r>
    </w:p>
    <w:p w14:paraId="13CE2B5F" w14:textId="77777777" w:rsidR="007B24E4" w:rsidRDefault="007B24E4" w:rsidP="00FA120E">
      <w:pPr>
        <w:jc w:val="both"/>
        <w:rPr>
          <w:rFonts w:ascii="Times New Roman" w:hAnsi="Times New Roman"/>
          <w:sz w:val="22"/>
          <w:szCs w:val="22"/>
        </w:rPr>
      </w:pPr>
    </w:p>
    <w:p w14:paraId="676285EB" w14:textId="77777777" w:rsidR="009442D8" w:rsidRDefault="009442D8" w:rsidP="007B24E4">
      <w:pPr>
        <w:rPr>
          <w:rFonts w:ascii="Times New Roman" w:hAnsi="Times New Roman"/>
          <w:sz w:val="22"/>
          <w:szCs w:val="22"/>
        </w:rPr>
      </w:pPr>
    </w:p>
    <w:p w14:paraId="49B8813B" w14:textId="77777777" w:rsidR="009442D8" w:rsidRDefault="009442D8" w:rsidP="007B24E4">
      <w:pPr>
        <w:rPr>
          <w:rFonts w:ascii="Times New Roman" w:hAnsi="Times New Roman"/>
          <w:sz w:val="22"/>
          <w:szCs w:val="22"/>
        </w:rPr>
      </w:pPr>
    </w:p>
    <w:p w14:paraId="46428DC0" w14:textId="77777777" w:rsidR="007B24E4" w:rsidRDefault="007B24E4" w:rsidP="007B24E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7B24E4" w:rsidRPr="008A47EB" w14:paraId="4BAFB7C3" w14:textId="77777777" w:rsidTr="004A3A42">
        <w:tc>
          <w:tcPr>
            <w:tcW w:w="4428" w:type="dxa"/>
          </w:tcPr>
          <w:p w14:paraId="0244C603" w14:textId="77777777" w:rsidR="007B24E4" w:rsidRPr="008A47EB" w:rsidRDefault="007B24E4" w:rsidP="004A3A42">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236D0A9A" w14:textId="77777777" w:rsidR="007B24E4" w:rsidRPr="008A47EB" w:rsidRDefault="007B24E4" w:rsidP="004A3A42">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293C818D" w14:textId="77777777" w:rsidR="007B24E4" w:rsidRPr="008A47EB" w:rsidRDefault="007B24E4" w:rsidP="004A3A42">
            <w:pPr>
              <w:jc w:val="center"/>
              <w:rPr>
                <w:rFonts w:ascii="Times New Roman" w:hAnsi="Times New Roman"/>
                <w:b/>
                <w:sz w:val="22"/>
                <w:szCs w:val="22"/>
              </w:rPr>
            </w:pPr>
            <w:r w:rsidRPr="008A47EB">
              <w:rPr>
                <w:rFonts w:ascii="Times New Roman" w:hAnsi="Times New Roman"/>
                <w:b/>
                <w:sz w:val="22"/>
                <w:szCs w:val="22"/>
              </w:rPr>
              <w:t>W/P</w:t>
            </w:r>
          </w:p>
          <w:p w14:paraId="1142D345" w14:textId="77777777" w:rsidR="007B24E4" w:rsidRPr="008A47EB" w:rsidRDefault="007B24E4" w:rsidP="004A3A42">
            <w:pPr>
              <w:ind w:left="54"/>
              <w:jc w:val="center"/>
              <w:rPr>
                <w:rFonts w:ascii="Times New Roman" w:hAnsi="Times New Roman"/>
                <w:b/>
                <w:sz w:val="22"/>
                <w:szCs w:val="22"/>
              </w:rPr>
            </w:pPr>
            <w:r w:rsidRPr="008A47EB">
              <w:rPr>
                <w:rFonts w:ascii="Times New Roman" w:hAnsi="Times New Roman"/>
                <w:b/>
                <w:sz w:val="22"/>
                <w:szCs w:val="22"/>
              </w:rPr>
              <w:t>Ref.</w:t>
            </w:r>
          </w:p>
        </w:tc>
      </w:tr>
      <w:tr w:rsidR="007B24E4" w:rsidRPr="008A47EB" w14:paraId="5E1087BF" w14:textId="77777777" w:rsidTr="004A3A42">
        <w:tc>
          <w:tcPr>
            <w:tcW w:w="4428" w:type="dxa"/>
          </w:tcPr>
          <w:p w14:paraId="2F29886F" w14:textId="77777777" w:rsidR="007B24E4" w:rsidRPr="008A47EB" w:rsidRDefault="007B24E4" w:rsidP="004A3A42">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6763E6EF"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7E9F4C24"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403901CE"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66071812"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9335B62"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2458736" w14:textId="77777777" w:rsidR="007B24E4" w:rsidRPr="008A47EB" w:rsidRDefault="007B24E4" w:rsidP="004A3A42">
            <w:pPr>
              <w:ind w:left="-3974" w:firstLine="540"/>
              <w:rPr>
                <w:rFonts w:ascii="Times New Roman" w:hAnsi="Times New Roman"/>
                <w:sz w:val="22"/>
                <w:szCs w:val="22"/>
              </w:rPr>
            </w:pPr>
          </w:p>
        </w:tc>
        <w:tc>
          <w:tcPr>
            <w:tcW w:w="1152" w:type="dxa"/>
          </w:tcPr>
          <w:p w14:paraId="4060D678" w14:textId="77777777" w:rsidR="007B24E4" w:rsidRPr="008A47EB" w:rsidRDefault="007B24E4" w:rsidP="004A3A42">
            <w:pPr>
              <w:rPr>
                <w:rFonts w:ascii="Times New Roman" w:hAnsi="Times New Roman"/>
                <w:sz w:val="22"/>
                <w:szCs w:val="22"/>
              </w:rPr>
            </w:pPr>
          </w:p>
        </w:tc>
      </w:tr>
    </w:tbl>
    <w:p w14:paraId="3B34862D" w14:textId="77777777" w:rsidR="007B24E4" w:rsidRDefault="007B24E4" w:rsidP="007B24E4">
      <w:pPr>
        <w:widowControl w:val="0"/>
        <w:jc w:val="both"/>
        <w:rPr>
          <w:rFonts w:ascii="Times New Roman" w:hAnsi="Times New Roman"/>
          <w:sz w:val="22"/>
          <w:szCs w:val="22"/>
        </w:rPr>
      </w:pPr>
    </w:p>
    <w:p w14:paraId="690C3361" w14:textId="77777777" w:rsidR="007B24E4" w:rsidRPr="008A47EB" w:rsidRDefault="007B24E4" w:rsidP="007B24E4">
      <w:pPr>
        <w:widowControl w:val="0"/>
        <w:jc w:val="both"/>
        <w:rPr>
          <w:rFonts w:ascii="Times New Roman" w:hAnsi="Times New Roman"/>
          <w:sz w:val="22"/>
          <w:szCs w:val="22"/>
        </w:rPr>
      </w:pPr>
    </w:p>
    <w:p w14:paraId="141BF193" w14:textId="77777777" w:rsidR="007B24E4" w:rsidRPr="008A47EB" w:rsidRDefault="007B24E4" w:rsidP="007B24E4">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F0F4602" w14:textId="77777777" w:rsidR="007B24E4" w:rsidRPr="008A47EB" w:rsidRDefault="007B24E4" w:rsidP="007B24E4">
      <w:pPr>
        <w:widowControl w:val="0"/>
        <w:jc w:val="both"/>
        <w:rPr>
          <w:rFonts w:ascii="Times New Roman" w:hAnsi="Times New Roman"/>
          <w:sz w:val="22"/>
          <w:szCs w:val="22"/>
        </w:rPr>
      </w:pPr>
    </w:p>
    <w:p w14:paraId="57FD77A4" w14:textId="77777777" w:rsidR="007167C3" w:rsidRPr="00FA120E" w:rsidRDefault="00DE5A69" w:rsidP="00061016">
      <w:pPr>
        <w:pStyle w:val="ListParagraph"/>
        <w:widowControl w:val="0"/>
        <w:numPr>
          <w:ilvl w:val="0"/>
          <w:numId w:val="52"/>
        </w:numPr>
        <w:tabs>
          <w:tab w:val="clear" w:pos="720"/>
          <w:tab w:val="num" w:pos="1440"/>
        </w:tabs>
        <w:ind w:left="360"/>
        <w:jc w:val="both"/>
        <w:rPr>
          <w:rFonts w:ascii="Times New Roman" w:hAnsi="Times New Roman"/>
          <w:sz w:val="22"/>
          <w:szCs w:val="22"/>
          <w:u w:val="wave"/>
        </w:rPr>
      </w:pPr>
      <w:r w:rsidRPr="00FA120E">
        <w:rPr>
          <w:rFonts w:ascii="Times New Roman" w:hAnsi="Times New Roman"/>
          <w:sz w:val="22"/>
          <w:szCs w:val="22"/>
          <w:u w:val="wave"/>
        </w:rPr>
        <w:t xml:space="preserve">Obtain supporting documentation for any material endowments (may include bequests, legal agreements, resolutions/ordinances, </w:t>
      </w:r>
      <w:r w:rsidR="003056DD" w:rsidRPr="00FA120E">
        <w:rPr>
          <w:rFonts w:ascii="Times New Roman" w:hAnsi="Times New Roman"/>
          <w:sz w:val="22"/>
          <w:szCs w:val="22"/>
          <w:u w:val="wave"/>
        </w:rPr>
        <w:t xml:space="preserve">minutes, </w:t>
      </w:r>
      <w:proofErr w:type="spellStart"/>
      <w:r w:rsidRPr="00FA120E">
        <w:rPr>
          <w:rFonts w:ascii="Times New Roman" w:hAnsi="Times New Roman"/>
          <w:sz w:val="22"/>
          <w:szCs w:val="22"/>
          <w:u w:val="wave"/>
        </w:rPr>
        <w:t>etc</w:t>
      </w:r>
      <w:proofErr w:type="spellEnd"/>
      <w:r w:rsidRPr="00FA120E">
        <w:rPr>
          <w:rFonts w:ascii="Times New Roman" w:hAnsi="Times New Roman"/>
          <w:sz w:val="22"/>
          <w:szCs w:val="22"/>
          <w:u w:val="wave"/>
        </w:rPr>
        <w:t>).</w:t>
      </w:r>
      <w:r w:rsidR="00597668" w:rsidRPr="00FA120E">
        <w:rPr>
          <w:rFonts w:ascii="Times New Roman" w:hAnsi="Times New Roman"/>
          <w:sz w:val="22"/>
          <w:szCs w:val="22"/>
          <w:u w:val="wave"/>
        </w:rPr>
        <w:t xml:space="preserve"> Dependent upon the supporting documentation availa</w:t>
      </w:r>
      <w:r w:rsidR="00F92D3A" w:rsidRPr="00FA120E">
        <w:rPr>
          <w:rFonts w:ascii="Times New Roman" w:hAnsi="Times New Roman"/>
          <w:sz w:val="22"/>
          <w:szCs w:val="22"/>
          <w:u w:val="wave"/>
        </w:rPr>
        <w:t>ble, the activity may</w:t>
      </w:r>
      <w:r w:rsidR="00597668" w:rsidRPr="00FA120E">
        <w:rPr>
          <w:rFonts w:ascii="Times New Roman" w:hAnsi="Times New Roman"/>
          <w:sz w:val="22"/>
          <w:szCs w:val="22"/>
          <w:u w:val="wave"/>
        </w:rPr>
        <w:t xml:space="preserve"> be </w:t>
      </w:r>
      <w:r w:rsidR="00F92D3A" w:rsidRPr="00FA120E">
        <w:rPr>
          <w:rFonts w:ascii="Times New Roman" w:hAnsi="Times New Roman"/>
          <w:sz w:val="22"/>
          <w:szCs w:val="22"/>
          <w:u w:val="wave"/>
        </w:rPr>
        <w:t>recorded</w:t>
      </w:r>
      <w:r w:rsidR="00597668" w:rsidRPr="00FA120E">
        <w:rPr>
          <w:rFonts w:ascii="Times New Roman" w:hAnsi="Times New Roman"/>
          <w:sz w:val="22"/>
          <w:szCs w:val="22"/>
          <w:u w:val="wave"/>
        </w:rPr>
        <w:t xml:space="preserve"> in:</w:t>
      </w:r>
    </w:p>
    <w:p w14:paraId="31E3C245" w14:textId="77777777" w:rsidR="00F92D3A" w:rsidRPr="00FA120E" w:rsidRDefault="00F92D3A" w:rsidP="00061016">
      <w:pPr>
        <w:pStyle w:val="ListParagraph"/>
        <w:widowControl w:val="0"/>
        <w:numPr>
          <w:ilvl w:val="1"/>
          <w:numId w:val="52"/>
        </w:numPr>
        <w:jc w:val="both"/>
        <w:rPr>
          <w:rFonts w:ascii="Times New Roman" w:hAnsi="Times New Roman"/>
          <w:sz w:val="22"/>
          <w:szCs w:val="22"/>
          <w:u w:val="wave"/>
        </w:rPr>
      </w:pPr>
      <w:r w:rsidRPr="00FA120E">
        <w:rPr>
          <w:rFonts w:ascii="Times New Roman" w:hAnsi="Times New Roman"/>
          <w:sz w:val="22"/>
          <w:szCs w:val="22"/>
          <w:u w:val="wave"/>
        </w:rPr>
        <w:t>A Private Purpose Trust Fund: If documentation indicates all or some of the amount given is required to be used for the benefit of individuals, private organizations, or other governments (i.e. for the beautification of a particular burial lot);</w:t>
      </w:r>
    </w:p>
    <w:p w14:paraId="09A095EE" w14:textId="77777777" w:rsidR="00F92D3A" w:rsidRPr="00FA120E" w:rsidRDefault="00F92D3A" w:rsidP="00061016">
      <w:pPr>
        <w:pStyle w:val="ListParagraph"/>
        <w:widowControl w:val="0"/>
        <w:numPr>
          <w:ilvl w:val="1"/>
          <w:numId w:val="52"/>
        </w:numPr>
        <w:jc w:val="both"/>
        <w:rPr>
          <w:rFonts w:ascii="Times New Roman" w:hAnsi="Times New Roman"/>
          <w:sz w:val="22"/>
          <w:szCs w:val="22"/>
          <w:u w:val="wave"/>
        </w:rPr>
      </w:pPr>
      <w:r w:rsidRPr="00FA120E">
        <w:rPr>
          <w:rFonts w:ascii="Times New Roman" w:hAnsi="Times New Roman"/>
          <w:sz w:val="22"/>
          <w:szCs w:val="22"/>
          <w:u w:val="wave"/>
        </w:rPr>
        <w:t>A Permanent Fund: If documentation indicates there are legal restrictions to spend only the interest and not the principal</w:t>
      </w:r>
      <w:r w:rsidRPr="00FA120E">
        <w:rPr>
          <w:rFonts w:ascii="Times New Roman" w:hAnsi="Times New Roman"/>
          <w:b/>
          <w:sz w:val="22"/>
          <w:szCs w:val="22"/>
          <w:u w:val="wave"/>
        </w:rPr>
        <w:t xml:space="preserve"> AND </w:t>
      </w:r>
      <w:r w:rsidRPr="00FA120E">
        <w:rPr>
          <w:rFonts w:ascii="Times New Roman" w:hAnsi="Times New Roman"/>
          <w:sz w:val="22"/>
          <w:szCs w:val="22"/>
          <w:u w:val="wave"/>
        </w:rPr>
        <w:t xml:space="preserve">the restrictions are for the benefit of the government or its citizenry. </w:t>
      </w:r>
    </w:p>
    <w:p w14:paraId="70A47C29" w14:textId="77777777" w:rsidR="0075442D" w:rsidRPr="00FA120E" w:rsidRDefault="00F92D3A" w:rsidP="00061016">
      <w:pPr>
        <w:pStyle w:val="ListParagraph"/>
        <w:widowControl w:val="0"/>
        <w:numPr>
          <w:ilvl w:val="1"/>
          <w:numId w:val="52"/>
        </w:numPr>
        <w:jc w:val="both"/>
        <w:rPr>
          <w:rFonts w:ascii="Times New Roman" w:hAnsi="Times New Roman"/>
          <w:sz w:val="22"/>
          <w:szCs w:val="22"/>
          <w:u w:val="wave"/>
        </w:rPr>
      </w:pPr>
      <w:r w:rsidRPr="00FA120E">
        <w:rPr>
          <w:rFonts w:ascii="Times New Roman" w:hAnsi="Times New Roman"/>
          <w:sz w:val="22"/>
          <w:szCs w:val="22"/>
          <w:u w:val="wave"/>
        </w:rPr>
        <w:t xml:space="preserve">A Special Revenue Fund: If documentation supports </w:t>
      </w:r>
      <w:r w:rsidR="003056DD" w:rsidRPr="00FA120E">
        <w:rPr>
          <w:rFonts w:ascii="Times New Roman" w:hAnsi="Times New Roman"/>
          <w:sz w:val="22"/>
          <w:szCs w:val="22"/>
          <w:u w:val="wave"/>
        </w:rPr>
        <w:t>program</w:t>
      </w:r>
      <w:r w:rsidRPr="00FA120E">
        <w:rPr>
          <w:rFonts w:ascii="Times New Roman" w:hAnsi="Times New Roman"/>
          <w:sz w:val="22"/>
          <w:szCs w:val="22"/>
          <w:u w:val="wave"/>
        </w:rPr>
        <w:t xml:space="preserve"> </w:t>
      </w:r>
      <w:r w:rsidR="0075442D" w:rsidRPr="00FA120E">
        <w:rPr>
          <w:rFonts w:ascii="Times New Roman" w:hAnsi="Times New Roman"/>
          <w:sz w:val="22"/>
          <w:szCs w:val="22"/>
          <w:u w:val="wave"/>
        </w:rPr>
        <w:t xml:space="preserve">level </w:t>
      </w:r>
      <w:r w:rsidRPr="00FA120E">
        <w:rPr>
          <w:rFonts w:ascii="Times New Roman" w:hAnsi="Times New Roman"/>
          <w:sz w:val="22"/>
          <w:szCs w:val="22"/>
          <w:u w:val="wave"/>
        </w:rPr>
        <w:t>restrictions (i.e. ‘embellishment or care of the cemeteries grounds); or</w:t>
      </w:r>
    </w:p>
    <w:p w14:paraId="713C33A4" w14:textId="77777777" w:rsidR="0075442D" w:rsidRPr="00FA120E" w:rsidRDefault="00597668" w:rsidP="00061016">
      <w:pPr>
        <w:pStyle w:val="ListParagraph"/>
        <w:widowControl w:val="0"/>
        <w:numPr>
          <w:ilvl w:val="1"/>
          <w:numId w:val="52"/>
        </w:numPr>
        <w:jc w:val="both"/>
        <w:rPr>
          <w:rFonts w:ascii="Times New Roman" w:hAnsi="Times New Roman"/>
          <w:sz w:val="22"/>
          <w:szCs w:val="22"/>
          <w:u w:val="wave"/>
        </w:rPr>
      </w:pPr>
      <w:r w:rsidRPr="00FA120E">
        <w:rPr>
          <w:rFonts w:ascii="Times New Roman" w:hAnsi="Times New Roman"/>
          <w:sz w:val="22"/>
          <w:szCs w:val="22"/>
          <w:u w:val="wave"/>
        </w:rPr>
        <w:t>The General Fund: If no evidence is available to support the above classifications</w:t>
      </w:r>
      <w:r w:rsidR="009442D8" w:rsidRPr="00FA120E">
        <w:rPr>
          <w:rFonts w:ascii="Times New Roman" w:hAnsi="Times New Roman"/>
          <w:sz w:val="22"/>
          <w:szCs w:val="22"/>
          <w:u w:val="wave"/>
        </w:rPr>
        <w:t xml:space="preserve"> </w:t>
      </w:r>
      <w:r w:rsidR="009442D8" w:rsidRPr="00FA120E">
        <w:rPr>
          <w:rFonts w:ascii="Times New Roman" w:hAnsi="Times New Roman"/>
          <w:b/>
          <w:sz w:val="22"/>
          <w:szCs w:val="22"/>
          <w:u w:val="wave"/>
        </w:rPr>
        <w:t>and</w:t>
      </w:r>
      <w:r w:rsidR="009442D8" w:rsidRPr="00FA120E">
        <w:rPr>
          <w:rFonts w:ascii="Times New Roman" w:hAnsi="Times New Roman"/>
          <w:sz w:val="22"/>
          <w:szCs w:val="22"/>
          <w:u w:val="wave"/>
        </w:rPr>
        <w:t xml:space="preserve"> the board/council pass a resolution authorizing the transfer</w:t>
      </w:r>
      <w:r w:rsidRPr="00FA120E">
        <w:rPr>
          <w:rFonts w:ascii="Times New Roman" w:hAnsi="Times New Roman"/>
          <w:sz w:val="22"/>
          <w:szCs w:val="22"/>
          <w:u w:val="wave"/>
        </w:rPr>
        <w:t>.</w:t>
      </w:r>
      <w:r w:rsidR="0075442D" w:rsidRPr="00FA120E">
        <w:rPr>
          <w:rStyle w:val="FootnoteReference"/>
          <w:rFonts w:ascii="Times New Roman" w:hAnsi="Times New Roman"/>
          <w:sz w:val="22"/>
          <w:szCs w:val="22"/>
          <w:u w:val="wave"/>
        </w:rPr>
        <w:footnoteReference w:id="86"/>
      </w:r>
      <w:r w:rsidR="0075442D" w:rsidRPr="00FA120E">
        <w:rPr>
          <w:rStyle w:val="FootnoteReference"/>
          <w:rFonts w:ascii="Times New Roman" w:hAnsi="Times New Roman"/>
          <w:sz w:val="22"/>
          <w:szCs w:val="22"/>
          <w:u w:val="wave"/>
        </w:rPr>
        <w:footnoteReference w:id="87"/>
      </w:r>
      <w:r w:rsidR="0075442D" w:rsidRPr="00FA120E">
        <w:rPr>
          <w:rFonts w:ascii="Times New Roman" w:eastAsiaTheme="minorHAnsi" w:hAnsi="Times New Roman"/>
          <w:sz w:val="22"/>
          <w:szCs w:val="22"/>
        </w:rPr>
        <w:t xml:space="preserve"> </w:t>
      </w:r>
    </w:p>
    <w:p w14:paraId="2D96196F" w14:textId="77777777" w:rsidR="007B24E4" w:rsidRPr="00FA120E" w:rsidRDefault="007B24E4" w:rsidP="0075442D">
      <w:pPr>
        <w:pStyle w:val="ListParagraph"/>
        <w:widowControl w:val="0"/>
        <w:ind w:left="1440"/>
        <w:jc w:val="both"/>
        <w:rPr>
          <w:rFonts w:ascii="Times New Roman" w:hAnsi="Times New Roman"/>
          <w:sz w:val="22"/>
          <w:szCs w:val="22"/>
          <w:u w:val="wave"/>
        </w:rPr>
      </w:pPr>
      <w:r w:rsidRPr="00FA120E">
        <w:rPr>
          <w:rFonts w:ascii="Times New Roman" w:hAnsi="Times New Roman"/>
          <w:sz w:val="22"/>
          <w:szCs w:val="22"/>
          <w:u w:val="wave"/>
        </w:rPr>
        <w:t xml:space="preserve"> </w:t>
      </w:r>
    </w:p>
    <w:p w14:paraId="725A7EBA" w14:textId="77777777" w:rsidR="003056DD" w:rsidRPr="00FA120E" w:rsidRDefault="003056DD" w:rsidP="003056DD">
      <w:pPr>
        <w:widowControl w:val="0"/>
        <w:jc w:val="both"/>
        <w:rPr>
          <w:rFonts w:ascii="Times New Roman" w:hAnsi="Times New Roman"/>
          <w:b/>
          <w:sz w:val="22"/>
          <w:szCs w:val="22"/>
          <w:u w:val="wave"/>
        </w:rPr>
      </w:pPr>
      <w:r w:rsidRPr="00FA120E">
        <w:rPr>
          <w:rFonts w:ascii="Times New Roman" w:hAnsi="Times New Roman"/>
          <w:b/>
          <w:sz w:val="22"/>
          <w:szCs w:val="22"/>
          <w:u w:val="wave"/>
        </w:rPr>
        <w:t>If an endowment fund is appropriately recorded, and the government wants to release or modify a portion of it:</w:t>
      </w:r>
    </w:p>
    <w:p w14:paraId="14BCA9BF" w14:textId="77777777" w:rsidR="007B24E4" w:rsidRPr="00FA120E" w:rsidRDefault="007B24E4" w:rsidP="00061016">
      <w:pPr>
        <w:pStyle w:val="ListParagraph"/>
        <w:widowControl w:val="0"/>
        <w:numPr>
          <w:ilvl w:val="0"/>
          <w:numId w:val="52"/>
        </w:numPr>
        <w:tabs>
          <w:tab w:val="clear" w:pos="720"/>
          <w:tab w:val="num" w:pos="1440"/>
        </w:tabs>
        <w:ind w:left="360"/>
        <w:jc w:val="both"/>
        <w:rPr>
          <w:rFonts w:ascii="Times New Roman" w:hAnsi="Times New Roman"/>
          <w:sz w:val="22"/>
          <w:szCs w:val="22"/>
          <w:u w:val="wave"/>
        </w:rPr>
      </w:pPr>
      <w:r w:rsidRPr="00FA120E">
        <w:rPr>
          <w:rFonts w:ascii="Times New Roman" w:hAnsi="Times New Roman"/>
          <w:sz w:val="22"/>
          <w:szCs w:val="22"/>
          <w:u w:val="wave"/>
        </w:rPr>
        <w:t>If more than 5% (as described in Ohio Rev. Code § 1715.53(D) above) of any of the “non-spendable” portions were released, spent, or otherwise modified during the period.</w:t>
      </w:r>
    </w:p>
    <w:p w14:paraId="24C8C7C0" w14:textId="77777777" w:rsidR="007B24E4" w:rsidRPr="00FA120E" w:rsidRDefault="007B24E4" w:rsidP="00061016">
      <w:pPr>
        <w:pStyle w:val="ListParagraph"/>
        <w:numPr>
          <w:ilvl w:val="1"/>
          <w:numId w:val="52"/>
        </w:numPr>
        <w:jc w:val="both"/>
        <w:rPr>
          <w:rFonts w:ascii="Times New Roman" w:hAnsi="Times New Roman"/>
          <w:sz w:val="22"/>
          <w:szCs w:val="22"/>
        </w:rPr>
      </w:pPr>
      <w:r w:rsidRPr="00FA120E">
        <w:rPr>
          <w:rFonts w:ascii="Times New Roman" w:hAnsi="Times New Roman"/>
          <w:sz w:val="22"/>
          <w:szCs w:val="22"/>
          <w:u w:val="wave"/>
        </w:rPr>
        <w:t>[Townships or Union Cemetery Districts]</w:t>
      </w:r>
      <w:r w:rsidRPr="00FA120E">
        <w:rPr>
          <w:rFonts w:ascii="Times New Roman" w:hAnsi="Times New Roman"/>
          <w:sz w:val="22"/>
          <w:szCs w:val="22"/>
        </w:rPr>
        <w:t xml:space="preserve"> Determine if the Board of Trustees gave unanimous consent to use the fund principal as described above, and evaluate the supporting documentation retained as evidence of their inability to maintain, improve and beautify cemeteries using only the income from the fund.</w:t>
      </w:r>
    </w:p>
    <w:p w14:paraId="45A3CF8A" w14:textId="77777777" w:rsidR="007B24E4" w:rsidRPr="00FA120E" w:rsidRDefault="007B24E4" w:rsidP="00061016">
      <w:pPr>
        <w:pStyle w:val="ListParagraph"/>
        <w:widowControl w:val="0"/>
        <w:numPr>
          <w:ilvl w:val="1"/>
          <w:numId w:val="52"/>
        </w:numPr>
        <w:jc w:val="both"/>
        <w:rPr>
          <w:rFonts w:ascii="Times New Roman" w:hAnsi="Times New Roman"/>
          <w:sz w:val="22"/>
          <w:szCs w:val="22"/>
          <w:u w:val="wave"/>
        </w:rPr>
      </w:pPr>
      <w:r w:rsidRPr="00FA120E">
        <w:rPr>
          <w:rFonts w:ascii="Times New Roman" w:hAnsi="Times New Roman"/>
          <w:sz w:val="22"/>
          <w:szCs w:val="22"/>
          <w:u w:val="wave"/>
        </w:rPr>
        <w:t>[for all other entities]:</w:t>
      </w:r>
    </w:p>
    <w:p w14:paraId="385DC337" w14:textId="77777777" w:rsidR="007B24E4" w:rsidRPr="00FA120E" w:rsidRDefault="007B24E4" w:rsidP="00061016">
      <w:pPr>
        <w:pStyle w:val="ListParagraph"/>
        <w:widowControl w:val="0"/>
        <w:numPr>
          <w:ilvl w:val="2"/>
          <w:numId w:val="52"/>
        </w:numPr>
        <w:jc w:val="both"/>
        <w:rPr>
          <w:rFonts w:ascii="Times New Roman" w:hAnsi="Times New Roman"/>
          <w:sz w:val="22"/>
          <w:szCs w:val="22"/>
          <w:u w:val="wave"/>
        </w:rPr>
      </w:pPr>
      <w:r w:rsidRPr="00FA120E">
        <w:rPr>
          <w:rFonts w:ascii="Times New Roman" w:hAnsi="Times New Roman"/>
          <w:sz w:val="22"/>
          <w:szCs w:val="22"/>
          <w:u w:val="wave"/>
        </w:rPr>
        <w:t xml:space="preserve">Review any applications/approvals from appropriate courts, </w:t>
      </w:r>
    </w:p>
    <w:p w14:paraId="0016E5E8" w14:textId="77777777" w:rsidR="007B24E4" w:rsidRPr="00FC1EEB" w:rsidRDefault="007B24E4" w:rsidP="00061016">
      <w:pPr>
        <w:pStyle w:val="ListParagraph"/>
        <w:widowControl w:val="0"/>
        <w:numPr>
          <w:ilvl w:val="2"/>
          <w:numId w:val="52"/>
        </w:numPr>
        <w:jc w:val="both"/>
        <w:rPr>
          <w:rFonts w:ascii="Times New Roman" w:hAnsi="Times New Roman"/>
          <w:sz w:val="22"/>
          <w:szCs w:val="22"/>
          <w:u w:val="wave"/>
        </w:rPr>
      </w:pPr>
      <w:r w:rsidRPr="00FC1EEB">
        <w:rPr>
          <w:rFonts w:ascii="Times New Roman" w:hAnsi="Times New Roman"/>
          <w:sz w:val="22"/>
          <w:szCs w:val="22"/>
          <w:u w:val="wave"/>
        </w:rPr>
        <w:t>Determine if limitations on time and/or totals were adhered to, and</w:t>
      </w:r>
    </w:p>
    <w:p w14:paraId="097EAF5B" w14:textId="77777777" w:rsidR="007B24E4" w:rsidRPr="00FC1EEB" w:rsidRDefault="007B24E4" w:rsidP="00061016">
      <w:pPr>
        <w:pStyle w:val="ListParagraph"/>
        <w:widowControl w:val="0"/>
        <w:numPr>
          <w:ilvl w:val="2"/>
          <w:numId w:val="52"/>
        </w:numPr>
        <w:jc w:val="both"/>
        <w:rPr>
          <w:rFonts w:ascii="Times New Roman" w:hAnsi="Times New Roman"/>
          <w:sz w:val="22"/>
          <w:szCs w:val="22"/>
          <w:u w:val="wave"/>
        </w:rPr>
      </w:pPr>
      <w:r w:rsidRPr="00FC1EEB">
        <w:rPr>
          <w:rFonts w:ascii="Times New Roman" w:hAnsi="Times New Roman"/>
          <w:sz w:val="22"/>
          <w:szCs w:val="22"/>
          <w:u w:val="wave"/>
        </w:rPr>
        <w:t>Determine if the uses are consistent with expressed purposes.</w:t>
      </w:r>
    </w:p>
    <w:p w14:paraId="5C19E0C5" w14:textId="77777777" w:rsidR="007B24E4" w:rsidRPr="005971E2" w:rsidRDefault="007B24E4" w:rsidP="007167C3">
      <w:pPr>
        <w:widowControl w:val="0"/>
        <w:ind w:left="1440"/>
        <w:jc w:val="both"/>
        <w:rPr>
          <w:rFonts w:ascii="Times New Roman" w:hAnsi="Times New Roman"/>
          <w:sz w:val="22"/>
          <w:szCs w:val="22"/>
        </w:rPr>
      </w:pPr>
      <w:r w:rsidRPr="00FC1EEB">
        <w:rPr>
          <w:rFonts w:ascii="Times New Roman" w:hAnsi="Times New Roman"/>
          <w:sz w:val="22"/>
          <w:szCs w:val="22"/>
          <w:u w:val="wave"/>
        </w:rPr>
        <w:t xml:space="preserve">Note: Non-compliance with these </w:t>
      </w:r>
      <w:proofErr w:type="spellStart"/>
      <w:r w:rsidRPr="00FC1EEB">
        <w:rPr>
          <w:rFonts w:ascii="Times New Roman" w:hAnsi="Times New Roman"/>
          <w:sz w:val="22"/>
          <w:szCs w:val="22"/>
          <w:u w:val="wave"/>
        </w:rPr>
        <w:t>UPMIFA</w:t>
      </w:r>
      <w:proofErr w:type="spellEnd"/>
      <w:r w:rsidRPr="00FC1EEB">
        <w:rPr>
          <w:rFonts w:ascii="Times New Roman" w:hAnsi="Times New Roman"/>
          <w:sz w:val="22"/>
          <w:szCs w:val="22"/>
          <w:u w:val="wave"/>
        </w:rPr>
        <w:t xml:space="preserve"> may require audit reactions beyond non-compliance citations (i.e. opinion modifications, findings for recovery/adjustment, etc.) and </w:t>
      </w:r>
      <w:proofErr w:type="spellStart"/>
      <w:r w:rsidRPr="00FC1EEB">
        <w:rPr>
          <w:rFonts w:ascii="Times New Roman" w:hAnsi="Times New Roman"/>
          <w:sz w:val="22"/>
          <w:szCs w:val="22"/>
          <w:u w:val="wave"/>
        </w:rPr>
        <w:t>AOS</w:t>
      </w:r>
      <w:proofErr w:type="spellEnd"/>
      <w:r w:rsidRPr="005971E2">
        <w:rPr>
          <w:rFonts w:ascii="Times New Roman" w:hAnsi="Times New Roman"/>
          <w:sz w:val="22"/>
          <w:szCs w:val="22"/>
        </w:rPr>
        <w:t xml:space="preserve"> staff should consult with </w:t>
      </w:r>
      <w:proofErr w:type="spellStart"/>
      <w:r w:rsidRPr="005971E2">
        <w:rPr>
          <w:rFonts w:ascii="Times New Roman" w:hAnsi="Times New Roman"/>
          <w:sz w:val="22"/>
          <w:szCs w:val="22"/>
        </w:rPr>
        <w:t>AOS</w:t>
      </w:r>
      <w:proofErr w:type="spellEnd"/>
      <w:r w:rsidRPr="005971E2">
        <w:rPr>
          <w:rFonts w:ascii="Times New Roman" w:hAnsi="Times New Roman"/>
          <w:sz w:val="22"/>
          <w:szCs w:val="22"/>
        </w:rPr>
        <w:t xml:space="preserve"> Legal Division.</w:t>
      </w:r>
    </w:p>
    <w:p w14:paraId="67D0BB3A" w14:textId="77777777" w:rsidR="007B24E4" w:rsidRDefault="007B24E4" w:rsidP="007B24E4">
      <w:pPr>
        <w:pStyle w:val="ListParagraph"/>
        <w:widowControl w:val="0"/>
        <w:ind w:left="360"/>
        <w:jc w:val="both"/>
        <w:rPr>
          <w:rFonts w:ascii="Times New Roman" w:hAnsi="Times New Roman"/>
          <w:sz w:val="22"/>
          <w:szCs w:val="22"/>
        </w:rPr>
      </w:pPr>
    </w:p>
    <w:p w14:paraId="4DAB89A5" w14:textId="77777777" w:rsidR="007B24E4" w:rsidRPr="008A47EB" w:rsidRDefault="007B24E4" w:rsidP="007B24E4">
      <w:pPr>
        <w:pStyle w:val="ListParagraph"/>
        <w:widowControl w:val="0"/>
        <w:ind w:left="0"/>
        <w:jc w:val="both"/>
        <w:rPr>
          <w:rFonts w:ascii="Times New Roman" w:hAnsi="Times New Roman"/>
          <w:sz w:val="22"/>
          <w:szCs w:val="22"/>
        </w:rPr>
      </w:pPr>
    </w:p>
    <w:p w14:paraId="48CC5628"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21226D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D696FBB"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00F0406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BE3D024" w14:textId="77777777" w:rsidR="009551C1" w:rsidRDefault="009551C1" w:rsidP="00241D07">
      <w:pPr>
        <w:rPr>
          <w:szCs w:val="28"/>
        </w:rPr>
        <w:sectPr w:rsidR="009551C1" w:rsidSect="00CF6EC5">
          <w:headerReference w:type="default" r:id="rId58"/>
          <w:type w:val="continuous"/>
          <w:pgSz w:w="12240" w:h="15840"/>
          <w:pgMar w:top="1440" w:right="1440" w:bottom="1440" w:left="1440" w:header="720" w:footer="720" w:gutter="0"/>
          <w:cols w:space="720"/>
          <w:docGrid w:linePitch="360"/>
        </w:sectPr>
      </w:pPr>
      <w:r>
        <w:rPr>
          <w:szCs w:val="28"/>
        </w:rPr>
        <w:br w:type="page"/>
      </w:r>
    </w:p>
    <w:p w14:paraId="0DB4C050" w14:textId="77777777" w:rsidR="004A1473" w:rsidRPr="003A6BBD" w:rsidRDefault="004A1473" w:rsidP="00443626">
      <w:pPr>
        <w:pStyle w:val="Heading2"/>
        <w:shd w:val="clear" w:color="auto" w:fill="BFBFBF" w:themeFill="background1" w:themeFillShade="BF"/>
        <w:rPr>
          <w:szCs w:val="28"/>
        </w:rPr>
      </w:pPr>
      <w:bookmarkStart w:id="52" w:name="_Toc525143478"/>
      <w:r w:rsidRPr="003A6BBD">
        <w:rPr>
          <w:szCs w:val="28"/>
        </w:rPr>
        <w:t>SCHOOL DISTRICTS</w:t>
      </w:r>
      <w:bookmarkEnd w:id="52"/>
    </w:p>
    <w:p w14:paraId="6A4263C3" w14:textId="77777777" w:rsidR="004A1473" w:rsidRDefault="00CF6EC5" w:rsidP="007401A3">
      <w:pPr>
        <w:ind w:left="360"/>
        <w:jc w:val="both"/>
        <w:rPr>
          <w:rFonts w:ascii="Times New Roman" w:hAnsi="Times New Roman"/>
          <w:b/>
          <w:sz w:val="22"/>
          <w:szCs w:val="22"/>
        </w:rPr>
      </w:pPr>
      <w:r>
        <w:rPr>
          <w:rFonts w:ascii="Times New Roman" w:eastAsiaTheme="minorHAnsi" w:hAnsi="Times New Roman"/>
          <w:noProof/>
          <w:sz w:val="24"/>
          <w:szCs w:val="24"/>
        </w:rPr>
        <mc:AlternateContent>
          <mc:Choice Requires="wps">
            <w:drawing>
              <wp:anchor distT="0" distB="0" distL="114300" distR="114300" simplePos="0" relativeHeight="251665408" behindDoc="0" locked="0" layoutInCell="1" allowOverlap="1" wp14:anchorId="2EAAD7DA" wp14:editId="6B27A401">
                <wp:simplePos x="0" y="0"/>
                <wp:positionH relativeFrom="column">
                  <wp:posOffset>-8965</wp:posOffset>
                </wp:positionH>
                <wp:positionV relativeFrom="paragraph">
                  <wp:posOffset>99135</wp:posOffset>
                </wp:positionV>
                <wp:extent cx="1958009" cy="1443317"/>
                <wp:effectExtent l="0" t="0" r="2349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009" cy="1443317"/>
                        </a:xfrm>
                        <a:prstGeom prst="rect">
                          <a:avLst/>
                        </a:prstGeom>
                        <a:solidFill>
                          <a:srgbClr val="FFFFFF"/>
                        </a:solidFill>
                        <a:ln w="12700">
                          <a:solidFill>
                            <a:srgbClr val="000000"/>
                          </a:solidFill>
                          <a:miter lim="800000"/>
                          <a:headEnd/>
                          <a:tailEnd/>
                        </a:ln>
                      </wps:spPr>
                      <wps:txbx>
                        <w:txbxContent>
                          <w:p w14:paraId="122D726E" w14:textId="77777777" w:rsidR="00701A32" w:rsidRPr="009634BD" w:rsidRDefault="00701A32" w:rsidP="009634BD">
                            <w:pPr>
                              <w:rPr>
                                <w:rFonts w:ascii="Times New Roman" w:hAnsi="Times New Roman"/>
                                <w:b/>
                                <w:sz w:val="22"/>
                                <w:u w:val="double"/>
                              </w:rPr>
                            </w:pPr>
                            <w:r>
                              <w:rPr>
                                <w:rFonts w:ascii="Times New Roman" w:hAnsi="Times New Roman"/>
                                <w:b/>
                                <w:sz w:val="22"/>
                                <w:u w:val="double"/>
                              </w:rPr>
                              <w:t xml:space="preserve">Revised:  </w:t>
                            </w:r>
                            <w:r w:rsidRPr="009634BD">
                              <w:rPr>
                                <w:rFonts w:ascii="Times New Roman" w:hAnsi="Times New Roman"/>
                                <w:b/>
                                <w:sz w:val="22"/>
                                <w:u w:val="double"/>
                              </w:rPr>
                              <w:t>SB 3, 131</w:t>
                            </w:r>
                            <w:r w:rsidRPr="009634BD">
                              <w:rPr>
                                <w:rFonts w:ascii="Times New Roman" w:hAnsi="Times New Roman"/>
                                <w:b/>
                                <w:sz w:val="22"/>
                                <w:u w:val="double"/>
                                <w:vertAlign w:val="superscript"/>
                              </w:rPr>
                              <w:t>st</w:t>
                            </w:r>
                            <w:r w:rsidRPr="009634BD">
                              <w:rPr>
                                <w:rFonts w:ascii="Times New Roman" w:hAnsi="Times New Roman"/>
                                <w:b/>
                                <w:sz w:val="22"/>
                                <w:u w:val="double"/>
                              </w:rPr>
                              <w:t xml:space="preserve"> GA</w:t>
                            </w:r>
                          </w:p>
                          <w:p w14:paraId="748B9F21" w14:textId="77777777" w:rsidR="00701A32" w:rsidRPr="004764DE" w:rsidRDefault="00701A32" w:rsidP="009634BD">
                            <w:pPr>
                              <w:rPr>
                                <w:rFonts w:ascii="Times New Roman" w:hAnsi="Times New Roman"/>
                                <w:b/>
                                <w:sz w:val="22"/>
                                <w:u w:val="double"/>
                              </w:rPr>
                            </w:pPr>
                            <w:r w:rsidRPr="009634BD">
                              <w:rPr>
                                <w:rFonts w:ascii="Times New Roman" w:hAnsi="Times New Roman"/>
                                <w:b/>
                                <w:sz w:val="22"/>
                                <w:u w:val="double"/>
                              </w:rPr>
                              <w:t>Effective: 3/16/2017</w:t>
                            </w:r>
                          </w:p>
                          <w:p w14:paraId="2B64A588" w14:textId="77777777" w:rsidR="00701A32" w:rsidRDefault="00701A32" w:rsidP="00CF6EC5">
                            <w:pPr>
                              <w:rPr>
                                <w:rFonts w:ascii="Times New Roman" w:hAnsi="Times New Roman"/>
                                <w:b/>
                                <w:sz w:val="22"/>
                                <w:u w:val="double"/>
                              </w:rPr>
                            </w:pPr>
                          </w:p>
                          <w:p w14:paraId="4F2F25A7" w14:textId="77777777" w:rsidR="00701A32" w:rsidRPr="00956317" w:rsidRDefault="00701A32" w:rsidP="00CF6EC5">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410, 131</w:t>
                            </w:r>
                            <w:r w:rsidRPr="00CF6EC5">
                              <w:rPr>
                                <w:rFonts w:ascii="Times New Roman" w:hAnsi="Times New Roman"/>
                                <w:b/>
                                <w:sz w:val="22"/>
                                <w:u w:val="double"/>
                                <w:vertAlign w:val="superscript"/>
                              </w:rPr>
                              <w:t>st</w:t>
                            </w:r>
                            <w:r>
                              <w:rPr>
                                <w:rFonts w:ascii="Times New Roman" w:hAnsi="Times New Roman"/>
                                <w:b/>
                                <w:sz w:val="22"/>
                                <w:u w:val="double"/>
                              </w:rPr>
                              <w:t xml:space="preserve"> </w:t>
                            </w:r>
                            <w:r w:rsidRPr="00956317">
                              <w:rPr>
                                <w:rFonts w:ascii="Times New Roman" w:hAnsi="Times New Roman"/>
                                <w:b/>
                                <w:sz w:val="22"/>
                                <w:u w:val="double"/>
                              </w:rPr>
                              <w:t>GA</w:t>
                            </w:r>
                          </w:p>
                          <w:p w14:paraId="5EC449F0" w14:textId="77777777" w:rsidR="00701A32" w:rsidRDefault="00701A32" w:rsidP="00CF6EC5">
                            <w:pPr>
                              <w:rPr>
                                <w:rFonts w:ascii="Times New Roman" w:hAnsi="Times New Roman"/>
                                <w:b/>
                                <w:sz w:val="22"/>
                                <w:u w:val="double"/>
                              </w:rPr>
                            </w:pPr>
                            <w:r w:rsidRPr="00CF6EC5">
                              <w:rPr>
                                <w:rFonts w:ascii="Times New Roman" w:hAnsi="Times New Roman"/>
                                <w:b/>
                                <w:sz w:val="22"/>
                                <w:u w:val="double"/>
                              </w:rPr>
                              <w:t>Effective:</w:t>
                            </w:r>
                            <w:r>
                              <w:rPr>
                                <w:rFonts w:ascii="Times New Roman" w:hAnsi="Times New Roman"/>
                                <w:b/>
                                <w:sz w:val="22"/>
                                <w:u w:val="double"/>
                              </w:rPr>
                              <w:t xml:space="preserve"> 7/1/17 </w:t>
                            </w:r>
                          </w:p>
                          <w:p w14:paraId="2B5566F6" w14:textId="77777777" w:rsidR="00701A32" w:rsidRDefault="00701A32" w:rsidP="00CF6EC5">
                            <w:pPr>
                              <w:rPr>
                                <w:rFonts w:ascii="Times New Roman" w:hAnsi="Times New Roman"/>
                                <w:b/>
                                <w:sz w:val="22"/>
                                <w:u w:val="double"/>
                              </w:rPr>
                            </w:pPr>
                          </w:p>
                          <w:p w14:paraId="065BBEFE" w14:textId="77777777" w:rsidR="00701A32" w:rsidRPr="00956317" w:rsidRDefault="00701A32" w:rsidP="00C57CE1">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520</w:t>
                            </w:r>
                            <w:r w:rsidRPr="004764DE">
                              <w:rPr>
                                <w:rFonts w:ascii="Times New Roman" w:hAnsi="Times New Roman"/>
                                <w:b/>
                                <w:sz w:val="22"/>
                                <w:u w:val="double"/>
                              </w:rPr>
                              <w:t>, 13</w:t>
                            </w:r>
                            <w:r>
                              <w:rPr>
                                <w:rFonts w:ascii="Times New Roman" w:hAnsi="Times New Roman"/>
                                <w:b/>
                                <w:sz w:val="22"/>
                                <w:u w:val="double"/>
                              </w:rPr>
                              <w:t>1</w:t>
                            </w:r>
                            <w:r w:rsidRPr="00C57CE1">
                              <w:rPr>
                                <w:rFonts w:ascii="Times New Roman" w:hAnsi="Times New Roman"/>
                                <w:b/>
                                <w:sz w:val="22"/>
                                <w:u w:val="double"/>
                                <w:vertAlign w:val="superscript"/>
                              </w:rPr>
                              <w:t>st</w:t>
                            </w:r>
                            <w:r>
                              <w:rPr>
                                <w:rFonts w:ascii="Times New Roman" w:hAnsi="Times New Roman"/>
                                <w:b/>
                                <w:sz w:val="22"/>
                                <w:u w:val="double"/>
                              </w:rPr>
                              <w:t xml:space="preserve"> </w:t>
                            </w:r>
                            <w:r w:rsidRPr="004764DE">
                              <w:rPr>
                                <w:rFonts w:ascii="Times New Roman" w:hAnsi="Times New Roman"/>
                                <w:b/>
                                <w:sz w:val="22"/>
                                <w:u w:val="double"/>
                              </w:rPr>
                              <w:t>GA</w:t>
                            </w:r>
                          </w:p>
                          <w:p w14:paraId="08BABEAA" w14:textId="77777777" w:rsidR="00701A32" w:rsidRDefault="00701A32" w:rsidP="00C57CE1">
                            <w:pPr>
                              <w:rPr>
                                <w:rFonts w:ascii="Times New Roman" w:hAnsi="Times New Roman"/>
                                <w:b/>
                                <w:sz w:val="22"/>
                                <w:u w:val="double"/>
                              </w:rPr>
                            </w:pPr>
                            <w:r w:rsidRPr="00CF6EC5">
                              <w:rPr>
                                <w:rFonts w:ascii="Times New Roman" w:hAnsi="Times New Roman"/>
                                <w:b/>
                                <w:sz w:val="22"/>
                                <w:u w:val="double"/>
                              </w:rPr>
                              <w:t>Effective:</w:t>
                            </w:r>
                            <w:r>
                              <w:rPr>
                                <w:rFonts w:ascii="Times New Roman" w:hAnsi="Times New Roman"/>
                                <w:b/>
                                <w:sz w:val="22"/>
                                <w:u w:val="double"/>
                              </w:rPr>
                              <w:t xml:space="preserve"> 4/6/2017</w:t>
                            </w:r>
                          </w:p>
                          <w:p w14:paraId="7F312F8F" w14:textId="77777777" w:rsidR="00701A32" w:rsidRDefault="00701A32" w:rsidP="00CF6EC5">
                            <w:pPr>
                              <w:rPr>
                                <w:rFonts w:ascii="Times New Roman" w:hAnsi="Times New Roman"/>
                                <w:b/>
                                <w:sz w:val="22"/>
                                <w:u w:val="double"/>
                              </w:rPr>
                            </w:pPr>
                          </w:p>
                          <w:p w14:paraId="1CFA7CCF" w14:textId="77777777" w:rsidR="00701A32" w:rsidRDefault="00701A32" w:rsidP="00CF6EC5">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AAD7DA" id="Text Box 4" o:spid="_x0000_s1032" type="#_x0000_t202" style="position:absolute;left:0;text-align:left;margin-left:-.7pt;margin-top:7.8pt;width:154.15pt;height:1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" strokeweight="1pt">
                <v:textbox>
                  <w:txbxContent>
                    <w:p w14:paraId="122D726E" w14:textId="77777777" w:rsidR="00701A32" w:rsidRPr="009634BD" w:rsidRDefault="00701A32" w:rsidP="009634BD">
                      <w:pPr>
                        <w:rPr>
                          <w:rFonts w:ascii="Times New Roman" w:hAnsi="Times New Roman"/>
                          <w:b/>
                          <w:sz w:val="22"/>
                          <w:u w:val="double"/>
                        </w:rPr>
                      </w:pPr>
                      <w:r>
                        <w:rPr>
                          <w:rFonts w:ascii="Times New Roman" w:hAnsi="Times New Roman"/>
                          <w:b/>
                          <w:sz w:val="22"/>
                          <w:u w:val="double"/>
                        </w:rPr>
                        <w:t xml:space="preserve">Revised:  </w:t>
                      </w:r>
                      <w:r w:rsidRPr="009634BD">
                        <w:rPr>
                          <w:rFonts w:ascii="Times New Roman" w:hAnsi="Times New Roman"/>
                          <w:b/>
                          <w:sz w:val="22"/>
                          <w:u w:val="double"/>
                        </w:rPr>
                        <w:t>SB 3, 131</w:t>
                      </w:r>
                      <w:r w:rsidRPr="009634BD">
                        <w:rPr>
                          <w:rFonts w:ascii="Times New Roman" w:hAnsi="Times New Roman"/>
                          <w:b/>
                          <w:sz w:val="22"/>
                          <w:u w:val="double"/>
                          <w:vertAlign w:val="superscript"/>
                        </w:rPr>
                        <w:t>st</w:t>
                      </w:r>
                      <w:r w:rsidRPr="009634BD">
                        <w:rPr>
                          <w:rFonts w:ascii="Times New Roman" w:hAnsi="Times New Roman"/>
                          <w:b/>
                          <w:sz w:val="22"/>
                          <w:u w:val="double"/>
                        </w:rPr>
                        <w:t xml:space="preserve"> GA</w:t>
                      </w:r>
                    </w:p>
                    <w:p w14:paraId="748B9F21" w14:textId="77777777" w:rsidR="00701A32" w:rsidRPr="004764DE" w:rsidRDefault="00701A32" w:rsidP="009634BD">
                      <w:pPr>
                        <w:rPr>
                          <w:rFonts w:ascii="Times New Roman" w:hAnsi="Times New Roman"/>
                          <w:b/>
                          <w:sz w:val="22"/>
                          <w:u w:val="double"/>
                        </w:rPr>
                      </w:pPr>
                      <w:r w:rsidRPr="009634BD">
                        <w:rPr>
                          <w:rFonts w:ascii="Times New Roman" w:hAnsi="Times New Roman"/>
                          <w:b/>
                          <w:sz w:val="22"/>
                          <w:u w:val="double"/>
                        </w:rPr>
                        <w:t>Effective: 3/16/2017</w:t>
                      </w:r>
                    </w:p>
                    <w:p w14:paraId="2B64A588" w14:textId="77777777" w:rsidR="00701A32" w:rsidRDefault="00701A32" w:rsidP="00CF6EC5">
                      <w:pPr>
                        <w:rPr>
                          <w:rFonts w:ascii="Times New Roman" w:hAnsi="Times New Roman"/>
                          <w:b/>
                          <w:sz w:val="22"/>
                          <w:u w:val="double"/>
                        </w:rPr>
                      </w:pPr>
                    </w:p>
                    <w:p w14:paraId="4F2F25A7" w14:textId="77777777" w:rsidR="00701A32" w:rsidRPr="00956317" w:rsidRDefault="00701A32" w:rsidP="00CF6EC5">
                      <w:pPr>
                        <w:rPr>
                          <w:rFonts w:ascii="Times New Roman" w:hAnsi="Times New Roman"/>
                          <w:b/>
                          <w:sz w:val="22"/>
                          <w:u w:val="double"/>
                        </w:rPr>
                      </w:pPr>
                      <w:r>
                        <w:rPr>
                          <w:rFonts w:ascii="Times New Roman" w:hAnsi="Times New Roman"/>
                          <w:b/>
                          <w:sz w:val="22"/>
                          <w:u w:val="double"/>
                        </w:rPr>
                        <w:t>Revised: HB 410, 131</w:t>
                      </w:r>
                      <w:r w:rsidRPr="00CF6EC5">
                        <w:rPr>
                          <w:rFonts w:ascii="Times New Roman" w:hAnsi="Times New Roman"/>
                          <w:b/>
                          <w:sz w:val="22"/>
                          <w:u w:val="double"/>
                          <w:vertAlign w:val="superscript"/>
                        </w:rPr>
                        <w:t>st</w:t>
                      </w:r>
                      <w:r>
                        <w:rPr>
                          <w:rFonts w:ascii="Times New Roman" w:hAnsi="Times New Roman"/>
                          <w:b/>
                          <w:sz w:val="22"/>
                          <w:u w:val="double"/>
                        </w:rPr>
                        <w:t xml:space="preserve"> </w:t>
                      </w:r>
                      <w:r w:rsidRPr="00956317">
                        <w:rPr>
                          <w:rFonts w:ascii="Times New Roman" w:hAnsi="Times New Roman"/>
                          <w:b/>
                          <w:sz w:val="22"/>
                          <w:u w:val="double"/>
                        </w:rPr>
                        <w:t>GA</w:t>
                      </w:r>
                    </w:p>
                    <w:p w14:paraId="5EC449F0" w14:textId="77777777" w:rsidR="00701A32" w:rsidRDefault="00701A32" w:rsidP="00CF6EC5">
                      <w:pPr>
                        <w:rPr>
                          <w:rFonts w:ascii="Times New Roman" w:hAnsi="Times New Roman"/>
                          <w:b/>
                          <w:sz w:val="22"/>
                          <w:u w:val="double"/>
                        </w:rPr>
                      </w:pPr>
                      <w:r w:rsidRPr="00CF6EC5">
                        <w:rPr>
                          <w:rFonts w:ascii="Times New Roman" w:hAnsi="Times New Roman"/>
                          <w:b/>
                          <w:sz w:val="22"/>
                          <w:u w:val="double"/>
                        </w:rPr>
                        <w:t>Effective:</w:t>
                      </w:r>
                      <w:r>
                        <w:rPr>
                          <w:rFonts w:ascii="Times New Roman" w:hAnsi="Times New Roman"/>
                          <w:b/>
                          <w:sz w:val="22"/>
                          <w:u w:val="double"/>
                        </w:rPr>
                        <w:t xml:space="preserve"> 7/1/17 </w:t>
                      </w:r>
                    </w:p>
                    <w:p w14:paraId="2B5566F6" w14:textId="77777777" w:rsidR="00701A32" w:rsidRDefault="00701A32" w:rsidP="00CF6EC5">
                      <w:pPr>
                        <w:rPr>
                          <w:rFonts w:ascii="Times New Roman" w:hAnsi="Times New Roman"/>
                          <w:b/>
                          <w:sz w:val="22"/>
                          <w:u w:val="double"/>
                        </w:rPr>
                      </w:pPr>
                    </w:p>
                    <w:p w14:paraId="065BBEFE" w14:textId="77777777" w:rsidR="00701A32" w:rsidRPr="00956317" w:rsidRDefault="00701A32" w:rsidP="00C57CE1">
                      <w:pPr>
                        <w:rPr>
                          <w:rFonts w:ascii="Times New Roman" w:hAnsi="Times New Roman"/>
                          <w:b/>
                          <w:sz w:val="22"/>
                          <w:u w:val="double"/>
                        </w:rPr>
                      </w:pPr>
                      <w:r>
                        <w:rPr>
                          <w:rFonts w:ascii="Times New Roman" w:hAnsi="Times New Roman"/>
                          <w:b/>
                          <w:sz w:val="22"/>
                          <w:u w:val="double"/>
                        </w:rPr>
                        <w:t>Revised: HB 520</w:t>
                      </w:r>
                      <w:r w:rsidRPr="004764DE">
                        <w:rPr>
                          <w:rFonts w:ascii="Times New Roman" w:hAnsi="Times New Roman"/>
                          <w:b/>
                          <w:sz w:val="22"/>
                          <w:u w:val="double"/>
                        </w:rPr>
                        <w:t>, 13</w:t>
                      </w:r>
                      <w:r>
                        <w:rPr>
                          <w:rFonts w:ascii="Times New Roman" w:hAnsi="Times New Roman"/>
                          <w:b/>
                          <w:sz w:val="22"/>
                          <w:u w:val="double"/>
                        </w:rPr>
                        <w:t>1</w:t>
                      </w:r>
                      <w:r w:rsidRPr="00C57CE1">
                        <w:rPr>
                          <w:rFonts w:ascii="Times New Roman" w:hAnsi="Times New Roman"/>
                          <w:b/>
                          <w:sz w:val="22"/>
                          <w:u w:val="double"/>
                          <w:vertAlign w:val="superscript"/>
                        </w:rPr>
                        <w:t>st</w:t>
                      </w:r>
                      <w:r>
                        <w:rPr>
                          <w:rFonts w:ascii="Times New Roman" w:hAnsi="Times New Roman"/>
                          <w:b/>
                          <w:sz w:val="22"/>
                          <w:u w:val="double"/>
                        </w:rPr>
                        <w:t xml:space="preserve"> </w:t>
                      </w:r>
                      <w:r w:rsidRPr="004764DE">
                        <w:rPr>
                          <w:rFonts w:ascii="Times New Roman" w:hAnsi="Times New Roman"/>
                          <w:b/>
                          <w:sz w:val="22"/>
                          <w:u w:val="double"/>
                        </w:rPr>
                        <w:t>GA</w:t>
                      </w:r>
                    </w:p>
                    <w:p w14:paraId="08BABEAA" w14:textId="77777777" w:rsidR="00701A32" w:rsidRDefault="00701A32" w:rsidP="00C57CE1">
                      <w:pPr>
                        <w:rPr>
                          <w:rFonts w:ascii="Times New Roman" w:hAnsi="Times New Roman"/>
                          <w:b/>
                          <w:sz w:val="22"/>
                          <w:u w:val="double"/>
                        </w:rPr>
                      </w:pPr>
                      <w:r w:rsidRPr="00CF6EC5">
                        <w:rPr>
                          <w:rFonts w:ascii="Times New Roman" w:hAnsi="Times New Roman"/>
                          <w:b/>
                          <w:sz w:val="22"/>
                          <w:u w:val="double"/>
                        </w:rPr>
                        <w:t>Effective:</w:t>
                      </w:r>
                      <w:r>
                        <w:rPr>
                          <w:rFonts w:ascii="Times New Roman" w:hAnsi="Times New Roman"/>
                          <w:b/>
                          <w:sz w:val="22"/>
                          <w:u w:val="double"/>
                        </w:rPr>
                        <w:t xml:space="preserve"> 4/6/2017</w:t>
                      </w:r>
                    </w:p>
                    <w:p w14:paraId="7F312F8F" w14:textId="77777777" w:rsidR="00701A32" w:rsidRDefault="00701A32" w:rsidP="00CF6EC5">
                      <w:pPr>
                        <w:rPr>
                          <w:rFonts w:ascii="Times New Roman" w:hAnsi="Times New Roman"/>
                          <w:b/>
                          <w:sz w:val="22"/>
                          <w:u w:val="double"/>
                        </w:rPr>
                      </w:pPr>
                    </w:p>
                    <w:p w14:paraId="1CFA7CCF" w14:textId="77777777" w:rsidR="00701A32" w:rsidRDefault="00701A32" w:rsidP="00CF6EC5">
                      <w:pPr>
                        <w:rPr>
                          <w:rFonts w:ascii="Times New Roman" w:hAnsi="Times New Roman"/>
                          <w:b/>
                          <w:sz w:val="22"/>
                          <w:u w:val="double"/>
                        </w:rPr>
                      </w:pPr>
                    </w:p>
                  </w:txbxContent>
                </v:textbox>
              </v:shape>
            </w:pict>
          </mc:Fallback>
        </mc:AlternateContent>
      </w:r>
    </w:p>
    <w:p w14:paraId="0FFA15DC" w14:textId="77777777" w:rsidR="00CF6EC5" w:rsidRDefault="00CF6EC5" w:rsidP="00CF6EC5">
      <w:pPr>
        <w:jc w:val="both"/>
        <w:rPr>
          <w:rFonts w:ascii="Times New Roman" w:hAnsi="Times New Roman"/>
          <w:sz w:val="22"/>
          <w:szCs w:val="22"/>
        </w:rPr>
      </w:pPr>
    </w:p>
    <w:p w14:paraId="082544D5" w14:textId="77777777" w:rsidR="00C57CE1" w:rsidRDefault="00C57CE1" w:rsidP="00CF6EC5">
      <w:pPr>
        <w:jc w:val="both"/>
        <w:rPr>
          <w:rFonts w:ascii="Times New Roman" w:hAnsi="Times New Roman"/>
          <w:sz w:val="22"/>
          <w:szCs w:val="22"/>
        </w:rPr>
      </w:pPr>
    </w:p>
    <w:p w14:paraId="18CE63CB" w14:textId="77777777" w:rsidR="00C57CE1" w:rsidRDefault="00C57CE1" w:rsidP="00CF6EC5">
      <w:pPr>
        <w:jc w:val="both"/>
        <w:rPr>
          <w:rFonts w:ascii="Times New Roman" w:hAnsi="Times New Roman"/>
          <w:sz w:val="22"/>
          <w:szCs w:val="22"/>
        </w:rPr>
      </w:pPr>
    </w:p>
    <w:p w14:paraId="40D71001" w14:textId="77777777" w:rsidR="00C57CE1" w:rsidRDefault="00C57CE1" w:rsidP="00CF6EC5">
      <w:pPr>
        <w:jc w:val="both"/>
        <w:rPr>
          <w:rFonts w:ascii="Times New Roman" w:hAnsi="Times New Roman"/>
          <w:sz w:val="22"/>
          <w:szCs w:val="22"/>
        </w:rPr>
      </w:pPr>
    </w:p>
    <w:p w14:paraId="158DC51E" w14:textId="77777777" w:rsidR="00C57CE1" w:rsidRPr="00CF6EC5" w:rsidRDefault="00C57CE1" w:rsidP="00CF6EC5">
      <w:pPr>
        <w:jc w:val="both"/>
        <w:rPr>
          <w:rFonts w:ascii="Times New Roman" w:hAnsi="Times New Roman"/>
          <w:sz w:val="22"/>
          <w:szCs w:val="22"/>
        </w:rPr>
      </w:pPr>
    </w:p>
    <w:p w14:paraId="7ACFBFB3" w14:textId="77777777" w:rsidR="00CF6EC5" w:rsidRPr="00CF6EC5" w:rsidRDefault="00CF6EC5" w:rsidP="00CF6EC5">
      <w:pPr>
        <w:jc w:val="both"/>
        <w:rPr>
          <w:rFonts w:ascii="Times New Roman" w:hAnsi="Times New Roman"/>
          <w:sz w:val="22"/>
          <w:szCs w:val="22"/>
        </w:rPr>
      </w:pPr>
    </w:p>
    <w:p w14:paraId="0EFA31E3" w14:textId="77777777" w:rsidR="00CF6EC5" w:rsidRDefault="00CF6EC5" w:rsidP="00CF6EC5">
      <w:pPr>
        <w:jc w:val="both"/>
        <w:rPr>
          <w:rFonts w:ascii="Times New Roman" w:hAnsi="Times New Roman"/>
          <w:sz w:val="22"/>
          <w:szCs w:val="22"/>
        </w:rPr>
      </w:pPr>
    </w:p>
    <w:p w14:paraId="2F588EAF" w14:textId="77777777" w:rsidR="009634BD" w:rsidRDefault="009634BD" w:rsidP="00CF6EC5">
      <w:pPr>
        <w:jc w:val="both"/>
        <w:rPr>
          <w:rFonts w:ascii="Times New Roman" w:hAnsi="Times New Roman"/>
          <w:sz w:val="22"/>
          <w:szCs w:val="22"/>
        </w:rPr>
      </w:pPr>
    </w:p>
    <w:p w14:paraId="73669268" w14:textId="77777777" w:rsidR="009634BD" w:rsidRDefault="009634BD" w:rsidP="00CF6EC5">
      <w:pPr>
        <w:jc w:val="both"/>
        <w:rPr>
          <w:rFonts w:ascii="Times New Roman" w:hAnsi="Times New Roman"/>
          <w:sz w:val="22"/>
          <w:szCs w:val="22"/>
        </w:rPr>
      </w:pPr>
    </w:p>
    <w:p w14:paraId="410BA0E2" w14:textId="77777777" w:rsidR="009634BD" w:rsidRPr="00CF6EC5" w:rsidRDefault="009634BD" w:rsidP="00CF6EC5">
      <w:pPr>
        <w:jc w:val="both"/>
        <w:rPr>
          <w:rFonts w:ascii="Times New Roman" w:hAnsi="Times New Roman"/>
          <w:sz w:val="22"/>
          <w:szCs w:val="22"/>
        </w:rPr>
      </w:pPr>
    </w:p>
    <w:p w14:paraId="7627D6BD" w14:textId="77777777" w:rsidR="004A1473" w:rsidRPr="00686545" w:rsidRDefault="004A1473" w:rsidP="00443626">
      <w:pPr>
        <w:pStyle w:val="Heading3"/>
        <w:rPr>
          <w:sz w:val="22"/>
          <w:szCs w:val="22"/>
        </w:rPr>
      </w:pPr>
      <w:bookmarkStart w:id="53" w:name="_Toc525143479"/>
      <w:r>
        <w:rPr>
          <w:b/>
          <w:sz w:val="22"/>
          <w:szCs w:val="22"/>
        </w:rPr>
        <w:t>1</w:t>
      </w:r>
      <w:r w:rsidRPr="00686545">
        <w:rPr>
          <w:b/>
          <w:sz w:val="22"/>
          <w:szCs w:val="22"/>
        </w:rPr>
        <w:t>-</w:t>
      </w:r>
      <w:r w:rsidR="007B24E4">
        <w:rPr>
          <w:b/>
          <w:sz w:val="22"/>
          <w:szCs w:val="22"/>
        </w:rPr>
        <w:t>26</w:t>
      </w:r>
      <w:r w:rsidRPr="00686545">
        <w:rPr>
          <w:b/>
          <w:sz w:val="22"/>
          <w:szCs w:val="22"/>
        </w:rPr>
        <w:t xml:space="preserve"> Compliance Requirement:</w:t>
      </w:r>
      <w:r w:rsidRPr="00686545">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Pr="00686545">
        <w:rPr>
          <w:sz w:val="22"/>
          <w:szCs w:val="22"/>
        </w:rPr>
        <w:t>3317.01, 3317.02, 3317.03(E),</w:t>
      </w:r>
      <w:r w:rsidR="00260026" w:rsidRPr="00541758">
        <w:rPr>
          <w:color w:val="000000"/>
          <w:sz w:val="22"/>
          <w:szCs w:val="22"/>
        </w:rPr>
        <w:t xml:space="preserve"> 3317.031,</w:t>
      </w:r>
      <w:r w:rsidRPr="00686545">
        <w:rPr>
          <w:sz w:val="22"/>
          <w:szCs w:val="22"/>
        </w:rPr>
        <w:t xml:space="preserve"> 3313.981(F), 3313.48, </w:t>
      </w:r>
      <w:r w:rsidR="00D55219" w:rsidRPr="00201853">
        <w:rPr>
          <w:sz w:val="22"/>
          <w:szCs w:val="22"/>
          <w:u w:val="double"/>
        </w:rPr>
        <w:t>3313.668,</w:t>
      </w:r>
      <w:r w:rsidR="00D55219" w:rsidRPr="00201853">
        <w:rPr>
          <w:sz w:val="22"/>
          <w:szCs w:val="22"/>
        </w:rPr>
        <w:t xml:space="preserve"> </w:t>
      </w:r>
      <w:r w:rsidRPr="00686545">
        <w:rPr>
          <w:sz w:val="22"/>
          <w:szCs w:val="22"/>
        </w:rPr>
        <w:t xml:space="preserve">and 3321.04; Ohio Admin. </w:t>
      </w:r>
      <w:proofErr w:type="gramStart"/>
      <w:r w:rsidRPr="00686545">
        <w:rPr>
          <w:sz w:val="22"/>
          <w:szCs w:val="22"/>
        </w:rPr>
        <w:t xml:space="preserve">Code </w:t>
      </w:r>
      <w:r w:rsidR="0002412E">
        <w:rPr>
          <w:sz w:val="22"/>
          <w:szCs w:val="22"/>
        </w:rPr>
        <w:t xml:space="preserve">§ </w:t>
      </w:r>
      <w:r w:rsidRPr="00686545">
        <w:rPr>
          <w:sz w:val="22"/>
          <w:szCs w:val="22"/>
        </w:rPr>
        <w:t>3301-35-06 - School District Average Daily Membership.</w:t>
      </w:r>
      <w:bookmarkEnd w:id="53"/>
      <w:proofErr w:type="gramEnd"/>
      <w:r w:rsidR="00260026" w:rsidRPr="00541758">
        <w:rPr>
          <w:color w:val="000000"/>
          <w:sz w:val="22"/>
          <w:szCs w:val="22"/>
        </w:rPr>
        <w:t xml:space="preserve"> </w:t>
      </w:r>
    </w:p>
    <w:p w14:paraId="71660C4A" w14:textId="77777777" w:rsidR="004A1473" w:rsidRPr="00686545" w:rsidRDefault="004A1473" w:rsidP="00443626">
      <w:pPr>
        <w:jc w:val="both"/>
        <w:rPr>
          <w:rFonts w:ascii="Times New Roman" w:hAnsi="Times New Roman"/>
          <w:b/>
          <w:sz w:val="22"/>
          <w:szCs w:val="22"/>
        </w:rPr>
      </w:pPr>
    </w:p>
    <w:p w14:paraId="72F267FE" w14:textId="77777777" w:rsidR="0067130B" w:rsidRPr="00686545" w:rsidRDefault="0067130B" w:rsidP="00443626">
      <w:pPr>
        <w:widowControl w:val="0"/>
        <w:jc w:val="both"/>
        <w:rPr>
          <w:rFonts w:ascii="Times New Roman" w:hAnsi="Times New Roman"/>
          <w:sz w:val="22"/>
          <w:szCs w:val="22"/>
          <w:lang w:eastAsia="ja-JP"/>
        </w:rPr>
      </w:pPr>
      <w:r w:rsidRPr="00686545">
        <w:rPr>
          <w:rFonts w:ascii="Times New Roman" w:hAnsi="Times New Roman"/>
          <w:b/>
          <w:i/>
          <w:sz w:val="22"/>
          <w:szCs w:val="22"/>
          <w:lang w:eastAsia="ja-JP"/>
        </w:rPr>
        <w:t>Note</w:t>
      </w:r>
      <w:r w:rsidRPr="00686545">
        <w:rPr>
          <w:rFonts w:ascii="Times New Roman" w:hAnsi="Times New Roman"/>
          <w:sz w:val="22"/>
          <w:szCs w:val="22"/>
          <w:lang w:eastAsia="ja-JP"/>
        </w:rPr>
        <w:t xml:space="preserve">:  The background added to this section has been gleaned through meetings and conversations with the ODE </w:t>
      </w:r>
      <w:proofErr w:type="spellStart"/>
      <w:r w:rsidRPr="00686545">
        <w:rPr>
          <w:rFonts w:ascii="Times New Roman" w:hAnsi="Times New Roman"/>
          <w:sz w:val="22"/>
          <w:szCs w:val="22"/>
          <w:lang w:eastAsia="ja-JP"/>
        </w:rPr>
        <w:t>EMIS</w:t>
      </w:r>
      <w:proofErr w:type="spellEnd"/>
      <w:r w:rsidRPr="00686545">
        <w:rPr>
          <w:rFonts w:ascii="Times New Roman" w:hAnsi="Times New Roman"/>
          <w:sz w:val="22"/>
          <w:szCs w:val="22"/>
          <w:lang w:eastAsia="ja-JP"/>
        </w:rPr>
        <w:t xml:space="preserve"> office.  </w:t>
      </w:r>
      <w:proofErr w:type="spellStart"/>
      <w:r w:rsidRPr="00686545">
        <w:rPr>
          <w:rFonts w:ascii="Times New Roman" w:hAnsi="Times New Roman"/>
          <w:sz w:val="22"/>
          <w:szCs w:val="22"/>
          <w:lang w:eastAsia="ja-JP"/>
        </w:rPr>
        <w:t>ODE’s</w:t>
      </w:r>
      <w:proofErr w:type="spellEnd"/>
      <w:r w:rsidRPr="00686545">
        <w:rPr>
          <w:rFonts w:ascii="Times New Roman" w:hAnsi="Times New Roman"/>
          <w:sz w:val="22"/>
          <w:szCs w:val="22"/>
          <w:lang w:eastAsia="ja-JP"/>
        </w:rPr>
        <w:t xml:space="preserve"> </w:t>
      </w:r>
      <w:proofErr w:type="spellStart"/>
      <w:r w:rsidRPr="00686545">
        <w:rPr>
          <w:rFonts w:ascii="Times New Roman" w:hAnsi="Times New Roman"/>
          <w:sz w:val="22"/>
          <w:szCs w:val="22"/>
          <w:lang w:eastAsia="ja-JP"/>
        </w:rPr>
        <w:t>EMIS</w:t>
      </w:r>
      <w:proofErr w:type="spellEnd"/>
      <w:r w:rsidRPr="00686545">
        <w:rPr>
          <w:rFonts w:ascii="Times New Roman" w:hAnsi="Times New Roman"/>
          <w:sz w:val="22"/>
          <w:szCs w:val="22"/>
          <w:lang w:eastAsia="ja-JP"/>
        </w:rPr>
        <w:t xml:space="preserve"> Manual has not yet been updated to reflect this information.</w:t>
      </w:r>
    </w:p>
    <w:p w14:paraId="588C77E1" w14:textId="77777777" w:rsidR="0067130B" w:rsidRPr="008A47EB" w:rsidRDefault="0067130B" w:rsidP="00443626">
      <w:pPr>
        <w:jc w:val="both"/>
        <w:rPr>
          <w:rFonts w:ascii="Times New Roman" w:hAnsi="Times New Roman"/>
          <w:b/>
          <w:sz w:val="22"/>
          <w:szCs w:val="22"/>
        </w:rPr>
      </w:pPr>
    </w:p>
    <w:p w14:paraId="1FDFCF47" w14:textId="77777777" w:rsidR="004A1473" w:rsidRPr="00E31619" w:rsidRDefault="004A1473" w:rsidP="00443626">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p>
    <w:p w14:paraId="681F96C8" w14:textId="77777777" w:rsidR="004A1473" w:rsidRPr="00735D93" w:rsidRDefault="004A1473" w:rsidP="00443626">
      <w:pPr>
        <w:jc w:val="both"/>
        <w:rPr>
          <w:rFonts w:ascii="Times New Roman" w:hAnsi="Times New Roman"/>
          <w:sz w:val="22"/>
          <w:szCs w:val="22"/>
        </w:rPr>
      </w:pPr>
    </w:p>
    <w:p w14:paraId="1EE85525" w14:textId="77777777" w:rsidR="004A1473" w:rsidRPr="00477F63" w:rsidRDefault="004A1473" w:rsidP="00443626">
      <w:pPr>
        <w:jc w:val="both"/>
        <w:rPr>
          <w:rFonts w:ascii="Times New Roman" w:hAnsi="Times New Roman"/>
          <w:sz w:val="22"/>
          <w:szCs w:val="22"/>
        </w:rPr>
      </w:pPr>
      <w:r w:rsidRPr="00477F63">
        <w:rPr>
          <w:rFonts w:ascii="Times New Roman" w:hAnsi="Times New Roman"/>
          <w:sz w:val="22"/>
          <w:szCs w:val="22"/>
        </w:rPr>
        <w:t>Schools are funded based on annualized enrollment as opposed to daily</w:t>
      </w:r>
      <w:r w:rsidR="00806397" w:rsidRPr="00477F63">
        <w:rPr>
          <w:rFonts w:ascii="Times New Roman" w:hAnsi="Times New Roman"/>
          <w:sz w:val="22"/>
          <w:szCs w:val="22"/>
        </w:rPr>
        <w:t xml:space="preserve"> </w:t>
      </w:r>
      <w:r w:rsidRPr="00477F63">
        <w:rPr>
          <w:rFonts w:ascii="Times New Roman" w:hAnsi="Times New Roman"/>
          <w:sz w:val="22"/>
          <w:szCs w:val="22"/>
        </w:rPr>
        <w:t>attendance.  However, there is an important nexus between student attendance and enrollment for Foundation funding purposes.  Students are considered as enrolled in a school until the last day of attendance or until permissible student withdrawal can occur.  Schools must provide documentation that clearly demonstrates students have participa</w:t>
      </w:r>
      <w:r w:rsidR="00247AA5">
        <w:rPr>
          <w:rFonts w:ascii="Times New Roman" w:hAnsi="Times New Roman"/>
          <w:sz w:val="22"/>
          <w:szCs w:val="22"/>
        </w:rPr>
        <w:t xml:space="preserve">ted in learning opportunities. </w:t>
      </w:r>
      <w:r w:rsidRPr="00477F63">
        <w:rPr>
          <w:rFonts w:ascii="Times New Roman" w:hAnsi="Times New Roman"/>
          <w:sz w:val="22"/>
          <w:szCs w:val="22"/>
        </w:rPr>
        <w:t xml:space="preserve"> Students with excused absences remain enrolled and will be funded.  </w:t>
      </w:r>
      <w:r w:rsidRPr="001E6A20">
        <w:rPr>
          <w:rFonts w:ascii="Times New Roman" w:hAnsi="Times New Roman"/>
          <w:strike/>
          <w:sz w:val="22"/>
          <w:szCs w:val="22"/>
        </w:rPr>
        <w:t>Students with unexcused absences, however, must be withdrawn upon being legally deemed truant under the school’s policies and related Ohio truancy statutes.</w:t>
      </w:r>
      <w:r w:rsidRPr="00477F63">
        <w:rPr>
          <w:rFonts w:ascii="Times New Roman" w:hAnsi="Times New Roman"/>
          <w:sz w:val="22"/>
          <w:szCs w:val="22"/>
        </w:rPr>
        <w:t xml:space="preserve">  </w:t>
      </w:r>
      <w:r w:rsidR="001E6A20" w:rsidRPr="001E6A20">
        <w:rPr>
          <w:rFonts w:ascii="Times New Roman" w:hAnsi="Times New Roman"/>
          <w:sz w:val="22"/>
          <w:szCs w:val="22"/>
          <w:u w:val="double"/>
        </w:rPr>
        <w:t>On and after July 1, 2017, no school district</w:t>
      </w:r>
      <w:r w:rsidR="00D55219">
        <w:rPr>
          <w:rFonts w:ascii="Times New Roman" w:hAnsi="Times New Roman"/>
          <w:sz w:val="22"/>
          <w:szCs w:val="22"/>
          <w:u w:val="double"/>
        </w:rPr>
        <w:t xml:space="preserve"> or school shall suspend, expel</w:t>
      </w:r>
      <w:r w:rsidR="001E6A20" w:rsidRPr="001E6A20">
        <w:rPr>
          <w:rFonts w:ascii="Times New Roman" w:hAnsi="Times New Roman"/>
          <w:sz w:val="22"/>
          <w:szCs w:val="22"/>
          <w:u w:val="double"/>
        </w:rPr>
        <w:t>, or remove a student from school solely on the basis of the student's absences from school without legitimate excuse. [Ohio Rev. Code §§ 3313.668]</w:t>
      </w:r>
      <w:r w:rsidR="007E5A99">
        <w:rPr>
          <w:rFonts w:ascii="Times New Roman" w:hAnsi="Times New Roman"/>
          <w:sz w:val="22"/>
          <w:szCs w:val="22"/>
          <w:u w:val="double"/>
        </w:rPr>
        <w:t xml:space="preserve"> Instead, districts must have policies that outline their interventions and plans for Excessive Absenteeism. See additional info. </w:t>
      </w:r>
      <w:proofErr w:type="gramStart"/>
      <w:r w:rsidR="007E5A99">
        <w:rPr>
          <w:rFonts w:ascii="Times New Roman" w:hAnsi="Times New Roman"/>
          <w:sz w:val="22"/>
          <w:szCs w:val="22"/>
          <w:u w:val="double"/>
        </w:rPr>
        <w:t>from</w:t>
      </w:r>
      <w:proofErr w:type="gramEnd"/>
      <w:r w:rsidR="007E5A99">
        <w:rPr>
          <w:rFonts w:ascii="Times New Roman" w:hAnsi="Times New Roman"/>
          <w:sz w:val="22"/>
          <w:szCs w:val="22"/>
          <w:u w:val="double"/>
        </w:rPr>
        <w:t xml:space="preserve"> ODE </w:t>
      </w:r>
      <w:r w:rsidR="00086A95">
        <w:rPr>
          <w:rFonts w:ascii="Times New Roman" w:hAnsi="Times New Roman"/>
          <w:sz w:val="22"/>
          <w:szCs w:val="22"/>
          <w:u w:val="double"/>
        </w:rPr>
        <w:t xml:space="preserve">at </w:t>
      </w:r>
      <w:hyperlink r:id="rId59" w:history="1">
        <w:r w:rsidR="00332280" w:rsidRPr="00D8598E">
          <w:rPr>
            <w:rStyle w:val="Hyperlink"/>
            <w:rFonts w:ascii="Times New Roman" w:hAnsi="Times New Roman"/>
            <w:sz w:val="22"/>
            <w:szCs w:val="22"/>
          </w:rPr>
          <w:t>http://education.ohio.gov/getattachment/Topics/Data/Proving-Ground/House-Bill-410-FAQ.pdf.aspx</w:t>
        </w:r>
      </w:hyperlink>
      <w:r w:rsidR="00332280">
        <w:rPr>
          <w:rFonts w:ascii="Times New Roman" w:hAnsi="Times New Roman"/>
          <w:sz w:val="22"/>
          <w:szCs w:val="22"/>
          <w:u w:val="double"/>
        </w:rPr>
        <w:t xml:space="preserve"> </w:t>
      </w:r>
    </w:p>
    <w:p w14:paraId="521721CA" w14:textId="77777777" w:rsidR="004A1473" w:rsidRPr="00E31619" w:rsidRDefault="004A1473" w:rsidP="00443626">
      <w:pPr>
        <w:jc w:val="both"/>
        <w:rPr>
          <w:rFonts w:ascii="Times New Roman" w:hAnsi="Times New Roman"/>
          <w:sz w:val="22"/>
          <w:szCs w:val="22"/>
        </w:rPr>
      </w:pPr>
    </w:p>
    <w:p w14:paraId="5C7828CF" w14:textId="77777777" w:rsidR="004A1473" w:rsidRPr="00E31619" w:rsidRDefault="006123C7" w:rsidP="00443626">
      <w:pPr>
        <w:jc w:val="both"/>
        <w:rPr>
          <w:rFonts w:ascii="Times New Roman" w:hAnsi="Times New Roman"/>
          <w:sz w:val="22"/>
          <w:szCs w:val="22"/>
        </w:rPr>
      </w:pPr>
      <w:r>
        <w:rPr>
          <w:rFonts w:ascii="Times New Roman" w:hAnsi="Times New Roman"/>
          <w:sz w:val="22"/>
          <w:szCs w:val="22"/>
        </w:rPr>
        <w:t>T</w:t>
      </w:r>
      <w:r w:rsidR="004A1473" w:rsidRPr="00477F63">
        <w:rPr>
          <w:rFonts w:ascii="Times New Roman" w:hAnsi="Times New Roman"/>
          <w:sz w:val="22"/>
          <w:szCs w:val="22"/>
        </w:rPr>
        <w:t xml:space="preserve">raditional school </w:t>
      </w:r>
      <w:proofErr w:type="gramStart"/>
      <w:r w:rsidR="004A1473" w:rsidRPr="00477F63">
        <w:rPr>
          <w:rFonts w:ascii="Times New Roman" w:hAnsi="Times New Roman"/>
          <w:sz w:val="22"/>
          <w:szCs w:val="22"/>
        </w:rPr>
        <w:t>districts,</w:t>
      </w:r>
      <w:proofErr w:type="gramEnd"/>
      <w:r w:rsidR="004A1473" w:rsidRPr="00477F63">
        <w:rPr>
          <w:rFonts w:ascii="Times New Roman" w:hAnsi="Times New Roman"/>
          <w:sz w:val="22"/>
          <w:szCs w:val="22"/>
        </w:rPr>
        <w:t xml:space="preserve"> and joint vocational school districts must comply with minimum hours of instruction instead of a minimum number of school days each year.</w:t>
      </w:r>
      <w:r w:rsidR="007909DD">
        <w:rPr>
          <w:rStyle w:val="FootnoteReference"/>
          <w:rFonts w:ascii="Times New Roman" w:hAnsi="Times New Roman"/>
          <w:sz w:val="22"/>
          <w:szCs w:val="22"/>
        </w:rPr>
        <w:footnoteReference w:id="88"/>
      </w:r>
      <w:r w:rsidR="004A1473" w:rsidRPr="00477F63">
        <w:rPr>
          <w:rFonts w:ascii="Times New Roman" w:hAnsi="Times New Roman"/>
          <w:sz w:val="22"/>
          <w:szCs w:val="22"/>
        </w:rPr>
        <w:t xml:space="preserve"> </w:t>
      </w:r>
      <w:r w:rsidR="004A1473" w:rsidRPr="00E31619">
        <w:rPr>
          <w:rFonts w:ascii="Times New Roman" w:hAnsi="Times New Roman"/>
          <w:sz w:val="22"/>
          <w:szCs w:val="22"/>
        </w:rPr>
        <w:t xml:space="preserve"> </w:t>
      </w:r>
      <w:r w:rsidR="004A1473" w:rsidRPr="00683DFA">
        <w:rPr>
          <w:rFonts w:ascii="Times New Roman" w:hAnsi="Times New Roman"/>
          <w:sz w:val="22"/>
          <w:szCs w:val="22"/>
        </w:rPr>
        <w:t xml:space="preserve">Average Daily Membership (ADM) is a material variable used to compute school districts’ funding, pursuant to Ohio Rev. Code </w:t>
      </w:r>
      <w:r w:rsidR="0002412E">
        <w:rPr>
          <w:rFonts w:ascii="Times New Roman" w:hAnsi="Times New Roman"/>
          <w:sz w:val="22"/>
          <w:szCs w:val="22"/>
        </w:rPr>
        <w:t xml:space="preserve">§ </w:t>
      </w:r>
      <w:r w:rsidR="004A1473">
        <w:rPr>
          <w:rFonts w:ascii="Times New Roman" w:hAnsi="Times New Roman"/>
          <w:sz w:val="22"/>
          <w:szCs w:val="22"/>
        </w:rPr>
        <w:t xml:space="preserve">3317.022(A). </w:t>
      </w:r>
      <w:r w:rsidR="004A1473" w:rsidRPr="00683DFA">
        <w:rPr>
          <w:rFonts w:ascii="Times New Roman" w:hAnsi="Times New Roman"/>
          <w:sz w:val="22"/>
          <w:szCs w:val="22"/>
        </w:rPr>
        <w:t xml:space="preserve"> Ohio Rev. Code </w:t>
      </w:r>
      <w:r w:rsidR="0002412E">
        <w:rPr>
          <w:rFonts w:ascii="Times New Roman" w:hAnsi="Times New Roman"/>
          <w:sz w:val="22"/>
          <w:szCs w:val="22"/>
        </w:rPr>
        <w:t xml:space="preserve">§ </w:t>
      </w:r>
      <w:r w:rsidR="004A1473">
        <w:rPr>
          <w:rFonts w:ascii="Times New Roman" w:hAnsi="Times New Roman"/>
          <w:sz w:val="22"/>
          <w:szCs w:val="22"/>
        </w:rPr>
        <w:t xml:space="preserve">3317.03 defines ADM. </w:t>
      </w:r>
      <w:r w:rsidR="004A1473" w:rsidRPr="00683DFA">
        <w:rPr>
          <w:rFonts w:ascii="Times New Roman" w:hAnsi="Times New Roman"/>
          <w:sz w:val="22"/>
          <w:szCs w:val="22"/>
        </w:rPr>
        <w:t xml:space="preserve"> Pursuant to Ohio Rev. Code </w:t>
      </w:r>
      <w:r w:rsidR="0002412E">
        <w:rPr>
          <w:rFonts w:ascii="Times New Roman" w:hAnsi="Times New Roman"/>
          <w:sz w:val="22"/>
          <w:szCs w:val="22"/>
        </w:rPr>
        <w:t xml:space="preserve">§ </w:t>
      </w:r>
      <w:r w:rsidR="004A1473" w:rsidRPr="00683DFA">
        <w:rPr>
          <w:rFonts w:ascii="Times New Roman" w:hAnsi="Times New Roman"/>
          <w:sz w:val="22"/>
          <w:szCs w:val="22"/>
        </w:rPr>
        <w:t>3317.03</w:t>
      </w:r>
      <w:r w:rsidR="004A1473" w:rsidRPr="00477F63">
        <w:rPr>
          <w:rFonts w:ascii="Times New Roman" w:hAnsi="Times New Roman"/>
          <w:sz w:val="22"/>
          <w:szCs w:val="22"/>
        </w:rPr>
        <w:t>,</w:t>
      </w:r>
      <w:r w:rsidR="00477F63" w:rsidRPr="00477F63">
        <w:rPr>
          <w:rFonts w:ascii="Times New Roman" w:hAnsi="Times New Roman"/>
          <w:sz w:val="22"/>
          <w:szCs w:val="22"/>
        </w:rPr>
        <w:t xml:space="preserve"> </w:t>
      </w:r>
      <w:r w:rsidR="004A1473" w:rsidRPr="00477F63">
        <w:rPr>
          <w:rFonts w:ascii="Times New Roman" w:hAnsi="Times New Roman"/>
          <w:sz w:val="22"/>
          <w:szCs w:val="22"/>
        </w:rPr>
        <w:t xml:space="preserve">the school superintendent shall report to the state board of education as of the last day of October, March, and June of each year the enrollment of students receiving services from schools under the superintendent's supervision, and the numbers of other students entitled to attend school in the </w:t>
      </w:r>
      <w:r w:rsidR="00626445">
        <w:rPr>
          <w:rFonts w:ascii="Times New Roman" w:hAnsi="Times New Roman"/>
          <w:sz w:val="22"/>
          <w:szCs w:val="22"/>
        </w:rPr>
        <w:t xml:space="preserve">district under 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004A1473" w:rsidRPr="00477F63">
        <w:rPr>
          <w:rFonts w:ascii="Times New Roman" w:hAnsi="Times New Roman"/>
          <w:sz w:val="22"/>
          <w:szCs w:val="22"/>
        </w:rPr>
        <w:t>3313.64 or 3313.65.</w:t>
      </w:r>
    </w:p>
    <w:p w14:paraId="08C272A8" w14:textId="77777777" w:rsidR="004A1473" w:rsidRPr="00E31619" w:rsidRDefault="004A1473" w:rsidP="00443626">
      <w:pPr>
        <w:jc w:val="both"/>
        <w:rPr>
          <w:rFonts w:ascii="Times New Roman" w:hAnsi="Times New Roman"/>
          <w:sz w:val="22"/>
          <w:szCs w:val="22"/>
        </w:rPr>
      </w:pPr>
    </w:p>
    <w:p w14:paraId="26B54843" w14:textId="77777777"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 xml:space="preserve">Schools must comply with minimum hours of instruction instead of a minimum number of school days each year (Ohio Rev. Code </w:t>
      </w:r>
      <w:r w:rsidR="0002412E">
        <w:rPr>
          <w:rFonts w:ascii="Times New Roman" w:hAnsi="Times New Roman"/>
          <w:sz w:val="22"/>
          <w:szCs w:val="22"/>
        </w:rPr>
        <w:t xml:space="preserve">§ </w:t>
      </w:r>
      <w:r w:rsidRPr="00686545">
        <w:rPr>
          <w:rFonts w:ascii="Times New Roman" w:hAnsi="Times New Roman"/>
          <w:sz w:val="22"/>
          <w:szCs w:val="22"/>
        </w:rPr>
        <w:t>3313.48).</w:t>
      </w:r>
    </w:p>
    <w:p w14:paraId="13A1F2C8" w14:textId="77777777" w:rsidR="007909DD" w:rsidRPr="00686545" w:rsidRDefault="007909DD" w:rsidP="00443626">
      <w:pPr>
        <w:rPr>
          <w:rFonts w:ascii="Times New Roman" w:hAnsi="Times New Roman"/>
          <w:sz w:val="22"/>
          <w:szCs w:val="22"/>
        </w:rPr>
      </w:pPr>
    </w:p>
    <w:p w14:paraId="46EB9E39" w14:textId="77777777"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The minimum “open for instruction” hours are:</w:t>
      </w:r>
    </w:p>
    <w:p w14:paraId="5821DA0E" w14:textId="77777777" w:rsidR="007909DD" w:rsidRPr="00686545" w:rsidRDefault="007909DD" w:rsidP="00061016">
      <w:pPr>
        <w:pStyle w:val="ListParagraph"/>
        <w:numPr>
          <w:ilvl w:val="0"/>
          <w:numId w:val="128"/>
        </w:numPr>
        <w:ind w:left="720"/>
        <w:jc w:val="both"/>
        <w:rPr>
          <w:rFonts w:ascii="Times New Roman" w:hAnsi="Times New Roman"/>
          <w:sz w:val="22"/>
          <w:szCs w:val="22"/>
        </w:rPr>
      </w:pPr>
      <w:r w:rsidRPr="00686545">
        <w:rPr>
          <w:rFonts w:ascii="Times New Roman" w:hAnsi="Times New Roman"/>
          <w:sz w:val="22"/>
          <w:szCs w:val="22"/>
        </w:rPr>
        <w:t>455 hours for students in half-day kindergarten;</w:t>
      </w:r>
    </w:p>
    <w:p w14:paraId="25B733C3" w14:textId="77777777" w:rsidR="007909DD" w:rsidRPr="00686545" w:rsidRDefault="007909DD" w:rsidP="00061016">
      <w:pPr>
        <w:pStyle w:val="ListParagraph"/>
        <w:numPr>
          <w:ilvl w:val="0"/>
          <w:numId w:val="128"/>
        </w:numPr>
        <w:ind w:left="720"/>
        <w:jc w:val="both"/>
        <w:rPr>
          <w:rFonts w:ascii="Times New Roman" w:hAnsi="Times New Roman"/>
          <w:sz w:val="22"/>
          <w:szCs w:val="22"/>
        </w:rPr>
      </w:pPr>
      <w:r w:rsidRPr="00686545">
        <w:rPr>
          <w:rFonts w:ascii="Times New Roman" w:hAnsi="Times New Roman"/>
          <w:sz w:val="22"/>
          <w:szCs w:val="22"/>
        </w:rPr>
        <w:t>910 hours for students in full-day kindergarten through Grade 6; and</w:t>
      </w:r>
    </w:p>
    <w:p w14:paraId="0049902B" w14:textId="77777777" w:rsidR="007909DD" w:rsidRPr="00686545" w:rsidRDefault="007909DD" w:rsidP="00061016">
      <w:pPr>
        <w:pStyle w:val="ListParagraph"/>
        <w:numPr>
          <w:ilvl w:val="0"/>
          <w:numId w:val="128"/>
        </w:numPr>
        <w:ind w:left="720"/>
        <w:jc w:val="both"/>
        <w:rPr>
          <w:rFonts w:ascii="Times New Roman" w:hAnsi="Times New Roman"/>
          <w:sz w:val="22"/>
          <w:szCs w:val="22"/>
        </w:rPr>
      </w:pPr>
      <w:r w:rsidRPr="00686545">
        <w:rPr>
          <w:rFonts w:ascii="Times New Roman" w:hAnsi="Times New Roman"/>
          <w:sz w:val="22"/>
          <w:szCs w:val="22"/>
        </w:rPr>
        <w:t>1,001 hours for students in Grades 7-12</w:t>
      </w:r>
    </w:p>
    <w:p w14:paraId="212C6A4F" w14:textId="77777777" w:rsidR="007909DD" w:rsidRPr="00686545" w:rsidRDefault="007909DD" w:rsidP="007401A3">
      <w:pPr>
        <w:ind w:left="360"/>
        <w:jc w:val="both"/>
        <w:rPr>
          <w:rFonts w:ascii="Times New Roman" w:hAnsi="Times New Roman"/>
          <w:sz w:val="22"/>
          <w:szCs w:val="22"/>
        </w:rPr>
      </w:pPr>
    </w:p>
    <w:p w14:paraId="3FF72461" w14:textId="77777777"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Open for instruction includes time when the district or building is open and all students are participating in:</w:t>
      </w:r>
    </w:p>
    <w:p w14:paraId="073B70A3" w14:textId="77777777" w:rsidR="007909DD" w:rsidRPr="00686545" w:rsidRDefault="007909DD" w:rsidP="00061016">
      <w:pPr>
        <w:pStyle w:val="ListParagraph"/>
        <w:numPr>
          <w:ilvl w:val="0"/>
          <w:numId w:val="129"/>
        </w:numPr>
        <w:tabs>
          <w:tab w:val="clear" w:pos="720"/>
        </w:tabs>
        <w:jc w:val="both"/>
        <w:rPr>
          <w:rFonts w:ascii="Times New Roman" w:hAnsi="Times New Roman"/>
          <w:sz w:val="22"/>
          <w:szCs w:val="22"/>
        </w:rPr>
      </w:pPr>
      <w:r w:rsidRPr="00686545">
        <w:rPr>
          <w:rFonts w:ascii="Times New Roman" w:hAnsi="Times New Roman"/>
          <w:sz w:val="22"/>
          <w:szCs w:val="22"/>
        </w:rPr>
        <w:t>Regularly scheduled classes;</w:t>
      </w:r>
    </w:p>
    <w:p w14:paraId="0E5CD710" w14:textId="77777777" w:rsidR="007909DD" w:rsidRPr="00686545" w:rsidRDefault="007909DD" w:rsidP="00061016">
      <w:pPr>
        <w:pStyle w:val="ListParagraph"/>
        <w:numPr>
          <w:ilvl w:val="0"/>
          <w:numId w:val="129"/>
        </w:numPr>
        <w:tabs>
          <w:tab w:val="clear" w:pos="720"/>
        </w:tabs>
        <w:jc w:val="both"/>
        <w:rPr>
          <w:rFonts w:ascii="Times New Roman" w:hAnsi="Times New Roman"/>
          <w:sz w:val="22"/>
          <w:szCs w:val="22"/>
        </w:rPr>
      </w:pPr>
      <w:r w:rsidRPr="00686545">
        <w:rPr>
          <w:rFonts w:ascii="Times New Roman" w:hAnsi="Times New Roman"/>
          <w:sz w:val="22"/>
          <w:szCs w:val="22"/>
        </w:rPr>
        <w:t>Supervised activities, such as assemblies;</w:t>
      </w:r>
    </w:p>
    <w:p w14:paraId="1AB33CFC" w14:textId="77777777" w:rsidR="007909DD" w:rsidRPr="00686545" w:rsidRDefault="007909DD" w:rsidP="00061016">
      <w:pPr>
        <w:pStyle w:val="ListParagraph"/>
        <w:numPr>
          <w:ilvl w:val="0"/>
          <w:numId w:val="129"/>
        </w:numPr>
        <w:tabs>
          <w:tab w:val="clear" w:pos="720"/>
        </w:tabs>
        <w:jc w:val="both"/>
        <w:rPr>
          <w:rFonts w:ascii="Times New Roman" w:hAnsi="Times New Roman"/>
          <w:sz w:val="22"/>
          <w:szCs w:val="22"/>
        </w:rPr>
      </w:pPr>
      <w:r w:rsidRPr="00686545">
        <w:rPr>
          <w:rFonts w:ascii="Times New Roman" w:hAnsi="Times New Roman"/>
          <w:sz w:val="22"/>
          <w:szCs w:val="22"/>
        </w:rPr>
        <w:t>Approved education options; and</w:t>
      </w:r>
    </w:p>
    <w:p w14:paraId="69373D8D" w14:textId="77777777" w:rsidR="007909DD" w:rsidRPr="00686545" w:rsidRDefault="007909DD" w:rsidP="00061016">
      <w:pPr>
        <w:pStyle w:val="ListParagraph"/>
        <w:numPr>
          <w:ilvl w:val="0"/>
          <w:numId w:val="129"/>
        </w:numPr>
        <w:tabs>
          <w:tab w:val="clear" w:pos="720"/>
        </w:tabs>
        <w:jc w:val="both"/>
        <w:rPr>
          <w:rFonts w:ascii="Times New Roman" w:hAnsi="Times New Roman"/>
          <w:sz w:val="22"/>
          <w:szCs w:val="22"/>
        </w:rPr>
      </w:pPr>
      <w:r w:rsidRPr="00686545">
        <w:rPr>
          <w:rFonts w:ascii="Times New Roman" w:hAnsi="Times New Roman"/>
          <w:sz w:val="22"/>
          <w:szCs w:val="22"/>
        </w:rPr>
        <w:t>Co-curricular activities during the scheduled school day.</w:t>
      </w:r>
    </w:p>
    <w:p w14:paraId="0741384C" w14:textId="77777777" w:rsidR="007909DD" w:rsidRPr="00686545" w:rsidRDefault="007909DD" w:rsidP="00061016">
      <w:pPr>
        <w:pStyle w:val="ListParagraph"/>
        <w:numPr>
          <w:ilvl w:val="0"/>
          <w:numId w:val="129"/>
        </w:numPr>
        <w:tabs>
          <w:tab w:val="clear" w:pos="720"/>
        </w:tabs>
        <w:jc w:val="both"/>
        <w:rPr>
          <w:rFonts w:ascii="Times New Roman" w:hAnsi="Times New Roman"/>
          <w:sz w:val="22"/>
          <w:szCs w:val="22"/>
        </w:rPr>
      </w:pPr>
      <w:r w:rsidRPr="00686545">
        <w:rPr>
          <w:rFonts w:ascii="Times New Roman" w:hAnsi="Times New Roman"/>
          <w:sz w:val="22"/>
          <w:szCs w:val="22"/>
        </w:rPr>
        <w:t>As part of the minimum hours, districts and schools may use:</w:t>
      </w:r>
    </w:p>
    <w:p w14:paraId="6C196890" w14:textId="77777777" w:rsidR="007909DD" w:rsidRPr="00686545" w:rsidRDefault="007909DD" w:rsidP="00061016">
      <w:pPr>
        <w:pStyle w:val="ListParagraph"/>
        <w:numPr>
          <w:ilvl w:val="0"/>
          <w:numId w:val="129"/>
        </w:numPr>
        <w:tabs>
          <w:tab w:val="clear" w:pos="720"/>
        </w:tabs>
        <w:jc w:val="both"/>
        <w:rPr>
          <w:rFonts w:ascii="Times New Roman" w:hAnsi="Times New Roman"/>
          <w:sz w:val="22"/>
          <w:szCs w:val="22"/>
        </w:rPr>
      </w:pPr>
      <w:r w:rsidRPr="00686545">
        <w:rPr>
          <w:rFonts w:ascii="Times New Roman" w:hAnsi="Times New Roman"/>
          <w:sz w:val="22"/>
          <w:szCs w:val="22"/>
        </w:rPr>
        <w:t>Up to two equivalent days for the purpose of individualized parent-teacher conferences and reporting periods;</w:t>
      </w:r>
    </w:p>
    <w:p w14:paraId="25CD5BEB" w14:textId="77777777" w:rsidR="007909DD" w:rsidRPr="00686545" w:rsidRDefault="007909DD" w:rsidP="00061016">
      <w:pPr>
        <w:pStyle w:val="ListParagraph"/>
        <w:numPr>
          <w:ilvl w:val="0"/>
          <w:numId w:val="129"/>
        </w:numPr>
        <w:tabs>
          <w:tab w:val="clear" w:pos="720"/>
        </w:tabs>
        <w:jc w:val="both"/>
        <w:rPr>
          <w:rFonts w:ascii="Times New Roman" w:hAnsi="Times New Roman"/>
          <w:sz w:val="22"/>
          <w:szCs w:val="22"/>
        </w:rPr>
      </w:pPr>
      <w:r w:rsidRPr="00686545">
        <w:rPr>
          <w:rFonts w:ascii="Times New Roman" w:hAnsi="Times New Roman"/>
          <w:sz w:val="22"/>
          <w:szCs w:val="22"/>
        </w:rPr>
        <w:t>Up to two equivalent days for the purpose of professional meetings of teachers; and</w:t>
      </w:r>
    </w:p>
    <w:p w14:paraId="524C06BC" w14:textId="77777777" w:rsidR="007909DD" w:rsidRPr="00686545" w:rsidRDefault="007909DD" w:rsidP="00443626">
      <w:pPr>
        <w:pStyle w:val="ListParagraph"/>
        <w:numPr>
          <w:ilvl w:val="0"/>
          <w:numId w:val="25"/>
        </w:numPr>
        <w:jc w:val="both"/>
        <w:rPr>
          <w:rFonts w:ascii="Times New Roman" w:hAnsi="Times New Roman"/>
          <w:sz w:val="22"/>
          <w:szCs w:val="22"/>
        </w:rPr>
      </w:pPr>
      <w:r w:rsidRPr="00686545">
        <w:rPr>
          <w:rFonts w:ascii="Times New Roman" w:hAnsi="Times New Roman"/>
          <w:sz w:val="22"/>
          <w:szCs w:val="22"/>
        </w:rPr>
        <w:t>Morning and afternoon recess periods of no more than fifteen minutes each for students in Grades Kindergarten through 6.</w:t>
      </w:r>
    </w:p>
    <w:p w14:paraId="49AB3542" w14:textId="77777777" w:rsidR="007909DD" w:rsidRPr="00686545" w:rsidRDefault="007909DD" w:rsidP="007401A3">
      <w:pPr>
        <w:ind w:left="360"/>
        <w:jc w:val="both"/>
        <w:rPr>
          <w:rFonts w:ascii="Times New Roman" w:hAnsi="Times New Roman"/>
          <w:sz w:val="22"/>
          <w:szCs w:val="22"/>
        </w:rPr>
      </w:pPr>
    </w:p>
    <w:p w14:paraId="48271272" w14:textId="77777777"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Time spent during lunch periods, breakfast periods and extracurricular activities does not count as open for instruction.  A schedule must include five days in each week.</w:t>
      </w:r>
    </w:p>
    <w:p w14:paraId="1DFB87B7" w14:textId="77777777" w:rsidR="007909DD" w:rsidRPr="00686545" w:rsidRDefault="007909DD" w:rsidP="00443626">
      <w:pPr>
        <w:jc w:val="both"/>
        <w:rPr>
          <w:rFonts w:ascii="Times New Roman" w:hAnsi="Times New Roman"/>
          <w:sz w:val="22"/>
          <w:szCs w:val="22"/>
        </w:rPr>
      </w:pPr>
    </w:p>
    <w:p w14:paraId="55924B53" w14:textId="77777777" w:rsidR="007909DD" w:rsidRPr="00686545" w:rsidRDefault="007909DD" w:rsidP="00443626">
      <w:pPr>
        <w:jc w:val="both"/>
        <w:rPr>
          <w:rFonts w:ascii="Times New Roman" w:hAnsi="Times New Roman"/>
          <w:sz w:val="22"/>
          <w:szCs w:val="22"/>
        </w:rPr>
      </w:pPr>
      <w:r w:rsidRPr="00686545">
        <w:rPr>
          <w:rFonts w:ascii="Times New Roman" w:hAnsi="Times New Roman"/>
          <w:sz w:val="22"/>
          <w:szCs w:val="22"/>
        </w:rPr>
        <w:t>Calamity days are no longer applicable. Instead, schools may schedule “excess” hours above the minimum number.  Hours missed above the minimum do not have to be made up.  However, if a school closes enough that it will fall below the minimum number of hours, the school must extend its scheduled year.</w:t>
      </w:r>
      <w:r w:rsidRPr="00686545">
        <w:rPr>
          <w:rStyle w:val="FootnoteReference"/>
          <w:rFonts w:ascii="Times New Roman" w:hAnsi="Times New Roman"/>
          <w:sz w:val="22"/>
          <w:szCs w:val="22"/>
        </w:rPr>
        <w:t xml:space="preserve"> </w:t>
      </w:r>
      <w:r w:rsidRPr="00686545">
        <w:rPr>
          <w:rStyle w:val="FootnoteReference"/>
          <w:rFonts w:ascii="Times New Roman" w:hAnsi="Times New Roman"/>
          <w:sz w:val="22"/>
          <w:szCs w:val="22"/>
        </w:rPr>
        <w:footnoteReference w:id="89"/>
      </w:r>
    </w:p>
    <w:p w14:paraId="686092CE" w14:textId="77777777" w:rsidR="007909DD" w:rsidRPr="00686545" w:rsidRDefault="007909DD" w:rsidP="00443626">
      <w:pPr>
        <w:jc w:val="both"/>
        <w:rPr>
          <w:rFonts w:ascii="Times New Roman" w:hAnsi="Times New Roman"/>
          <w:sz w:val="22"/>
          <w:szCs w:val="22"/>
        </w:rPr>
      </w:pPr>
    </w:p>
    <w:p w14:paraId="5BECD901" w14:textId="77777777" w:rsidR="004A1473" w:rsidRPr="008F27E3" w:rsidRDefault="004A1473" w:rsidP="00443626">
      <w:pPr>
        <w:jc w:val="both"/>
        <w:rPr>
          <w:rFonts w:ascii="Times New Roman" w:hAnsi="Times New Roman"/>
          <w:sz w:val="22"/>
          <w:szCs w:val="22"/>
        </w:rPr>
      </w:pPr>
      <w:r w:rsidRPr="008F27E3">
        <w:rPr>
          <w:rFonts w:ascii="Times New Roman" w:hAnsi="Times New Roman"/>
          <w:sz w:val="22"/>
          <w:szCs w:val="22"/>
        </w:rPr>
        <w:t xml:space="preserve">The </w:t>
      </w:r>
      <w:r w:rsidR="007909DD" w:rsidRPr="008F27E3">
        <w:rPr>
          <w:rFonts w:ascii="Times New Roman" w:hAnsi="Times New Roman"/>
          <w:sz w:val="22"/>
          <w:szCs w:val="22"/>
        </w:rPr>
        <w:t>ADM</w:t>
      </w:r>
      <w:r w:rsidRPr="008F27E3">
        <w:rPr>
          <w:rFonts w:ascii="Times New Roman" w:hAnsi="Times New Roman"/>
          <w:sz w:val="22"/>
          <w:szCs w:val="22"/>
        </w:rPr>
        <w:t xml:space="preserve"> counts will be based on the annualized full-time equivalent (FTE) enrollment of each student.</w:t>
      </w:r>
      <w:r w:rsidR="007909DD" w:rsidRPr="008F27E3">
        <w:rPr>
          <w:rFonts w:ascii="Times New Roman" w:hAnsi="Times New Roman"/>
          <w:sz w:val="22"/>
          <w:szCs w:val="22"/>
        </w:rPr>
        <w:t xml:space="preserve"> </w:t>
      </w:r>
      <w:r w:rsidRPr="008F27E3">
        <w:rPr>
          <w:rFonts w:ascii="Times New Roman" w:hAnsi="Times New Roman"/>
          <w:sz w:val="22"/>
          <w:szCs w:val="22"/>
        </w:rPr>
        <w:t xml:space="preserve"> </w:t>
      </w:r>
      <w:r w:rsidR="007909DD" w:rsidRPr="008F27E3">
        <w:rPr>
          <w:rFonts w:ascii="Times New Roman" w:eastAsiaTheme="minorHAnsi" w:hAnsi="Times New Roman"/>
          <w:sz w:val="22"/>
          <w:szCs w:val="22"/>
        </w:rPr>
        <w:t>A full-time student is one who attends the entire school day and entire school year; that will result with the student having a FTE of 1.00.  Students should never have an FTE greater than 1.0.  Students who attend a school for less than the entire year will have an FTE equal to the total days/hours attended divided by the number of days/hours in the school year.  Schools are funded on a per-pupil FTE basis.</w:t>
      </w:r>
      <w:r w:rsidR="007909DD" w:rsidRPr="008F27E3">
        <w:rPr>
          <w:rStyle w:val="FootnoteReference"/>
          <w:rFonts w:ascii="Times New Roman" w:eastAsiaTheme="minorHAnsi" w:hAnsi="Times New Roman"/>
          <w:sz w:val="22"/>
          <w:szCs w:val="22"/>
        </w:rPr>
        <w:footnoteReference w:id="90"/>
      </w:r>
      <w:r w:rsidR="007909DD" w:rsidRPr="008F27E3">
        <w:rPr>
          <w:rFonts w:ascii="Times New Roman" w:eastAsiaTheme="minorHAnsi" w:hAnsi="Times New Roman"/>
          <w:sz w:val="22"/>
          <w:szCs w:val="22"/>
        </w:rPr>
        <w:t xml:space="preserve">  </w:t>
      </w:r>
      <w:r w:rsidRPr="008F27E3">
        <w:rPr>
          <w:rFonts w:ascii="Times New Roman" w:hAnsi="Times New Roman"/>
          <w:sz w:val="22"/>
          <w:szCs w:val="22"/>
        </w:rPr>
        <w:t>School districts will be able to continuously update this information, but must report actual FTE information by the last day of October, March, and June. A student’s FTE will be determined based on the individualized calendar/class schedule each student is assigned to for the school year and their enrollment and withdrawal dates.</w:t>
      </w:r>
      <w:r w:rsidR="00D6269C" w:rsidRPr="008F27E3">
        <w:rPr>
          <w:rStyle w:val="FootnoteReference"/>
          <w:rFonts w:ascii="Times New Roman" w:hAnsi="Times New Roman"/>
          <w:sz w:val="22"/>
          <w:szCs w:val="22"/>
        </w:rPr>
        <w:footnoteReference w:id="91"/>
      </w:r>
      <w:r w:rsidR="00113759" w:rsidRPr="008F27E3">
        <w:rPr>
          <w:rFonts w:ascii="Times New Roman" w:hAnsi="Times New Roman"/>
          <w:sz w:val="22"/>
          <w:szCs w:val="22"/>
        </w:rPr>
        <w:t xml:space="preserve">  </w:t>
      </w:r>
      <w:r w:rsidRPr="008F27E3">
        <w:rPr>
          <w:rFonts w:ascii="Times New Roman" w:hAnsi="Times New Roman"/>
          <w:sz w:val="22"/>
          <w:szCs w:val="22"/>
        </w:rPr>
        <w:t xml:space="preserve"> </w:t>
      </w:r>
    </w:p>
    <w:p w14:paraId="284DD1FB" w14:textId="77777777" w:rsidR="000E3840" w:rsidRDefault="000E3840" w:rsidP="00443626">
      <w:pPr>
        <w:jc w:val="both"/>
        <w:rPr>
          <w:rFonts w:ascii="Times New Roman" w:hAnsi="Times New Roman"/>
          <w:sz w:val="22"/>
          <w:szCs w:val="22"/>
        </w:rPr>
      </w:pPr>
    </w:p>
    <w:p w14:paraId="4C7D631F" w14:textId="77777777"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 xml:space="preserve">In order for ODE to calculate the State Foundation payments to schools on an hourly/per student FTE basis, schools are required to assign each student to a calendar in </w:t>
      </w:r>
      <w:proofErr w:type="spellStart"/>
      <w:r w:rsidRPr="00686545">
        <w:rPr>
          <w:rFonts w:ascii="Times New Roman" w:hAnsi="Times New Roman"/>
          <w:sz w:val="22"/>
          <w:szCs w:val="22"/>
        </w:rPr>
        <w:t>EMIS</w:t>
      </w:r>
      <w:proofErr w:type="spellEnd"/>
      <w:r w:rsidRPr="00686545">
        <w:rPr>
          <w:rFonts w:ascii="Times New Roman" w:hAnsi="Times New Roman"/>
          <w:sz w:val="22"/>
          <w:szCs w:val="22"/>
        </w:rPr>
        <w:t xml:space="preserve">.  ODE requires schools </w:t>
      </w:r>
      <w:r w:rsidR="00986990" w:rsidRPr="00686545">
        <w:rPr>
          <w:rFonts w:ascii="Times New Roman" w:hAnsi="Times New Roman"/>
          <w:sz w:val="22"/>
          <w:szCs w:val="22"/>
        </w:rPr>
        <w:t xml:space="preserve">to </w:t>
      </w:r>
      <w:r w:rsidRPr="00686545">
        <w:rPr>
          <w:rFonts w:ascii="Times New Roman" w:hAnsi="Times New Roman"/>
          <w:sz w:val="22"/>
          <w:szCs w:val="22"/>
        </w:rPr>
        <w:t xml:space="preserve">create a Master Calendar that details each day a school is in session (or not in session).  ODE uses the Master Calendar to validate that a particular day is a full or partial school day that students assigned to this calendar are supposed to be in attendance.  Schools may also need to create </w:t>
      </w:r>
      <w:proofErr w:type="spellStart"/>
      <w:r w:rsidRPr="00686545">
        <w:rPr>
          <w:rFonts w:ascii="Times New Roman" w:hAnsi="Times New Roman"/>
          <w:sz w:val="22"/>
          <w:szCs w:val="22"/>
        </w:rPr>
        <w:t>subcalendars</w:t>
      </w:r>
      <w:proofErr w:type="spellEnd"/>
      <w:r w:rsidRPr="00686545">
        <w:rPr>
          <w:rFonts w:ascii="Times New Roman" w:hAnsi="Times New Roman"/>
          <w:sz w:val="22"/>
          <w:szCs w:val="22"/>
        </w:rPr>
        <w:t xml:space="preserve"> for different schools buildings, grades, or other groups of students that have a deviation from the Master Calendar.  For example, Kindergarten students might only have half day attendance where students in Grades 1 through 5 have full day attendance.  In this example, schools would need to create a </w:t>
      </w:r>
      <w:proofErr w:type="spellStart"/>
      <w:r w:rsidRPr="00686545">
        <w:rPr>
          <w:rFonts w:ascii="Times New Roman" w:hAnsi="Times New Roman"/>
          <w:sz w:val="22"/>
          <w:szCs w:val="22"/>
        </w:rPr>
        <w:t>subcalendar</w:t>
      </w:r>
      <w:proofErr w:type="spellEnd"/>
      <w:r w:rsidRPr="00686545">
        <w:rPr>
          <w:rFonts w:ascii="Times New Roman" w:hAnsi="Times New Roman"/>
          <w:sz w:val="22"/>
          <w:szCs w:val="22"/>
        </w:rPr>
        <w:t xml:space="preserve"> for its Kindergarten students in order to document the deviation from the Master Calendar that students in Grades 1 through 5 are assigned.</w:t>
      </w:r>
    </w:p>
    <w:p w14:paraId="01508D68" w14:textId="77777777" w:rsidR="0025064C" w:rsidRPr="00686545" w:rsidRDefault="0025064C" w:rsidP="007401A3">
      <w:pPr>
        <w:ind w:left="360"/>
        <w:jc w:val="both"/>
        <w:rPr>
          <w:rFonts w:ascii="Times New Roman" w:hAnsi="Times New Roman"/>
          <w:sz w:val="22"/>
          <w:szCs w:val="22"/>
        </w:rPr>
      </w:pPr>
    </w:p>
    <w:p w14:paraId="0A4D8CE7" w14:textId="77777777"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Furthermore, if a district has five buildings, each building may need its own unique Master Calendar as well as other calendars to cover unique situations.  For example, the district may require the high school students to attend the day before Thanksgiving but the elementary and middle school students have the day off because of Parent Teacher Conferences.  Having a separate Master Calendar in each building allows for this and other scenarios.</w:t>
      </w:r>
    </w:p>
    <w:p w14:paraId="5C231D49" w14:textId="77777777" w:rsidR="0025064C" w:rsidRPr="00686545" w:rsidRDefault="0025064C" w:rsidP="007401A3">
      <w:pPr>
        <w:ind w:left="360"/>
        <w:jc w:val="both"/>
        <w:rPr>
          <w:rFonts w:ascii="Times New Roman" w:hAnsi="Times New Roman"/>
          <w:sz w:val="22"/>
          <w:szCs w:val="22"/>
        </w:rPr>
      </w:pPr>
    </w:p>
    <w:p w14:paraId="4A2754AB" w14:textId="77777777"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Attending groups may consist of (but are not limited to) the following groups of students:</w:t>
      </w:r>
    </w:p>
    <w:p w14:paraId="61E80FDE" w14:textId="77777777" w:rsidR="0025064C" w:rsidRPr="00686545" w:rsidRDefault="0025064C" w:rsidP="00061016">
      <w:pPr>
        <w:pStyle w:val="ListParagraph"/>
        <w:numPr>
          <w:ilvl w:val="0"/>
          <w:numId w:val="130"/>
        </w:numPr>
        <w:tabs>
          <w:tab w:val="clear" w:pos="540"/>
        </w:tabs>
        <w:ind w:left="720"/>
        <w:jc w:val="both"/>
        <w:rPr>
          <w:rFonts w:ascii="Times New Roman" w:hAnsi="Times New Roman"/>
          <w:sz w:val="22"/>
          <w:szCs w:val="22"/>
        </w:rPr>
      </w:pPr>
      <w:r w:rsidRPr="00686545">
        <w:rPr>
          <w:rFonts w:ascii="Times New Roman" w:hAnsi="Times New Roman"/>
          <w:sz w:val="22"/>
          <w:szCs w:val="22"/>
        </w:rPr>
        <w:t>KG grade level students with staggered start days (KG students starting on a later day than all other regular students)</w:t>
      </w:r>
      <w:r w:rsidR="00D17AAB">
        <w:rPr>
          <w:rFonts w:ascii="Times New Roman" w:hAnsi="Times New Roman"/>
          <w:sz w:val="22"/>
          <w:szCs w:val="22"/>
        </w:rPr>
        <w:t>;</w:t>
      </w:r>
    </w:p>
    <w:p w14:paraId="1EB59922" w14:textId="77777777" w:rsidR="0025064C" w:rsidRPr="00686545" w:rsidRDefault="0025064C" w:rsidP="00061016">
      <w:pPr>
        <w:pStyle w:val="ListParagraph"/>
        <w:numPr>
          <w:ilvl w:val="0"/>
          <w:numId w:val="130"/>
        </w:numPr>
        <w:tabs>
          <w:tab w:val="clear" w:pos="540"/>
        </w:tabs>
        <w:ind w:left="720"/>
        <w:jc w:val="both"/>
        <w:rPr>
          <w:rFonts w:ascii="Times New Roman" w:hAnsi="Times New Roman"/>
          <w:sz w:val="22"/>
          <w:szCs w:val="22"/>
        </w:rPr>
      </w:pPr>
      <w:r w:rsidRPr="00686545">
        <w:rPr>
          <w:rFonts w:ascii="Times New Roman" w:hAnsi="Times New Roman"/>
          <w:sz w:val="22"/>
          <w:szCs w:val="22"/>
        </w:rPr>
        <w:t>Seniors who get out of school earlier than all other students in the building</w:t>
      </w:r>
      <w:r w:rsidR="00D17AAB">
        <w:rPr>
          <w:rFonts w:ascii="Times New Roman" w:hAnsi="Times New Roman"/>
          <w:sz w:val="22"/>
          <w:szCs w:val="22"/>
        </w:rPr>
        <w:t>;</w:t>
      </w:r>
    </w:p>
    <w:p w14:paraId="37C06CE4" w14:textId="77777777" w:rsidR="0025064C" w:rsidRPr="00686545" w:rsidRDefault="00D17AAB" w:rsidP="00061016">
      <w:pPr>
        <w:pStyle w:val="ListParagraph"/>
        <w:numPr>
          <w:ilvl w:val="0"/>
          <w:numId w:val="130"/>
        </w:numPr>
        <w:tabs>
          <w:tab w:val="clear" w:pos="540"/>
        </w:tabs>
        <w:ind w:left="720"/>
        <w:jc w:val="both"/>
        <w:rPr>
          <w:rFonts w:ascii="Times New Roman" w:hAnsi="Times New Roman"/>
          <w:sz w:val="22"/>
          <w:szCs w:val="22"/>
        </w:rPr>
      </w:pPr>
      <w:r>
        <w:rPr>
          <w:rFonts w:ascii="Times New Roman" w:hAnsi="Times New Roman"/>
          <w:sz w:val="22"/>
          <w:szCs w:val="22"/>
        </w:rPr>
        <w:t>Post-s</w:t>
      </w:r>
      <w:r w:rsidR="0025064C" w:rsidRPr="00686545">
        <w:rPr>
          <w:rFonts w:ascii="Times New Roman" w:hAnsi="Times New Roman"/>
          <w:sz w:val="22"/>
          <w:szCs w:val="22"/>
        </w:rPr>
        <w:t>econdary students who have attending patterns such as M/W/F and T/TH of the next week, M/W/1/2 day Friday, etc.</w:t>
      </w:r>
      <w:r>
        <w:rPr>
          <w:rFonts w:ascii="Times New Roman" w:hAnsi="Times New Roman"/>
          <w:sz w:val="22"/>
          <w:szCs w:val="22"/>
        </w:rPr>
        <w:t>;</w:t>
      </w:r>
    </w:p>
    <w:p w14:paraId="6C1E41DD" w14:textId="77777777" w:rsidR="0025064C" w:rsidRPr="00686545" w:rsidRDefault="0025064C" w:rsidP="00061016">
      <w:pPr>
        <w:pStyle w:val="ListParagraph"/>
        <w:numPr>
          <w:ilvl w:val="0"/>
          <w:numId w:val="130"/>
        </w:numPr>
        <w:tabs>
          <w:tab w:val="clear" w:pos="540"/>
        </w:tabs>
        <w:ind w:left="720"/>
        <w:jc w:val="both"/>
        <w:rPr>
          <w:rFonts w:ascii="Times New Roman" w:hAnsi="Times New Roman"/>
          <w:sz w:val="22"/>
          <w:szCs w:val="22"/>
        </w:rPr>
      </w:pPr>
      <w:r w:rsidRPr="00686545">
        <w:rPr>
          <w:rFonts w:ascii="Times New Roman" w:hAnsi="Times New Roman"/>
          <w:sz w:val="22"/>
          <w:szCs w:val="22"/>
        </w:rPr>
        <w:t>Students who attend another district but your district is responsible for reporting their attendance</w:t>
      </w:r>
      <w:r w:rsidR="00D17AAB">
        <w:rPr>
          <w:rFonts w:ascii="Times New Roman" w:hAnsi="Times New Roman"/>
          <w:sz w:val="22"/>
          <w:szCs w:val="22"/>
        </w:rPr>
        <w:t xml:space="preserve">; </w:t>
      </w:r>
    </w:p>
    <w:p w14:paraId="5FD1AFB9" w14:textId="77777777" w:rsidR="0025064C" w:rsidRPr="00686545" w:rsidRDefault="0025064C" w:rsidP="00061016">
      <w:pPr>
        <w:pStyle w:val="ListParagraph"/>
        <w:numPr>
          <w:ilvl w:val="0"/>
          <w:numId w:val="130"/>
        </w:numPr>
        <w:tabs>
          <w:tab w:val="clear" w:pos="540"/>
        </w:tabs>
        <w:ind w:left="720"/>
        <w:jc w:val="both"/>
        <w:rPr>
          <w:rFonts w:ascii="Times New Roman" w:hAnsi="Times New Roman"/>
          <w:sz w:val="22"/>
          <w:szCs w:val="22"/>
        </w:rPr>
      </w:pPr>
      <w:r w:rsidRPr="00686545">
        <w:rPr>
          <w:rFonts w:ascii="Times New Roman" w:hAnsi="Times New Roman"/>
          <w:sz w:val="22"/>
          <w:szCs w:val="22"/>
        </w:rPr>
        <w:t xml:space="preserve">Any other attending pattern where events/exceptions are neither district wide </w:t>
      </w:r>
      <w:r w:rsidR="0051308A">
        <w:rPr>
          <w:rFonts w:ascii="Times New Roman" w:hAnsi="Times New Roman"/>
          <w:sz w:val="22"/>
          <w:szCs w:val="22"/>
        </w:rPr>
        <w:t>n</w:t>
      </w:r>
      <w:r w:rsidRPr="00686545">
        <w:rPr>
          <w:rFonts w:ascii="Times New Roman" w:hAnsi="Times New Roman"/>
          <w:sz w:val="22"/>
          <w:szCs w:val="22"/>
        </w:rPr>
        <w:t>or building wide for a particular subset of students</w:t>
      </w:r>
      <w:r w:rsidR="00D17AAB">
        <w:rPr>
          <w:rFonts w:ascii="Times New Roman" w:hAnsi="Times New Roman"/>
          <w:sz w:val="22"/>
          <w:szCs w:val="22"/>
        </w:rPr>
        <w:t>.</w:t>
      </w:r>
    </w:p>
    <w:p w14:paraId="0A4F308A" w14:textId="77777777" w:rsidR="0025064C" w:rsidRPr="00686545" w:rsidRDefault="0025064C" w:rsidP="007401A3">
      <w:pPr>
        <w:ind w:left="360"/>
        <w:jc w:val="both"/>
        <w:rPr>
          <w:rFonts w:ascii="Times New Roman" w:hAnsi="Times New Roman"/>
          <w:sz w:val="22"/>
          <w:szCs w:val="22"/>
        </w:rPr>
      </w:pPr>
    </w:p>
    <w:p w14:paraId="1B05D9EE" w14:textId="77777777"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 xml:space="preserve">When counting the number of students enrolled for Foundation Funding purposes, Ohio Rev. Code </w:t>
      </w:r>
      <w:r w:rsidR="0002412E">
        <w:rPr>
          <w:rFonts w:ascii="Times New Roman" w:hAnsi="Times New Roman"/>
          <w:sz w:val="22"/>
          <w:szCs w:val="22"/>
        </w:rPr>
        <w:t xml:space="preserve">§ </w:t>
      </w:r>
      <w:r w:rsidRPr="00686545">
        <w:rPr>
          <w:rFonts w:ascii="Times New Roman" w:hAnsi="Times New Roman"/>
          <w:sz w:val="22"/>
          <w:szCs w:val="22"/>
        </w:rPr>
        <w:t xml:space="preserve">3313.981 sets the requirements for the inclusion and exclusion of students who live in one district but who are paying “tuition” (i.e. </w:t>
      </w:r>
      <w:r w:rsidRPr="00686545">
        <w:rPr>
          <w:rFonts w:ascii="Times New Roman" w:hAnsi="Times New Roman"/>
          <w:i/>
          <w:sz w:val="22"/>
          <w:szCs w:val="22"/>
        </w:rPr>
        <w:t>formula funding</w:t>
      </w:r>
      <w:r w:rsidRPr="00686545">
        <w:rPr>
          <w:rFonts w:ascii="Times New Roman" w:hAnsi="Times New Roman"/>
          <w:sz w:val="22"/>
          <w:szCs w:val="22"/>
        </w:rPr>
        <w:t xml:space="preserve"> defined in Ohio Rev. Code </w:t>
      </w:r>
      <w:r w:rsidR="0002412E">
        <w:rPr>
          <w:rFonts w:ascii="Times New Roman" w:hAnsi="Times New Roman"/>
          <w:sz w:val="22"/>
          <w:szCs w:val="22"/>
        </w:rPr>
        <w:t xml:space="preserve">§ </w:t>
      </w:r>
      <w:r w:rsidRPr="00686545">
        <w:rPr>
          <w:rFonts w:ascii="Times New Roman" w:hAnsi="Times New Roman"/>
          <w:sz w:val="22"/>
          <w:szCs w:val="22"/>
        </w:rPr>
        <w:t>3317.08) and enrolled in another district.  A student should be included in the FTE count of the district in which he/she resides and not the district in which he/she pays tuition to attend.</w:t>
      </w:r>
    </w:p>
    <w:p w14:paraId="4A8630FD" w14:textId="77777777" w:rsidR="0025064C" w:rsidRPr="00686545" w:rsidRDefault="0025064C" w:rsidP="00443626">
      <w:pPr>
        <w:jc w:val="both"/>
        <w:rPr>
          <w:rFonts w:ascii="Times New Roman" w:hAnsi="Times New Roman"/>
          <w:sz w:val="22"/>
          <w:szCs w:val="22"/>
        </w:rPr>
      </w:pPr>
    </w:p>
    <w:p w14:paraId="19123639" w14:textId="77777777" w:rsidR="0025064C" w:rsidRPr="00686545" w:rsidRDefault="0025064C" w:rsidP="00443626">
      <w:pPr>
        <w:jc w:val="both"/>
        <w:rPr>
          <w:rFonts w:ascii="Times New Roman" w:hAnsi="Times New Roman"/>
          <w:sz w:val="22"/>
          <w:szCs w:val="22"/>
        </w:rPr>
      </w:pPr>
      <w:r w:rsidRPr="00686545">
        <w:rPr>
          <w:rFonts w:ascii="Times New Roman" w:hAnsi="Times New Roman"/>
          <w:sz w:val="22"/>
          <w:szCs w:val="22"/>
        </w:rPr>
        <w:t xml:space="preserve">Valid legal reasons for not attending Ohio public schools are set forth in Ohio Rev. Code </w:t>
      </w:r>
      <w:r w:rsidR="0002412E">
        <w:rPr>
          <w:rFonts w:ascii="Times New Roman" w:hAnsi="Times New Roman"/>
          <w:sz w:val="22"/>
          <w:szCs w:val="22"/>
        </w:rPr>
        <w:t xml:space="preserve">§ </w:t>
      </w:r>
      <w:r w:rsidRPr="00686545">
        <w:rPr>
          <w:rFonts w:ascii="Times New Roman" w:hAnsi="Times New Roman"/>
          <w:sz w:val="22"/>
          <w:szCs w:val="22"/>
        </w:rPr>
        <w:t xml:space="preserve">3321.04.  Any reason not delineated in this code provision shall be deemed unexcused and the pupil should not be reported as enrolled for that day. </w:t>
      </w:r>
    </w:p>
    <w:p w14:paraId="6AB6FA27" w14:textId="77777777" w:rsidR="0025064C" w:rsidRPr="00686545" w:rsidRDefault="0025064C" w:rsidP="00443626">
      <w:pPr>
        <w:jc w:val="both"/>
        <w:rPr>
          <w:rFonts w:ascii="Times New Roman" w:hAnsi="Times New Roman"/>
          <w:sz w:val="22"/>
          <w:szCs w:val="22"/>
        </w:rPr>
      </w:pPr>
    </w:p>
    <w:p w14:paraId="08A79505" w14:textId="77777777" w:rsidR="004A1473" w:rsidRPr="00477F63" w:rsidRDefault="004A1473" w:rsidP="00443626">
      <w:pPr>
        <w:jc w:val="both"/>
        <w:rPr>
          <w:rFonts w:ascii="Times New Roman" w:hAnsi="Times New Roman"/>
          <w:sz w:val="22"/>
          <w:szCs w:val="22"/>
        </w:rPr>
      </w:pPr>
      <w:r w:rsidRPr="00477F63">
        <w:rPr>
          <w:rFonts w:ascii="Times New Roman" w:hAnsi="Times New Roman"/>
          <w:sz w:val="22"/>
          <w:szCs w:val="22"/>
        </w:rPr>
        <w:t xml:space="preserve">Enrollment begins “on the date on which the school has both received the documentation of the student’s enrollment from a parent and the student has commenced learning opportunities offered by the district.” Learning opportunities are defined as both classroom-based and </w:t>
      </w:r>
      <w:proofErr w:type="spellStart"/>
      <w:r w:rsidRPr="00477F63">
        <w:rPr>
          <w:rFonts w:ascii="Times New Roman" w:hAnsi="Times New Roman"/>
          <w:sz w:val="22"/>
          <w:szCs w:val="22"/>
        </w:rPr>
        <w:t>nonclassroom</w:t>
      </w:r>
      <w:proofErr w:type="spellEnd"/>
      <w:r w:rsidRPr="00477F63">
        <w:rPr>
          <w:rFonts w:ascii="Times New Roman" w:hAnsi="Times New Roman"/>
          <w:sz w:val="22"/>
          <w:szCs w:val="22"/>
        </w:rPr>
        <w:t xml:space="preserve">-based learning opportunities overseen by licensed educational employees. </w:t>
      </w:r>
    </w:p>
    <w:p w14:paraId="200C950B" w14:textId="77777777" w:rsidR="004A1473" w:rsidRPr="00477F63" w:rsidRDefault="004A1473" w:rsidP="00443626">
      <w:pPr>
        <w:jc w:val="both"/>
        <w:rPr>
          <w:rFonts w:ascii="Times New Roman" w:hAnsi="Times New Roman"/>
          <w:sz w:val="22"/>
          <w:szCs w:val="22"/>
        </w:rPr>
      </w:pPr>
      <w:r w:rsidRPr="00477F63">
        <w:rPr>
          <w:rFonts w:ascii="Times New Roman" w:hAnsi="Times New Roman"/>
          <w:sz w:val="22"/>
          <w:szCs w:val="22"/>
        </w:rPr>
        <w:t xml:space="preserve"> </w:t>
      </w:r>
    </w:p>
    <w:p w14:paraId="1DBE91A1" w14:textId="77777777" w:rsidR="004A1473" w:rsidRPr="00477F63" w:rsidRDefault="004A1473" w:rsidP="00443626">
      <w:pPr>
        <w:jc w:val="both"/>
        <w:rPr>
          <w:rFonts w:ascii="Times New Roman" w:hAnsi="Times New Roman"/>
          <w:sz w:val="22"/>
          <w:szCs w:val="22"/>
        </w:rPr>
      </w:pPr>
      <w:r w:rsidRPr="00477F63">
        <w:rPr>
          <w:rFonts w:ascii="Times New Roman" w:hAnsi="Times New Roman"/>
          <w:sz w:val="22"/>
          <w:szCs w:val="22"/>
        </w:rPr>
        <w:t>A district must withdraw the student for funding purposes when:</w:t>
      </w:r>
    </w:p>
    <w:p w14:paraId="32E57DAB" w14:textId="77777777" w:rsidR="004A1473" w:rsidRPr="00686545" w:rsidRDefault="004A1473" w:rsidP="00061016">
      <w:pPr>
        <w:pStyle w:val="ListParagraph"/>
        <w:numPr>
          <w:ilvl w:val="0"/>
          <w:numId w:val="61"/>
        </w:numPr>
        <w:ind w:left="720"/>
        <w:jc w:val="both"/>
        <w:rPr>
          <w:rFonts w:ascii="Times New Roman" w:hAnsi="Times New Roman"/>
          <w:sz w:val="22"/>
          <w:szCs w:val="22"/>
        </w:rPr>
      </w:pPr>
      <w:r w:rsidRPr="00477F63">
        <w:rPr>
          <w:rFonts w:ascii="Times New Roman" w:hAnsi="Times New Roman"/>
          <w:sz w:val="22"/>
          <w:szCs w:val="22"/>
        </w:rPr>
        <w:t xml:space="preserve">the </w:t>
      </w:r>
      <w:r w:rsidRPr="00686545">
        <w:rPr>
          <w:rFonts w:ascii="Times New Roman" w:hAnsi="Times New Roman"/>
          <w:sz w:val="22"/>
          <w:szCs w:val="22"/>
        </w:rPr>
        <w:t>district receives documentation terminating enrollment of the student</w:t>
      </w:r>
      <w:r w:rsidR="0025064C" w:rsidRPr="00686545">
        <w:rPr>
          <w:rFonts w:ascii="Times New Roman" w:hAnsi="Times New Roman"/>
          <w:sz w:val="22"/>
          <w:szCs w:val="22"/>
        </w:rPr>
        <w:t xml:space="preserve"> [Ohio Rev. Code </w:t>
      </w:r>
      <w:r w:rsidR="0002412E">
        <w:rPr>
          <w:rFonts w:ascii="Times New Roman" w:hAnsi="Times New Roman"/>
          <w:sz w:val="22"/>
          <w:szCs w:val="22"/>
        </w:rPr>
        <w:t xml:space="preserve">§ </w:t>
      </w:r>
      <w:r w:rsidR="0025064C" w:rsidRPr="00686545">
        <w:rPr>
          <w:rFonts w:ascii="Times New Roman" w:hAnsi="Times New Roman"/>
          <w:sz w:val="22"/>
          <w:szCs w:val="22"/>
        </w:rPr>
        <w:t>3317.034(C)]</w:t>
      </w:r>
      <w:r w:rsidRPr="00686545">
        <w:rPr>
          <w:rFonts w:ascii="Times New Roman" w:hAnsi="Times New Roman"/>
          <w:sz w:val="22"/>
          <w:szCs w:val="22"/>
        </w:rPr>
        <w:t>,</w:t>
      </w:r>
    </w:p>
    <w:p w14:paraId="2912DB18" w14:textId="77777777" w:rsidR="004A1473" w:rsidRPr="00686545" w:rsidRDefault="004A1473" w:rsidP="00061016">
      <w:pPr>
        <w:pStyle w:val="ListParagraph"/>
        <w:numPr>
          <w:ilvl w:val="0"/>
          <w:numId w:val="61"/>
        </w:numPr>
        <w:ind w:left="720"/>
        <w:jc w:val="both"/>
        <w:rPr>
          <w:rFonts w:ascii="Times New Roman" w:hAnsi="Times New Roman"/>
          <w:sz w:val="22"/>
          <w:szCs w:val="22"/>
        </w:rPr>
      </w:pPr>
      <w:r w:rsidRPr="00686545">
        <w:rPr>
          <w:rFonts w:ascii="Times New Roman" w:hAnsi="Times New Roman"/>
          <w:sz w:val="22"/>
          <w:szCs w:val="22"/>
        </w:rPr>
        <w:t>the district is provided documentation of a student’s enrollment in another school</w:t>
      </w:r>
      <w:r w:rsidR="0025064C" w:rsidRPr="00686545">
        <w:rPr>
          <w:rFonts w:ascii="Times New Roman" w:hAnsi="Times New Roman"/>
          <w:sz w:val="22"/>
          <w:szCs w:val="22"/>
        </w:rPr>
        <w:t xml:space="preserve"> [Ohio Rev. Code </w:t>
      </w:r>
      <w:r w:rsidR="0002412E">
        <w:rPr>
          <w:rFonts w:ascii="Times New Roman" w:hAnsi="Times New Roman"/>
          <w:sz w:val="22"/>
          <w:szCs w:val="22"/>
        </w:rPr>
        <w:t xml:space="preserve">§ </w:t>
      </w:r>
      <w:r w:rsidR="0025064C" w:rsidRPr="00686545">
        <w:rPr>
          <w:rFonts w:ascii="Times New Roman" w:hAnsi="Times New Roman"/>
          <w:sz w:val="22"/>
          <w:szCs w:val="22"/>
        </w:rPr>
        <w:t>3317.034(C)]</w:t>
      </w:r>
      <w:r w:rsidRPr="00686545">
        <w:rPr>
          <w:rFonts w:ascii="Times New Roman" w:hAnsi="Times New Roman"/>
          <w:sz w:val="22"/>
          <w:szCs w:val="22"/>
        </w:rPr>
        <w:t>, and</w:t>
      </w:r>
    </w:p>
    <w:p w14:paraId="536BF69E" w14:textId="77777777" w:rsidR="00000FCD" w:rsidRPr="00686545" w:rsidRDefault="0025064C" w:rsidP="00061016">
      <w:pPr>
        <w:pStyle w:val="ListParagraph"/>
        <w:numPr>
          <w:ilvl w:val="0"/>
          <w:numId w:val="61"/>
        </w:numPr>
        <w:ind w:left="720"/>
        <w:jc w:val="both"/>
        <w:rPr>
          <w:rFonts w:ascii="Times New Roman" w:hAnsi="Times New Roman"/>
          <w:sz w:val="22"/>
          <w:szCs w:val="22"/>
        </w:rPr>
      </w:pPr>
      <w:proofErr w:type="gramStart"/>
      <w:r w:rsidRPr="00686545">
        <w:rPr>
          <w:rFonts w:ascii="Times New Roman" w:hAnsi="Times New Roman"/>
          <w:sz w:val="22"/>
          <w:szCs w:val="22"/>
        </w:rPr>
        <w:t>the</w:t>
      </w:r>
      <w:proofErr w:type="gramEnd"/>
      <w:r w:rsidRPr="00686545">
        <w:rPr>
          <w:rFonts w:ascii="Times New Roman" w:hAnsi="Times New Roman"/>
          <w:sz w:val="22"/>
          <w:szCs w:val="22"/>
        </w:rPr>
        <w:t xml:space="preserve"> student ceases to participate in learning opportunities provided by the school [Ohio Rev. Code </w:t>
      </w:r>
      <w:r w:rsidR="0002412E">
        <w:rPr>
          <w:rFonts w:ascii="Times New Roman" w:hAnsi="Times New Roman"/>
          <w:sz w:val="22"/>
          <w:szCs w:val="22"/>
        </w:rPr>
        <w:t xml:space="preserve">§ </w:t>
      </w:r>
      <w:r w:rsidRPr="00686545">
        <w:rPr>
          <w:rFonts w:ascii="Times New Roman" w:hAnsi="Times New Roman"/>
          <w:sz w:val="22"/>
          <w:szCs w:val="22"/>
        </w:rPr>
        <w:t>3317.034(C)].</w:t>
      </w:r>
    </w:p>
    <w:p w14:paraId="6FE0EF80" w14:textId="77777777" w:rsidR="004A1473" w:rsidRPr="00686545" w:rsidRDefault="00000FCD" w:rsidP="00000FCD">
      <w:pPr>
        <w:pStyle w:val="ListParagraph"/>
        <w:jc w:val="both"/>
        <w:rPr>
          <w:rFonts w:ascii="Times New Roman" w:hAnsi="Times New Roman"/>
          <w:sz w:val="22"/>
          <w:szCs w:val="22"/>
        </w:rPr>
      </w:pPr>
      <w:r w:rsidRPr="00686545">
        <w:rPr>
          <w:rFonts w:ascii="Times New Roman" w:hAnsi="Times New Roman"/>
          <w:sz w:val="22"/>
          <w:szCs w:val="22"/>
        </w:rPr>
        <w:t xml:space="preserve"> </w:t>
      </w:r>
    </w:p>
    <w:p w14:paraId="2350F51E" w14:textId="77777777" w:rsidR="00A04084" w:rsidRPr="00541758" w:rsidRDefault="00EC0D1D" w:rsidP="00443626">
      <w:pPr>
        <w:jc w:val="both"/>
        <w:rPr>
          <w:rFonts w:ascii="Times New Roman" w:hAnsi="Times New Roman"/>
          <w:sz w:val="22"/>
          <w:szCs w:val="22"/>
        </w:rPr>
      </w:pPr>
      <w:r w:rsidRPr="00541758">
        <w:rPr>
          <w:rFonts w:ascii="Times New Roman" w:hAnsi="Times New Roman"/>
          <w:color w:val="000000"/>
          <w:sz w:val="22"/>
          <w:szCs w:val="22"/>
        </w:rPr>
        <w:t xml:space="preserve">Pursuant to Ohio Rev. Code </w:t>
      </w:r>
      <w:r w:rsidR="0002412E" w:rsidRPr="00541758">
        <w:rPr>
          <w:rFonts w:ascii="Times New Roman" w:hAnsi="Times New Roman"/>
          <w:color w:val="000000"/>
          <w:sz w:val="22"/>
          <w:szCs w:val="22"/>
        </w:rPr>
        <w:t xml:space="preserve">§ </w:t>
      </w:r>
      <w:r w:rsidRPr="00541758">
        <w:rPr>
          <w:rFonts w:ascii="Times New Roman" w:hAnsi="Times New Roman"/>
          <w:color w:val="000000"/>
          <w:sz w:val="22"/>
          <w:szCs w:val="22"/>
        </w:rPr>
        <w:t xml:space="preserve">3317.031, districts must maintain a “membership record” that includes certain information regarding every student enrolled, including withdrawal dates and days absent. </w:t>
      </w:r>
      <w:r w:rsidR="0000749D" w:rsidRPr="00541758">
        <w:rPr>
          <w:rFonts w:ascii="Times New Roman" w:hAnsi="Times New Roman"/>
          <w:color w:val="000000"/>
          <w:sz w:val="22"/>
          <w:szCs w:val="22"/>
        </w:rPr>
        <w:t xml:space="preserve"> </w:t>
      </w:r>
      <w:r w:rsidRPr="00541758">
        <w:rPr>
          <w:rFonts w:ascii="Times New Roman" w:hAnsi="Times New Roman"/>
          <w:color w:val="000000"/>
          <w:sz w:val="22"/>
          <w:szCs w:val="22"/>
        </w:rPr>
        <w:t>Districts are required to maintain each such record “for at least five years.”</w:t>
      </w:r>
      <w:r w:rsidR="0000749D" w:rsidRPr="00541758">
        <w:rPr>
          <w:rFonts w:ascii="Times New Roman" w:hAnsi="Times New Roman"/>
          <w:color w:val="000000"/>
          <w:sz w:val="22"/>
          <w:szCs w:val="22"/>
        </w:rPr>
        <w:t xml:space="preserve"> </w:t>
      </w:r>
      <w:r w:rsidRPr="00541758">
        <w:rPr>
          <w:rFonts w:ascii="Times New Roman" w:hAnsi="Times New Roman"/>
          <w:color w:val="000000"/>
          <w:sz w:val="22"/>
          <w:szCs w:val="22"/>
        </w:rPr>
        <w:t xml:space="preserve"> Further, d</w:t>
      </w:r>
      <w:r w:rsidRPr="00541758">
        <w:rPr>
          <w:rFonts w:ascii="Times New Roman" w:hAnsi="Times New Roman"/>
          <w:sz w:val="22"/>
          <w:szCs w:val="22"/>
        </w:rPr>
        <w:t xml:space="preserve">istricts </w:t>
      </w:r>
      <w:r w:rsidR="00A04084" w:rsidRPr="00541758">
        <w:rPr>
          <w:rFonts w:ascii="Times New Roman" w:hAnsi="Times New Roman"/>
          <w:sz w:val="22"/>
          <w:szCs w:val="22"/>
        </w:rPr>
        <w:t xml:space="preserve">must maintain documentation to support any withdrawal code reported for a student. </w:t>
      </w:r>
      <w:r w:rsidR="0000749D" w:rsidRPr="00541758">
        <w:rPr>
          <w:rFonts w:ascii="Times New Roman" w:hAnsi="Times New Roman"/>
          <w:sz w:val="22"/>
          <w:szCs w:val="22"/>
        </w:rPr>
        <w:t xml:space="preserve"> </w:t>
      </w:r>
      <w:r w:rsidR="00A04084" w:rsidRPr="00541758">
        <w:rPr>
          <w:rFonts w:ascii="Times New Roman" w:hAnsi="Times New Roman"/>
          <w:sz w:val="22"/>
          <w:szCs w:val="22"/>
        </w:rPr>
        <w:t>Information regarding the preferred documentation that districts should maintain in student files for the different withdrawal codes varies.</w:t>
      </w:r>
      <w:r w:rsidR="0000749D" w:rsidRPr="00541758">
        <w:rPr>
          <w:rFonts w:ascii="Times New Roman" w:hAnsi="Times New Roman"/>
          <w:sz w:val="22"/>
          <w:szCs w:val="22"/>
        </w:rPr>
        <w:t xml:space="preserve"> </w:t>
      </w:r>
      <w:r w:rsidR="00A04084" w:rsidRPr="00541758">
        <w:rPr>
          <w:rFonts w:ascii="Times New Roman" w:hAnsi="Times New Roman"/>
          <w:sz w:val="22"/>
          <w:szCs w:val="22"/>
        </w:rPr>
        <w:t xml:space="preserve"> Also, in instances where districts are unable to secure the preferred documents, some other documentation may be considered acceptable alternatives to support the relevant withdrawal code. </w:t>
      </w:r>
      <w:r w:rsidR="0000749D" w:rsidRPr="00541758">
        <w:rPr>
          <w:rFonts w:ascii="Times New Roman" w:hAnsi="Times New Roman"/>
          <w:sz w:val="22"/>
          <w:szCs w:val="22"/>
        </w:rPr>
        <w:t xml:space="preserve"> </w:t>
      </w:r>
      <w:r w:rsidR="00A04084" w:rsidRPr="00541758">
        <w:rPr>
          <w:rFonts w:ascii="Times New Roman" w:hAnsi="Times New Roman"/>
          <w:sz w:val="22"/>
          <w:szCs w:val="22"/>
        </w:rPr>
        <w:t xml:space="preserve">A table of the acceptable documentation can be found in the </w:t>
      </w:r>
      <w:hyperlink r:id="rId60" w:history="1">
        <w:proofErr w:type="spellStart"/>
        <w:r w:rsidR="00A04084" w:rsidRPr="00541758">
          <w:rPr>
            <w:rStyle w:val="Hyperlink"/>
            <w:rFonts w:ascii="Times New Roman" w:hAnsi="Times New Roman"/>
            <w:sz w:val="22"/>
            <w:szCs w:val="22"/>
            <w:u w:val="none"/>
          </w:rPr>
          <w:t>EMIS</w:t>
        </w:r>
        <w:proofErr w:type="spellEnd"/>
        <w:r w:rsidR="00A04084" w:rsidRPr="00541758">
          <w:rPr>
            <w:rStyle w:val="Hyperlink"/>
            <w:rFonts w:ascii="Times New Roman" w:hAnsi="Times New Roman"/>
            <w:sz w:val="22"/>
            <w:szCs w:val="22"/>
            <w:u w:val="none"/>
          </w:rPr>
          <w:t xml:space="preserve"> manual page 4</w:t>
        </w:r>
      </w:hyperlink>
      <w:r w:rsidR="00A04084" w:rsidRPr="00541758">
        <w:rPr>
          <w:rFonts w:ascii="Times New Roman" w:hAnsi="Times New Roman"/>
          <w:sz w:val="22"/>
          <w:szCs w:val="22"/>
        </w:rPr>
        <w:t>.</w:t>
      </w:r>
    </w:p>
    <w:p w14:paraId="73D83DDC" w14:textId="77777777" w:rsidR="00A04084" w:rsidRPr="00541758" w:rsidRDefault="00A04084" w:rsidP="00443626">
      <w:pPr>
        <w:jc w:val="both"/>
        <w:rPr>
          <w:rFonts w:ascii="Times New Roman" w:hAnsi="Times New Roman"/>
          <w:sz w:val="22"/>
          <w:szCs w:val="22"/>
        </w:rPr>
      </w:pPr>
    </w:p>
    <w:p w14:paraId="49CA2971" w14:textId="77777777" w:rsidR="004A1473" w:rsidRPr="00686545" w:rsidRDefault="0025064C" w:rsidP="00443626">
      <w:pPr>
        <w:jc w:val="both"/>
        <w:rPr>
          <w:rFonts w:ascii="Times New Roman" w:hAnsi="Times New Roman"/>
          <w:sz w:val="22"/>
          <w:szCs w:val="22"/>
        </w:rPr>
      </w:pPr>
      <w:r w:rsidRPr="00686545">
        <w:rPr>
          <w:rFonts w:ascii="Times New Roman" w:hAnsi="Times New Roman"/>
          <w:sz w:val="22"/>
          <w:szCs w:val="22"/>
        </w:rPr>
        <w:t>ODE will continue to adjust the FTE</w:t>
      </w:r>
      <w:r w:rsidR="004A1473" w:rsidRPr="00686545">
        <w:rPr>
          <w:rFonts w:ascii="Times New Roman" w:hAnsi="Times New Roman"/>
          <w:sz w:val="22"/>
          <w:szCs w:val="22"/>
        </w:rPr>
        <w:t xml:space="preserve"> used </w:t>
      </w:r>
      <w:r w:rsidRPr="00686545">
        <w:rPr>
          <w:rFonts w:ascii="Times New Roman" w:hAnsi="Times New Roman"/>
          <w:sz w:val="22"/>
          <w:szCs w:val="22"/>
        </w:rPr>
        <w:t>for</w:t>
      </w:r>
      <w:r w:rsidR="004A1473" w:rsidRPr="00686545">
        <w:rPr>
          <w:rFonts w:ascii="Times New Roman" w:hAnsi="Times New Roman"/>
          <w:sz w:val="22"/>
          <w:szCs w:val="22"/>
        </w:rPr>
        <w:t xml:space="preserve"> the funding formula as</w:t>
      </w:r>
      <w:r w:rsidRPr="00686545">
        <w:rPr>
          <w:rFonts w:ascii="Times New Roman" w:hAnsi="Times New Roman"/>
          <w:sz w:val="22"/>
          <w:szCs w:val="22"/>
        </w:rPr>
        <w:t xml:space="preserve"> the school updates its</w:t>
      </w:r>
      <w:r w:rsidR="004A1473" w:rsidRPr="00686545">
        <w:rPr>
          <w:rFonts w:ascii="Times New Roman" w:hAnsi="Times New Roman"/>
          <w:sz w:val="22"/>
          <w:szCs w:val="22"/>
        </w:rPr>
        <w:t xml:space="preserve"> information throughout the year. </w:t>
      </w:r>
      <w:r w:rsidR="000E7EB2" w:rsidRPr="00686545">
        <w:rPr>
          <w:rFonts w:ascii="Times New Roman" w:hAnsi="Times New Roman"/>
          <w:sz w:val="22"/>
          <w:szCs w:val="22"/>
        </w:rPr>
        <w:t xml:space="preserve">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  At the close of the 2014-2015 school </w:t>
      </w:r>
      <w:proofErr w:type="gramStart"/>
      <w:r w:rsidR="000E7EB2" w:rsidRPr="00686545">
        <w:rPr>
          <w:rFonts w:ascii="Times New Roman" w:hAnsi="Times New Roman"/>
          <w:sz w:val="22"/>
          <w:szCs w:val="22"/>
        </w:rPr>
        <w:t>year</w:t>
      </w:r>
      <w:proofErr w:type="gramEnd"/>
      <w:r w:rsidR="000E7EB2" w:rsidRPr="00686545">
        <w:rPr>
          <w:rFonts w:ascii="Times New Roman" w:hAnsi="Times New Roman"/>
          <w:sz w:val="22"/>
          <w:szCs w:val="22"/>
        </w:rPr>
        <w:t xml:space="preserve">, for example, ODE had concerns about the reliability of student data many schools reported.  As a result, ODE performed numerous reconciliations and adjustments to the Final FTE Foundation payments from August 2015 into calendar year 2016.  While we believe this extended adjustment period was due in part to the changes ODE made in the </w:t>
      </w:r>
      <w:proofErr w:type="spellStart"/>
      <w:r w:rsidR="000E7EB2" w:rsidRPr="00686545">
        <w:rPr>
          <w:rFonts w:ascii="Times New Roman" w:hAnsi="Times New Roman"/>
          <w:sz w:val="22"/>
          <w:szCs w:val="22"/>
        </w:rPr>
        <w:t>EMIS</w:t>
      </w:r>
      <w:proofErr w:type="spellEnd"/>
      <w:r w:rsidR="000E7EB2" w:rsidRPr="00686545">
        <w:rPr>
          <w:rFonts w:ascii="Times New Roman" w:hAnsi="Times New Roman"/>
          <w:sz w:val="22"/>
          <w:szCs w:val="22"/>
        </w:rPr>
        <w:t xml:space="preserve"> redesign, we expect that the Final FTE Foundation payment adjustment period will continue to span several months after the schools’ fiscal year end.  For this reason, schools should continue to evaluate whether these adjustments could result in a receivable, payable, or potential contingency footnote disclosure in their </w:t>
      </w:r>
      <w:proofErr w:type="spellStart"/>
      <w:r w:rsidR="000E7EB2" w:rsidRPr="00686545">
        <w:rPr>
          <w:rFonts w:ascii="Times New Roman" w:hAnsi="Times New Roman"/>
          <w:sz w:val="22"/>
          <w:szCs w:val="22"/>
        </w:rPr>
        <w:t>GAAP</w:t>
      </w:r>
      <w:proofErr w:type="spellEnd"/>
      <w:r w:rsidR="000E7EB2" w:rsidRPr="00686545">
        <w:rPr>
          <w:rFonts w:ascii="Times New Roman" w:hAnsi="Times New Roman"/>
          <w:sz w:val="22"/>
          <w:szCs w:val="22"/>
        </w:rPr>
        <w:t>-basis annual financial statements.</w:t>
      </w:r>
    </w:p>
    <w:p w14:paraId="6BA4AC17" w14:textId="77777777" w:rsidR="004A1473" w:rsidRPr="00686545" w:rsidRDefault="004A1473" w:rsidP="007401A3">
      <w:pPr>
        <w:ind w:left="360"/>
        <w:jc w:val="both"/>
        <w:rPr>
          <w:rFonts w:ascii="Times New Roman" w:hAnsi="Times New Roman"/>
          <w:sz w:val="22"/>
          <w:szCs w:val="22"/>
        </w:rPr>
      </w:pPr>
    </w:p>
    <w:p w14:paraId="276AD89B" w14:textId="77777777" w:rsidR="000E7EB2" w:rsidRPr="00686545" w:rsidRDefault="000E7EB2" w:rsidP="00443626">
      <w:pPr>
        <w:jc w:val="both"/>
        <w:rPr>
          <w:rFonts w:ascii="Times New Roman" w:hAnsi="Times New Roman"/>
          <w:sz w:val="22"/>
          <w:szCs w:val="22"/>
        </w:rPr>
      </w:pPr>
      <w:r w:rsidRPr="00723E5F">
        <w:rPr>
          <w:rFonts w:ascii="Times New Roman" w:hAnsi="Times New Roman"/>
          <w:strike/>
          <w:sz w:val="22"/>
          <w:szCs w:val="22"/>
        </w:rPr>
        <w:t xml:space="preserve">New in the 2014-2015 school </w:t>
      </w:r>
      <w:proofErr w:type="gramStart"/>
      <w:r w:rsidRPr="00723E5F">
        <w:rPr>
          <w:rFonts w:ascii="Times New Roman" w:hAnsi="Times New Roman"/>
          <w:strike/>
          <w:sz w:val="22"/>
          <w:szCs w:val="22"/>
        </w:rPr>
        <w:t>year</w:t>
      </w:r>
      <w:proofErr w:type="gramEnd"/>
      <w:r w:rsidRPr="00723E5F">
        <w:rPr>
          <w:rFonts w:ascii="Times New Roman" w:hAnsi="Times New Roman"/>
          <w:strike/>
          <w:sz w:val="22"/>
          <w:szCs w:val="22"/>
        </w:rPr>
        <w:t xml:space="preserve">, </w:t>
      </w:r>
      <w:r w:rsidRPr="00686545">
        <w:rPr>
          <w:rFonts w:ascii="Times New Roman" w:hAnsi="Times New Roman"/>
          <w:sz w:val="22"/>
          <w:szCs w:val="22"/>
        </w:rPr>
        <w:t>ODE makes the Student Cross Reference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Report available to all schools to track enrollment of students on a statewide basis.  Using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schools have the opportunity to review student data, including student attributes and potential overlaps, submitted by it and other schools in the State.  The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system via their SAFE account and the Ohio District Data Exchange (</w:t>
      </w:r>
      <w:proofErr w:type="spellStart"/>
      <w:r w:rsidRPr="00686545">
        <w:rPr>
          <w:rFonts w:ascii="Times New Roman" w:hAnsi="Times New Roman"/>
          <w:sz w:val="22"/>
          <w:szCs w:val="22"/>
        </w:rPr>
        <w:t>ODDEX</w:t>
      </w:r>
      <w:proofErr w:type="spellEnd"/>
      <w:r w:rsidRPr="00686545">
        <w:rPr>
          <w:rFonts w:ascii="Times New Roman" w:hAnsi="Times New Roman"/>
          <w:sz w:val="22"/>
          <w:szCs w:val="22"/>
        </w:rPr>
        <w:t xml:space="preserve">) role.  The </w:t>
      </w:r>
      <w:proofErr w:type="spellStart"/>
      <w:r w:rsidRPr="00686545">
        <w:rPr>
          <w:rFonts w:ascii="Times New Roman" w:hAnsi="Times New Roman"/>
          <w:sz w:val="22"/>
          <w:szCs w:val="22"/>
        </w:rPr>
        <w:t>SCR</w:t>
      </w:r>
      <w:proofErr w:type="spellEnd"/>
      <w:r w:rsidRPr="00686545">
        <w:rPr>
          <w:rFonts w:ascii="Times New Roman" w:hAnsi="Times New Roman"/>
          <w:sz w:val="22"/>
          <w:szCs w:val="22"/>
        </w:rPr>
        <w:t xml:space="preserve"> screen shot can be used as supporting documentation for entry of a student withdrawal.  ODE will not fund overlapping student enrollment dates across different schools until the conflict is resolved by the schools.  Students should not be funded for greater than 1.0 FTE.</w:t>
      </w:r>
    </w:p>
    <w:p w14:paraId="49047BAA" w14:textId="77777777" w:rsidR="000E7EB2" w:rsidRPr="00686545" w:rsidRDefault="000E7EB2" w:rsidP="00443626">
      <w:pPr>
        <w:jc w:val="both"/>
        <w:rPr>
          <w:rFonts w:ascii="Times New Roman" w:hAnsi="Times New Roman"/>
          <w:sz w:val="22"/>
          <w:szCs w:val="22"/>
        </w:rPr>
      </w:pPr>
    </w:p>
    <w:p w14:paraId="4C08FBEE" w14:textId="77777777" w:rsidR="004A1473" w:rsidRPr="00686545" w:rsidRDefault="000E7EB2" w:rsidP="00443626">
      <w:pPr>
        <w:jc w:val="both"/>
        <w:rPr>
          <w:rFonts w:ascii="Times New Roman" w:hAnsi="Times New Roman"/>
          <w:sz w:val="22"/>
          <w:szCs w:val="22"/>
        </w:rPr>
      </w:pPr>
      <w:r w:rsidRPr="00686545">
        <w:rPr>
          <w:rFonts w:ascii="Times New Roman" w:hAnsi="Times New Roman"/>
          <w:sz w:val="22"/>
          <w:szCs w:val="22"/>
        </w:rPr>
        <w:t xml:space="preserve">As part of their </w:t>
      </w:r>
      <w:proofErr w:type="spellStart"/>
      <w:r w:rsidRPr="00686545">
        <w:rPr>
          <w:rFonts w:ascii="Times New Roman" w:hAnsi="Times New Roman"/>
          <w:sz w:val="22"/>
          <w:szCs w:val="22"/>
        </w:rPr>
        <w:t>EMIS</w:t>
      </w:r>
      <w:proofErr w:type="spellEnd"/>
      <w:r w:rsidRPr="00686545">
        <w:rPr>
          <w:rFonts w:ascii="Times New Roman" w:hAnsi="Times New Roman"/>
          <w:sz w:val="22"/>
          <w:szCs w:val="22"/>
        </w:rPr>
        <w:t xml:space="preserve"> reporting requirements, s</w:t>
      </w:r>
      <w:r w:rsidR="004A1473" w:rsidRPr="00686545">
        <w:rPr>
          <w:rFonts w:ascii="Times New Roman" w:hAnsi="Times New Roman"/>
          <w:sz w:val="22"/>
          <w:szCs w:val="22"/>
        </w:rPr>
        <w:t>chool districts must collect the following data on each pupil</w:t>
      </w:r>
      <w:r w:rsidRPr="00686545">
        <w:rPr>
          <w:rFonts w:ascii="Times New Roman" w:hAnsi="Times New Roman"/>
          <w:sz w:val="22"/>
          <w:szCs w:val="22"/>
        </w:rPr>
        <w:t xml:space="preserve"> which will be used, in part, for Foundation Funding and report card calculations and is viewable by other attending schools within the </w:t>
      </w:r>
      <w:proofErr w:type="spellStart"/>
      <w:r w:rsidRPr="00686545">
        <w:rPr>
          <w:rFonts w:ascii="Times New Roman" w:hAnsi="Times New Roman"/>
          <w:sz w:val="22"/>
          <w:szCs w:val="22"/>
        </w:rPr>
        <w:t>SCR</w:t>
      </w:r>
      <w:proofErr w:type="spellEnd"/>
      <w:r w:rsidR="004A1473" w:rsidRPr="00686545">
        <w:rPr>
          <w:rFonts w:ascii="Times New Roman" w:hAnsi="Times New Roman"/>
          <w:sz w:val="22"/>
          <w:szCs w:val="22"/>
        </w:rPr>
        <w:t>:</w:t>
      </w:r>
    </w:p>
    <w:p w14:paraId="0FB5A4C4" w14:textId="77777777" w:rsidR="004A1473" w:rsidRPr="00686545" w:rsidRDefault="004A1473" w:rsidP="00061016">
      <w:pPr>
        <w:pStyle w:val="ListParagraph"/>
        <w:numPr>
          <w:ilvl w:val="0"/>
          <w:numId w:val="50"/>
        </w:numPr>
        <w:ind w:left="720"/>
        <w:jc w:val="both"/>
        <w:rPr>
          <w:rFonts w:ascii="Times New Roman" w:hAnsi="Times New Roman"/>
          <w:sz w:val="22"/>
          <w:szCs w:val="22"/>
        </w:rPr>
      </w:pPr>
      <w:r w:rsidRPr="00686545">
        <w:rPr>
          <w:rFonts w:ascii="Times New Roman" w:hAnsi="Times New Roman"/>
          <w:sz w:val="22"/>
          <w:szCs w:val="22"/>
        </w:rPr>
        <w:t>Student name (listed alphabetically)</w:t>
      </w:r>
    </w:p>
    <w:p w14:paraId="467EBBBC" w14:textId="77777777" w:rsidR="004A1473" w:rsidRPr="00686545" w:rsidRDefault="004A1473" w:rsidP="00061016">
      <w:pPr>
        <w:pStyle w:val="ListParagraph"/>
        <w:numPr>
          <w:ilvl w:val="0"/>
          <w:numId w:val="50"/>
        </w:numPr>
        <w:ind w:left="720"/>
        <w:jc w:val="both"/>
        <w:rPr>
          <w:rFonts w:ascii="Times New Roman" w:hAnsi="Times New Roman"/>
          <w:sz w:val="22"/>
          <w:szCs w:val="22"/>
        </w:rPr>
      </w:pPr>
      <w:r w:rsidRPr="00686545">
        <w:rPr>
          <w:rFonts w:ascii="Times New Roman" w:hAnsi="Times New Roman"/>
          <w:sz w:val="22"/>
          <w:szCs w:val="22"/>
        </w:rPr>
        <w:t>Grade level</w:t>
      </w:r>
    </w:p>
    <w:p w14:paraId="06F4EE8C" w14:textId="77777777" w:rsidR="004A1473" w:rsidRPr="0037391C" w:rsidRDefault="004A1473" w:rsidP="00061016">
      <w:pPr>
        <w:pStyle w:val="ListParagraph"/>
        <w:numPr>
          <w:ilvl w:val="0"/>
          <w:numId w:val="50"/>
        </w:numPr>
        <w:ind w:left="720"/>
        <w:jc w:val="both"/>
        <w:rPr>
          <w:rFonts w:ascii="Times New Roman" w:hAnsi="Times New Roman"/>
          <w:sz w:val="22"/>
          <w:szCs w:val="22"/>
        </w:rPr>
      </w:pPr>
      <w:r w:rsidRPr="0037391C">
        <w:rPr>
          <w:rFonts w:ascii="Times New Roman" w:hAnsi="Times New Roman"/>
          <w:sz w:val="22"/>
          <w:szCs w:val="22"/>
        </w:rPr>
        <w:t>Date of enrollment (date pupil enrolled in the counting school)</w:t>
      </w:r>
    </w:p>
    <w:p w14:paraId="7D701CC4" w14:textId="77777777" w:rsidR="004A1473" w:rsidRPr="0037391C" w:rsidRDefault="004A1473" w:rsidP="00061016">
      <w:pPr>
        <w:pStyle w:val="ListParagraph"/>
        <w:numPr>
          <w:ilvl w:val="0"/>
          <w:numId w:val="50"/>
        </w:numPr>
        <w:ind w:left="720"/>
        <w:jc w:val="both"/>
        <w:rPr>
          <w:rFonts w:ascii="Times New Roman" w:hAnsi="Times New Roman"/>
          <w:sz w:val="22"/>
          <w:szCs w:val="22"/>
        </w:rPr>
      </w:pPr>
      <w:r w:rsidRPr="0037391C">
        <w:rPr>
          <w:rFonts w:ascii="Times New Roman" w:hAnsi="Times New Roman"/>
          <w:sz w:val="22"/>
          <w:szCs w:val="22"/>
        </w:rPr>
        <w:t xml:space="preserve">Status – this is the status code used in </w:t>
      </w:r>
      <w:proofErr w:type="spellStart"/>
      <w:r w:rsidRPr="0037391C">
        <w:rPr>
          <w:rFonts w:ascii="Times New Roman" w:hAnsi="Times New Roman"/>
          <w:sz w:val="22"/>
          <w:szCs w:val="22"/>
        </w:rPr>
        <w:t>EMIS</w:t>
      </w:r>
      <w:proofErr w:type="spellEnd"/>
      <w:r w:rsidRPr="0037391C">
        <w:rPr>
          <w:rFonts w:ascii="Times New Roman" w:hAnsi="Times New Roman"/>
          <w:sz w:val="22"/>
          <w:szCs w:val="22"/>
        </w:rPr>
        <w:t xml:space="preserve"> (i.e., most will be 0 = resident student).  </w:t>
      </w:r>
    </w:p>
    <w:p w14:paraId="510C75FA" w14:textId="77777777" w:rsidR="004A1473" w:rsidRPr="00715582" w:rsidRDefault="004A1473" w:rsidP="00061016">
      <w:pPr>
        <w:pStyle w:val="ListParagraph"/>
        <w:numPr>
          <w:ilvl w:val="0"/>
          <w:numId w:val="50"/>
        </w:numPr>
        <w:ind w:left="720"/>
        <w:jc w:val="both"/>
        <w:rPr>
          <w:rFonts w:ascii="Times New Roman" w:hAnsi="Times New Roman"/>
          <w:sz w:val="22"/>
          <w:szCs w:val="22"/>
        </w:rPr>
      </w:pPr>
      <w:r w:rsidRPr="0037391C">
        <w:rPr>
          <w:rFonts w:ascii="Times New Roman" w:hAnsi="Times New Roman"/>
          <w:sz w:val="22"/>
          <w:szCs w:val="22"/>
        </w:rPr>
        <w:t xml:space="preserve">Resident district </w:t>
      </w:r>
      <w:proofErr w:type="spellStart"/>
      <w:r w:rsidRPr="0037391C">
        <w:rPr>
          <w:rFonts w:ascii="Times New Roman" w:hAnsi="Times New Roman"/>
          <w:sz w:val="22"/>
          <w:szCs w:val="22"/>
        </w:rPr>
        <w:t>IRN</w:t>
      </w:r>
      <w:proofErr w:type="spellEnd"/>
      <w:r w:rsidRPr="0037391C">
        <w:rPr>
          <w:rFonts w:ascii="Times New Roman" w:hAnsi="Times New Roman"/>
          <w:sz w:val="22"/>
          <w:szCs w:val="22"/>
        </w:rPr>
        <w:t xml:space="preserve"> number (i.e., Most students will be residents of the home school district).  The counting school should use the child’s resident school district </w:t>
      </w:r>
      <w:proofErr w:type="spellStart"/>
      <w:r w:rsidRPr="0037391C">
        <w:rPr>
          <w:rFonts w:ascii="Times New Roman" w:hAnsi="Times New Roman"/>
          <w:sz w:val="22"/>
          <w:szCs w:val="22"/>
        </w:rPr>
        <w:t>IRN</w:t>
      </w:r>
      <w:proofErr w:type="spellEnd"/>
      <w:r w:rsidRPr="0037391C">
        <w:rPr>
          <w:rFonts w:ascii="Times New Roman" w:hAnsi="Times New Roman"/>
          <w:sz w:val="22"/>
          <w:szCs w:val="22"/>
        </w:rPr>
        <w:t xml:space="preserve"> number for students outside of the district, such as open </w:t>
      </w:r>
      <w:r w:rsidRPr="00715582">
        <w:rPr>
          <w:rFonts w:ascii="Times New Roman" w:hAnsi="Times New Roman"/>
          <w:sz w:val="22"/>
          <w:szCs w:val="22"/>
        </w:rPr>
        <w:t>enrollment students.</w:t>
      </w:r>
    </w:p>
    <w:p w14:paraId="6616CB83" w14:textId="77777777" w:rsidR="004A1473" w:rsidRPr="00715582" w:rsidRDefault="004A1473" w:rsidP="00061016">
      <w:pPr>
        <w:pStyle w:val="ListParagraph"/>
        <w:numPr>
          <w:ilvl w:val="0"/>
          <w:numId w:val="50"/>
        </w:numPr>
        <w:ind w:left="720"/>
        <w:jc w:val="both"/>
        <w:rPr>
          <w:rFonts w:ascii="Times New Roman" w:hAnsi="Times New Roman"/>
          <w:sz w:val="22"/>
          <w:szCs w:val="22"/>
        </w:rPr>
      </w:pPr>
      <w:r w:rsidRPr="00715582">
        <w:rPr>
          <w:rFonts w:ascii="Times New Roman" w:hAnsi="Times New Roman"/>
          <w:sz w:val="22"/>
          <w:szCs w:val="22"/>
        </w:rPr>
        <w:t xml:space="preserve">Attending home </w:t>
      </w:r>
      <w:proofErr w:type="spellStart"/>
      <w:r w:rsidRPr="00715582">
        <w:rPr>
          <w:rFonts w:ascii="Times New Roman" w:hAnsi="Times New Roman"/>
          <w:sz w:val="22"/>
          <w:szCs w:val="22"/>
        </w:rPr>
        <w:t>IRN</w:t>
      </w:r>
      <w:proofErr w:type="spellEnd"/>
      <w:r w:rsidRPr="00715582">
        <w:rPr>
          <w:rFonts w:ascii="Times New Roman" w:hAnsi="Times New Roman"/>
          <w:sz w:val="22"/>
          <w:szCs w:val="22"/>
        </w:rPr>
        <w:t xml:space="preserve"> number and indicator</w:t>
      </w:r>
    </w:p>
    <w:p w14:paraId="138A5CAD" w14:textId="77777777" w:rsidR="004A1473" w:rsidRPr="00715582" w:rsidRDefault="004A1473" w:rsidP="00061016">
      <w:pPr>
        <w:pStyle w:val="ListParagraph"/>
        <w:numPr>
          <w:ilvl w:val="0"/>
          <w:numId w:val="50"/>
        </w:numPr>
        <w:ind w:left="720"/>
        <w:jc w:val="both"/>
        <w:rPr>
          <w:rFonts w:ascii="Times New Roman" w:hAnsi="Times New Roman"/>
          <w:sz w:val="22"/>
          <w:szCs w:val="22"/>
        </w:rPr>
      </w:pPr>
      <w:r w:rsidRPr="00715582">
        <w:rPr>
          <w:rFonts w:ascii="Times New Roman" w:hAnsi="Times New Roman"/>
          <w:sz w:val="22"/>
          <w:szCs w:val="22"/>
        </w:rPr>
        <w:t>Pupil attendance (the attendance documents should indicate each day a student is not in attendance and the reason for the absence).</w:t>
      </w:r>
    </w:p>
    <w:p w14:paraId="3E120488" w14:textId="77777777" w:rsidR="004A1473" w:rsidRPr="0037391C" w:rsidRDefault="004A1473" w:rsidP="007401A3">
      <w:pPr>
        <w:ind w:left="360"/>
        <w:jc w:val="both"/>
        <w:rPr>
          <w:rFonts w:ascii="Times New Roman" w:hAnsi="Times New Roman"/>
          <w:sz w:val="22"/>
          <w:szCs w:val="22"/>
        </w:rPr>
      </w:pPr>
    </w:p>
    <w:p w14:paraId="5444AB46" w14:textId="77777777" w:rsidR="004A1473" w:rsidRPr="0037391C" w:rsidRDefault="004A1473" w:rsidP="00443626">
      <w:pPr>
        <w:jc w:val="both"/>
        <w:rPr>
          <w:rFonts w:ascii="Times New Roman" w:hAnsi="Times New Roman"/>
          <w:sz w:val="22"/>
          <w:szCs w:val="22"/>
        </w:rPr>
      </w:pPr>
      <w:r w:rsidRPr="0037391C">
        <w:rPr>
          <w:rFonts w:ascii="Times New Roman" w:hAnsi="Times New Roman"/>
          <w:sz w:val="22"/>
          <w:szCs w:val="22"/>
        </w:rPr>
        <w:t>This data should be part of an attendance record for each student.  To complete the attendance status, the person taking attendance must keep an accurate record of those students who are pr</w:t>
      </w:r>
      <w:r w:rsidR="00AC2EBF">
        <w:rPr>
          <w:rFonts w:ascii="Times New Roman" w:hAnsi="Times New Roman"/>
          <w:sz w:val="22"/>
          <w:szCs w:val="22"/>
        </w:rPr>
        <w:t xml:space="preserve">esent and those who are absent. </w:t>
      </w:r>
      <w:r w:rsidRPr="0037391C">
        <w:rPr>
          <w:rFonts w:ascii="Times New Roman" w:hAnsi="Times New Roman"/>
          <w:sz w:val="22"/>
          <w:szCs w:val="22"/>
        </w:rPr>
        <w:t xml:space="preserve"> In addition, each day of absence must be determi</w:t>
      </w:r>
      <w:r w:rsidR="00AC2EBF">
        <w:rPr>
          <w:rFonts w:ascii="Times New Roman" w:hAnsi="Times New Roman"/>
          <w:sz w:val="22"/>
          <w:szCs w:val="22"/>
        </w:rPr>
        <w:t xml:space="preserve">ned to be excused or unexcused. </w:t>
      </w:r>
      <w:r w:rsidRPr="0037391C">
        <w:rPr>
          <w:rFonts w:ascii="Times New Roman" w:hAnsi="Times New Roman"/>
          <w:sz w:val="22"/>
          <w:szCs w:val="22"/>
        </w:rPr>
        <w:t xml:space="preserve"> </w:t>
      </w:r>
      <w:proofErr w:type="gramStart"/>
      <w:r w:rsidRPr="0037391C">
        <w:rPr>
          <w:rFonts w:ascii="Times New Roman" w:hAnsi="Times New Roman"/>
          <w:sz w:val="22"/>
          <w:szCs w:val="22"/>
        </w:rPr>
        <w:t>Under Ohio Admin.</w:t>
      </w:r>
      <w:proofErr w:type="gramEnd"/>
      <w:r w:rsidRPr="0037391C">
        <w:rPr>
          <w:rFonts w:ascii="Times New Roman" w:hAnsi="Times New Roman"/>
          <w:sz w:val="22"/>
          <w:szCs w:val="22"/>
        </w:rPr>
        <w:t xml:space="preserve"> </w:t>
      </w:r>
      <w:r w:rsidRPr="00686545">
        <w:rPr>
          <w:rFonts w:ascii="Times New Roman" w:hAnsi="Times New Roman"/>
          <w:sz w:val="22"/>
          <w:szCs w:val="22"/>
        </w:rPr>
        <w:t>Rule</w:t>
      </w:r>
      <w:r w:rsidR="00AC2EBF" w:rsidRPr="00686545">
        <w:rPr>
          <w:rFonts w:ascii="Times New Roman" w:hAnsi="Times New Roman"/>
          <w:sz w:val="22"/>
          <w:szCs w:val="22"/>
        </w:rPr>
        <w:t xml:space="preserve"> 3301-69-02(B</w:t>
      </w:r>
      <w:proofErr w:type="gramStart"/>
      <w:r w:rsidR="00AC2EBF" w:rsidRPr="00686545">
        <w:rPr>
          <w:rFonts w:ascii="Times New Roman" w:hAnsi="Times New Roman"/>
          <w:sz w:val="22"/>
          <w:szCs w:val="22"/>
        </w:rPr>
        <w:t>)(</w:t>
      </w:r>
      <w:proofErr w:type="gramEnd"/>
      <w:r w:rsidR="00AC2EBF" w:rsidRPr="00686545">
        <w:rPr>
          <w:rFonts w:ascii="Times New Roman" w:hAnsi="Times New Roman"/>
          <w:sz w:val="22"/>
          <w:szCs w:val="22"/>
        </w:rPr>
        <w:t>2)</w:t>
      </w:r>
      <w:r w:rsidRPr="00686545">
        <w:rPr>
          <w:rFonts w:ascii="Times New Roman" w:hAnsi="Times New Roman"/>
          <w:sz w:val="22"/>
          <w:szCs w:val="22"/>
        </w:rPr>
        <w:t xml:space="preserve">, there are </w:t>
      </w:r>
      <w:r w:rsidR="000E7EB2" w:rsidRPr="00686545">
        <w:rPr>
          <w:rFonts w:ascii="Times New Roman" w:hAnsi="Times New Roman"/>
          <w:sz w:val="22"/>
          <w:szCs w:val="22"/>
        </w:rPr>
        <w:t>eight</w:t>
      </w:r>
      <w:r w:rsidRPr="00686545">
        <w:rPr>
          <w:rFonts w:ascii="Times New Roman" w:hAnsi="Times New Roman"/>
          <w:sz w:val="22"/>
          <w:szCs w:val="22"/>
        </w:rPr>
        <w:t xml:space="preserve"> reasons</w:t>
      </w:r>
      <w:r w:rsidRPr="0037391C">
        <w:rPr>
          <w:rFonts w:ascii="Times New Roman" w:hAnsi="Times New Roman"/>
          <w:sz w:val="22"/>
          <w:szCs w:val="22"/>
        </w:rPr>
        <w:t xml:space="preserve"> for absence to be excused:</w:t>
      </w:r>
    </w:p>
    <w:p w14:paraId="696B7C69" w14:textId="77777777" w:rsidR="004A1473" w:rsidRPr="0037391C" w:rsidRDefault="004A1473" w:rsidP="00061016">
      <w:pPr>
        <w:pStyle w:val="ListParagraph"/>
        <w:numPr>
          <w:ilvl w:val="0"/>
          <w:numId w:val="51"/>
        </w:numPr>
        <w:jc w:val="both"/>
        <w:rPr>
          <w:rFonts w:ascii="Times New Roman" w:hAnsi="Times New Roman"/>
          <w:sz w:val="22"/>
          <w:szCs w:val="22"/>
        </w:rPr>
      </w:pPr>
      <w:r w:rsidRPr="0037391C">
        <w:rPr>
          <w:rFonts w:ascii="Times New Roman" w:hAnsi="Times New Roman"/>
          <w:sz w:val="22"/>
          <w:szCs w:val="22"/>
        </w:rPr>
        <w:t>Personal illness</w:t>
      </w:r>
    </w:p>
    <w:p w14:paraId="5B90BC22" w14:textId="77777777" w:rsidR="004A1473" w:rsidRPr="0037391C" w:rsidRDefault="004A1473" w:rsidP="00061016">
      <w:pPr>
        <w:pStyle w:val="ListParagraph"/>
        <w:numPr>
          <w:ilvl w:val="0"/>
          <w:numId w:val="51"/>
        </w:numPr>
        <w:jc w:val="both"/>
        <w:rPr>
          <w:rFonts w:ascii="Times New Roman" w:hAnsi="Times New Roman"/>
          <w:sz w:val="22"/>
          <w:szCs w:val="22"/>
        </w:rPr>
      </w:pPr>
      <w:r w:rsidRPr="0037391C">
        <w:rPr>
          <w:rFonts w:ascii="Times New Roman" w:hAnsi="Times New Roman"/>
          <w:sz w:val="22"/>
          <w:szCs w:val="22"/>
        </w:rPr>
        <w:t>Illness in the family</w:t>
      </w:r>
    </w:p>
    <w:p w14:paraId="5A8E4515" w14:textId="77777777" w:rsidR="004A1473" w:rsidRPr="0037391C" w:rsidRDefault="004A1473" w:rsidP="00061016">
      <w:pPr>
        <w:pStyle w:val="ListParagraph"/>
        <w:numPr>
          <w:ilvl w:val="0"/>
          <w:numId w:val="51"/>
        </w:numPr>
        <w:jc w:val="both"/>
        <w:rPr>
          <w:rFonts w:ascii="Times New Roman" w:hAnsi="Times New Roman"/>
          <w:sz w:val="22"/>
          <w:szCs w:val="22"/>
        </w:rPr>
      </w:pPr>
      <w:r w:rsidRPr="0037391C">
        <w:rPr>
          <w:rFonts w:ascii="Times New Roman" w:hAnsi="Times New Roman"/>
          <w:sz w:val="22"/>
          <w:szCs w:val="22"/>
        </w:rPr>
        <w:t>Quarantine of the home</w:t>
      </w:r>
    </w:p>
    <w:p w14:paraId="1EFD2394" w14:textId="77777777" w:rsidR="004A1473" w:rsidRDefault="004A1473" w:rsidP="00061016">
      <w:pPr>
        <w:pStyle w:val="ListParagraph"/>
        <w:numPr>
          <w:ilvl w:val="0"/>
          <w:numId w:val="51"/>
        </w:numPr>
        <w:jc w:val="both"/>
        <w:rPr>
          <w:rFonts w:ascii="Times New Roman" w:hAnsi="Times New Roman"/>
          <w:sz w:val="22"/>
          <w:szCs w:val="22"/>
        </w:rPr>
      </w:pPr>
      <w:r w:rsidRPr="0037391C">
        <w:rPr>
          <w:rFonts w:ascii="Times New Roman" w:hAnsi="Times New Roman"/>
          <w:sz w:val="22"/>
          <w:szCs w:val="22"/>
        </w:rPr>
        <w:t>Death of a relative</w:t>
      </w:r>
    </w:p>
    <w:p w14:paraId="704A9C49" w14:textId="77777777" w:rsidR="00AC2EBF" w:rsidRPr="00686545" w:rsidRDefault="00AC2EBF" w:rsidP="00061016">
      <w:pPr>
        <w:pStyle w:val="ListParagraph"/>
        <w:numPr>
          <w:ilvl w:val="0"/>
          <w:numId w:val="51"/>
        </w:numPr>
        <w:jc w:val="both"/>
        <w:rPr>
          <w:rFonts w:ascii="Times New Roman" w:hAnsi="Times New Roman"/>
          <w:sz w:val="22"/>
          <w:szCs w:val="22"/>
        </w:rPr>
      </w:pPr>
      <w:r w:rsidRPr="00686545">
        <w:rPr>
          <w:rFonts w:ascii="Times New Roman" w:hAnsi="Times New Roman"/>
          <w:sz w:val="22"/>
          <w:szCs w:val="22"/>
        </w:rPr>
        <w:t>Medical or dental appointment</w:t>
      </w:r>
    </w:p>
    <w:p w14:paraId="795A8D35" w14:textId="77777777" w:rsidR="004A1473" w:rsidRPr="00686545" w:rsidRDefault="004A1473" w:rsidP="00061016">
      <w:pPr>
        <w:pStyle w:val="ListParagraph"/>
        <w:numPr>
          <w:ilvl w:val="0"/>
          <w:numId w:val="69"/>
        </w:numPr>
        <w:jc w:val="both"/>
        <w:rPr>
          <w:rFonts w:ascii="Times New Roman" w:hAnsi="Times New Roman"/>
          <w:sz w:val="22"/>
          <w:szCs w:val="22"/>
        </w:rPr>
      </w:pPr>
      <w:r w:rsidRPr="00686545">
        <w:rPr>
          <w:rFonts w:ascii="Times New Roman" w:hAnsi="Times New Roman"/>
          <w:sz w:val="22"/>
          <w:szCs w:val="22"/>
        </w:rPr>
        <w:t>Observance of religious holidays</w:t>
      </w:r>
    </w:p>
    <w:p w14:paraId="21E831A7" w14:textId="77777777" w:rsidR="00AC2EBF" w:rsidRPr="00686545" w:rsidRDefault="00AC2EBF" w:rsidP="00061016">
      <w:pPr>
        <w:pStyle w:val="ListParagraph"/>
        <w:numPr>
          <w:ilvl w:val="0"/>
          <w:numId w:val="69"/>
        </w:numPr>
        <w:jc w:val="both"/>
        <w:rPr>
          <w:rFonts w:ascii="Times New Roman" w:hAnsi="Times New Roman"/>
          <w:sz w:val="22"/>
          <w:szCs w:val="22"/>
        </w:rPr>
      </w:pPr>
      <w:r w:rsidRPr="00686545">
        <w:rPr>
          <w:rFonts w:ascii="Times New Roman" w:hAnsi="Times New Roman"/>
          <w:sz w:val="22"/>
          <w:szCs w:val="22"/>
        </w:rPr>
        <w:t>College visitation</w:t>
      </w:r>
    </w:p>
    <w:p w14:paraId="63C58FD5" w14:textId="77777777" w:rsidR="004A1473" w:rsidRPr="0037391C" w:rsidRDefault="004A1473" w:rsidP="00061016">
      <w:pPr>
        <w:pStyle w:val="ListParagraph"/>
        <w:numPr>
          <w:ilvl w:val="0"/>
          <w:numId w:val="69"/>
        </w:numPr>
        <w:jc w:val="both"/>
        <w:rPr>
          <w:rFonts w:ascii="Times New Roman" w:hAnsi="Times New Roman"/>
          <w:sz w:val="22"/>
          <w:szCs w:val="22"/>
        </w:rPr>
      </w:pPr>
      <w:r w:rsidRPr="00686545">
        <w:rPr>
          <w:rFonts w:ascii="Times New Roman" w:hAnsi="Times New Roman"/>
          <w:sz w:val="22"/>
          <w:szCs w:val="22"/>
        </w:rPr>
        <w:t xml:space="preserve">Emergency or </w:t>
      </w:r>
      <w:r w:rsidR="00AC2EBF" w:rsidRPr="00686545">
        <w:rPr>
          <w:rFonts w:ascii="Times New Roman" w:hAnsi="Times New Roman"/>
          <w:sz w:val="22"/>
          <w:szCs w:val="22"/>
        </w:rPr>
        <w:t xml:space="preserve">other </w:t>
      </w:r>
      <w:r w:rsidRPr="00686545">
        <w:rPr>
          <w:rFonts w:ascii="Times New Roman" w:hAnsi="Times New Roman"/>
          <w:sz w:val="22"/>
          <w:szCs w:val="22"/>
        </w:rPr>
        <w:t>set</w:t>
      </w:r>
      <w:r w:rsidRPr="0037391C">
        <w:rPr>
          <w:rFonts w:ascii="Times New Roman" w:hAnsi="Times New Roman"/>
          <w:sz w:val="22"/>
          <w:szCs w:val="22"/>
        </w:rPr>
        <w:t xml:space="preserve"> of circumstances </w:t>
      </w:r>
      <w:r w:rsidR="00AC2EBF">
        <w:rPr>
          <w:rFonts w:ascii="Times New Roman" w:hAnsi="Times New Roman"/>
          <w:sz w:val="22"/>
          <w:szCs w:val="22"/>
        </w:rPr>
        <w:t xml:space="preserve">in </w:t>
      </w:r>
      <w:r w:rsidRPr="0037391C">
        <w:rPr>
          <w:rFonts w:ascii="Times New Roman" w:hAnsi="Times New Roman"/>
          <w:sz w:val="22"/>
          <w:szCs w:val="22"/>
        </w:rPr>
        <w:t xml:space="preserve">which the judgment of the superintendent of </w:t>
      </w:r>
      <w:proofErr w:type="gramStart"/>
      <w:r w:rsidRPr="0037391C">
        <w:rPr>
          <w:rFonts w:ascii="Times New Roman" w:hAnsi="Times New Roman"/>
          <w:sz w:val="22"/>
          <w:szCs w:val="22"/>
        </w:rPr>
        <w:t>schools,</w:t>
      </w:r>
      <w:proofErr w:type="gramEnd"/>
      <w:r w:rsidRPr="0037391C">
        <w:rPr>
          <w:rFonts w:ascii="Times New Roman" w:hAnsi="Times New Roman"/>
          <w:sz w:val="22"/>
          <w:szCs w:val="22"/>
        </w:rPr>
        <w:t xml:space="preserve"> constitutes a good and sufficient cause for absence from school.</w:t>
      </w:r>
    </w:p>
    <w:p w14:paraId="2D2BD91D" w14:textId="77777777" w:rsidR="004A1473" w:rsidRPr="00E31619" w:rsidRDefault="004A1473" w:rsidP="007401A3">
      <w:pPr>
        <w:ind w:left="360"/>
        <w:jc w:val="both"/>
        <w:rPr>
          <w:rFonts w:ascii="Times New Roman" w:hAnsi="Times New Roman"/>
          <w:sz w:val="22"/>
          <w:szCs w:val="22"/>
        </w:rPr>
      </w:pPr>
    </w:p>
    <w:p w14:paraId="0634F53F" w14:textId="77777777" w:rsidR="004A1473" w:rsidRPr="00FB4B6F" w:rsidRDefault="004A1473" w:rsidP="00443626">
      <w:pPr>
        <w:jc w:val="both"/>
        <w:rPr>
          <w:rFonts w:ascii="Times New Roman" w:hAnsi="Times New Roman"/>
          <w:sz w:val="22"/>
          <w:szCs w:val="22"/>
        </w:rPr>
      </w:pPr>
      <w:r w:rsidRPr="00FB4B6F">
        <w:rPr>
          <w:rFonts w:ascii="Times New Roman" w:hAnsi="Times New Roman"/>
          <w:sz w:val="22"/>
          <w:szCs w:val="22"/>
        </w:rPr>
        <w:t xml:space="preserve">The school district must determine by contact with the parent or guardian if the reason for absence is one of the </w:t>
      </w:r>
      <w:r w:rsidR="00000FCD">
        <w:rPr>
          <w:rFonts w:ascii="Times New Roman" w:hAnsi="Times New Roman"/>
          <w:sz w:val="22"/>
          <w:szCs w:val="22"/>
        </w:rPr>
        <w:t xml:space="preserve">eight </w:t>
      </w:r>
      <w:r w:rsidRPr="00FB4B6F">
        <w:rPr>
          <w:rFonts w:ascii="Times New Roman" w:hAnsi="Times New Roman"/>
          <w:sz w:val="22"/>
          <w:szCs w:val="22"/>
        </w:rPr>
        <w:t>listed.  If the reason for absence is not one of the</w:t>
      </w:r>
      <w:r w:rsidR="00000FCD">
        <w:rPr>
          <w:rFonts w:ascii="Times New Roman" w:hAnsi="Times New Roman"/>
          <w:sz w:val="22"/>
          <w:szCs w:val="22"/>
        </w:rPr>
        <w:t xml:space="preserve"> eight</w:t>
      </w:r>
      <w:r w:rsidRPr="00FB4B6F">
        <w:rPr>
          <w:rFonts w:ascii="Times New Roman" w:hAnsi="Times New Roman"/>
          <w:sz w:val="22"/>
          <w:szCs w:val="22"/>
        </w:rPr>
        <w:t>, the student must be</w:t>
      </w:r>
      <w:r w:rsidR="000E7EB2">
        <w:rPr>
          <w:rFonts w:ascii="Times New Roman" w:hAnsi="Times New Roman"/>
          <w:sz w:val="22"/>
          <w:szCs w:val="22"/>
        </w:rPr>
        <w:t xml:space="preserve"> marked unexcused for that day. </w:t>
      </w:r>
      <w:r w:rsidRPr="00FB4B6F">
        <w:rPr>
          <w:rFonts w:ascii="Times New Roman" w:hAnsi="Times New Roman"/>
          <w:sz w:val="22"/>
          <w:szCs w:val="22"/>
        </w:rPr>
        <w:t xml:space="preserve"> Written documentation is required for excused absences and should be dated and collected in a timely fashion.</w:t>
      </w:r>
    </w:p>
    <w:p w14:paraId="38B11ED8" w14:textId="77777777" w:rsidR="004A1473" w:rsidRPr="00E31619" w:rsidRDefault="004A1473" w:rsidP="00443626">
      <w:pPr>
        <w:jc w:val="both"/>
        <w:rPr>
          <w:rFonts w:ascii="Times New Roman" w:hAnsi="Times New Roman"/>
          <w:sz w:val="22"/>
          <w:szCs w:val="22"/>
        </w:rPr>
      </w:pPr>
    </w:p>
    <w:p w14:paraId="7DF91DB4" w14:textId="77777777" w:rsidR="004A1473" w:rsidRPr="00FB4B6F" w:rsidRDefault="004A1473" w:rsidP="00443626">
      <w:pPr>
        <w:spacing w:before="120" w:after="240"/>
        <w:contextualSpacing/>
        <w:jc w:val="both"/>
        <w:rPr>
          <w:rFonts w:ascii="Times New Roman" w:hAnsi="Times New Roman"/>
          <w:sz w:val="22"/>
          <w:szCs w:val="22"/>
        </w:rPr>
      </w:pPr>
      <w:r w:rsidRPr="00FB4B6F">
        <w:rPr>
          <w:rFonts w:ascii="Times New Roman" w:hAnsi="Times New Roman"/>
          <w:sz w:val="22"/>
          <w:szCs w:val="22"/>
        </w:rPr>
        <w:t xml:space="preserve">Ohio Rev. Code </w:t>
      </w:r>
      <w:r w:rsidR="0002412E">
        <w:rPr>
          <w:rFonts w:ascii="Times New Roman" w:hAnsi="Times New Roman"/>
          <w:sz w:val="22"/>
          <w:szCs w:val="22"/>
        </w:rPr>
        <w:t xml:space="preserve">§ </w:t>
      </w:r>
      <w:r w:rsidRPr="00FB4B6F">
        <w:rPr>
          <w:rFonts w:ascii="Times New Roman" w:hAnsi="Times New Roman"/>
          <w:sz w:val="22"/>
          <w:szCs w:val="22"/>
        </w:rPr>
        <w:t>2151.011(B</w:t>
      </w:r>
      <w:proofErr w:type="gramStart"/>
      <w:r w:rsidRPr="00FB4B6F">
        <w:rPr>
          <w:rFonts w:ascii="Times New Roman" w:hAnsi="Times New Roman"/>
          <w:sz w:val="22"/>
          <w:szCs w:val="22"/>
        </w:rPr>
        <w:t>)(</w:t>
      </w:r>
      <w:proofErr w:type="gramEnd"/>
      <w:r w:rsidRPr="00FB4B6F">
        <w:rPr>
          <w:rFonts w:ascii="Times New Roman" w:hAnsi="Times New Roman"/>
          <w:sz w:val="22"/>
          <w:szCs w:val="22"/>
        </w:rPr>
        <w:t xml:space="preserve">22) provides </w:t>
      </w:r>
      <w:r w:rsidRPr="00477F63">
        <w:rPr>
          <w:rFonts w:ascii="Times New Roman" w:hAnsi="Times New Roman"/>
          <w:sz w:val="22"/>
          <w:szCs w:val="22"/>
        </w:rPr>
        <w:t>an additional</w:t>
      </w:r>
      <w:r w:rsidRPr="00FB4B6F">
        <w:rPr>
          <w:rFonts w:ascii="Times New Roman" w:hAnsi="Times New Roman"/>
          <w:sz w:val="22"/>
          <w:szCs w:val="22"/>
        </w:rPr>
        <w:t xml:space="preserve"> list of legitimate excuses authorized as </w:t>
      </w:r>
      <w:r w:rsidRPr="00FB4B6F">
        <w:rPr>
          <w:rFonts w:ascii="Times New Roman" w:hAnsi="Times New Roman"/>
          <w:i/>
          <w:iCs/>
          <w:sz w:val="22"/>
          <w:szCs w:val="22"/>
        </w:rPr>
        <w:t>excused</w:t>
      </w:r>
      <w:r w:rsidRPr="00FB4B6F">
        <w:rPr>
          <w:rFonts w:ascii="Times New Roman" w:hAnsi="Times New Roman"/>
          <w:sz w:val="22"/>
          <w:szCs w:val="22"/>
        </w:rPr>
        <w:t xml:space="preserve"> absences.</w:t>
      </w:r>
    </w:p>
    <w:p w14:paraId="58F58F68" w14:textId="77777777" w:rsidR="004A1473" w:rsidRPr="00FB4B6F" w:rsidRDefault="004A1473" w:rsidP="00061016">
      <w:pPr>
        <w:pStyle w:val="ListParagraph"/>
        <w:numPr>
          <w:ilvl w:val="0"/>
          <w:numId w:val="64"/>
        </w:numPr>
        <w:spacing w:before="120" w:after="240"/>
        <w:ind w:left="720"/>
        <w:contextualSpacing/>
        <w:jc w:val="both"/>
        <w:rPr>
          <w:rFonts w:ascii="Times New Roman" w:hAnsi="Times New Roman"/>
          <w:sz w:val="22"/>
          <w:szCs w:val="22"/>
        </w:rPr>
      </w:pPr>
      <w:r w:rsidRPr="00FB4B6F">
        <w:rPr>
          <w:rFonts w:ascii="Times New Roman" w:hAnsi="Times New Roman"/>
          <w:sz w:val="22"/>
          <w:szCs w:val="22"/>
        </w:rPr>
        <w:t>Excuses for “excused” absences should be available in the school office and with the class li</w:t>
      </w:r>
      <w:r w:rsidR="0051308A">
        <w:rPr>
          <w:rFonts w:ascii="Times New Roman" w:hAnsi="Times New Roman"/>
          <w:sz w:val="22"/>
          <w:szCs w:val="22"/>
        </w:rPr>
        <w:t xml:space="preserve">st for each attendance teacher. </w:t>
      </w:r>
      <w:r w:rsidRPr="00FB4B6F">
        <w:rPr>
          <w:rFonts w:ascii="Times New Roman" w:hAnsi="Times New Roman"/>
          <w:sz w:val="22"/>
          <w:szCs w:val="22"/>
        </w:rPr>
        <w:t xml:space="preserve"> This includes notes from home, phone logs, suspension notices, and other relevant documents.</w:t>
      </w:r>
    </w:p>
    <w:p w14:paraId="5F8B5CED" w14:textId="77777777" w:rsidR="004A1473" w:rsidRPr="00FB4B6F" w:rsidRDefault="004A1473" w:rsidP="00061016">
      <w:pPr>
        <w:pStyle w:val="ListParagraph"/>
        <w:numPr>
          <w:ilvl w:val="1"/>
          <w:numId w:val="64"/>
        </w:numPr>
        <w:spacing w:before="120" w:after="240"/>
        <w:ind w:left="1440"/>
        <w:contextualSpacing/>
        <w:jc w:val="both"/>
        <w:rPr>
          <w:rFonts w:ascii="Times New Roman" w:hAnsi="Times New Roman"/>
          <w:sz w:val="22"/>
          <w:szCs w:val="22"/>
        </w:rPr>
      </w:pPr>
      <w:r w:rsidRPr="00FB4B6F">
        <w:rPr>
          <w:rFonts w:ascii="Times New Roman" w:hAnsi="Times New Roman"/>
          <w:sz w:val="22"/>
          <w:szCs w:val="22"/>
        </w:rPr>
        <w:t xml:space="preserve">All excuses from parents, and other documents, regardless of format or condition, become official attendance records.  Ohio Rev. Code </w:t>
      </w:r>
      <w:r w:rsidR="0002412E">
        <w:rPr>
          <w:rFonts w:ascii="Times New Roman" w:hAnsi="Times New Roman"/>
          <w:sz w:val="22"/>
          <w:szCs w:val="22"/>
        </w:rPr>
        <w:t xml:space="preserve">§ </w:t>
      </w:r>
      <w:r w:rsidRPr="00FB4B6F">
        <w:rPr>
          <w:rFonts w:ascii="Times New Roman" w:hAnsi="Times New Roman"/>
          <w:sz w:val="22"/>
          <w:szCs w:val="22"/>
        </w:rPr>
        <w:t>3317.031 requires, “this membership record shall be kept intact for at least five years and shall be made available to the State Board of Education or its representative in making an audit of the average daily membership or the transportation of the district.”</w:t>
      </w:r>
    </w:p>
    <w:p w14:paraId="0078C944" w14:textId="77777777" w:rsidR="004A1473" w:rsidRDefault="004A1473" w:rsidP="00227698">
      <w:pPr>
        <w:jc w:val="both"/>
        <w:rPr>
          <w:rFonts w:ascii="Times New Roman" w:hAnsi="Times New Roman"/>
          <w:sz w:val="22"/>
          <w:szCs w:val="22"/>
        </w:rPr>
      </w:pPr>
      <w:r w:rsidRPr="00FB4B6F">
        <w:rPr>
          <w:rFonts w:ascii="Times New Roman" w:hAnsi="Times New Roman"/>
          <w:sz w:val="22"/>
          <w:szCs w:val="22"/>
        </w:rPr>
        <w:t>All notes and other verification information relative to excused absences and tardiness should be organized by attendance period in a folder.  Suspension</w:t>
      </w:r>
      <w:r w:rsidR="001C15BC">
        <w:rPr>
          <w:rFonts w:ascii="Times New Roman" w:hAnsi="Times New Roman"/>
          <w:sz w:val="22"/>
          <w:szCs w:val="22"/>
        </w:rPr>
        <w:t>s</w:t>
      </w:r>
      <w:r w:rsidRPr="00FB4B6F">
        <w:rPr>
          <w:rFonts w:ascii="Times New Roman" w:hAnsi="Times New Roman"/>
          <w:sz w:val="22"/>
          <w:szCs w:val="22"/>
        </w:rPr>
        <w:t xml:space="preserve"> or expulsion</w:t>
      </w:r>
      <w:r w:rsidR="001C15BC">
        <w:rPr>
          <w:rFonts w:ascii="Times New Roman" w:hAnsi="Times New Roman"/>
          <w:sz w:val="22"/>
          <w:szCs w:val="22"/>
        </w:rPr>
        <w:t>s</w:t>
      </w:r>
      <w:r w:rsidRPr="00FB4B6F">
        <w:rPr>
          <w:rFonts w:ascii="Times New Roman" w:hAnsi="Times New Roman"/>
          <w:sz w:val="22"/>
          <w:szCs w:val="22"/>
        </w:rPr>
        <w:t xml:space="preserve"> are examples of other types of verification that should be included in the folder.  If a telephone call is the means of confirming excused absences, a copy of the log should be included in the folder. The log should contain the date of the absence, the date of the call, the name of the person making the call, the name and relationship of the person contacted, </w:t>
      </w:r>
      <w:r w:rsidR="00477F63">
        <w:rPr>
          <w:rFonts w:ascii="Times New Roman" w:hAnsi="Times New Roman"/>
          <w:sz w:val="22"/>
          <w:szCs w:val="22"/>
        </w:rPr>
        <w:t>and the reason for the absence.</w:t>
      </w:r>
      <w:r w:rsidRPr="00E31619">
        <w:rPr>
          <w:rFonts w:ascii="Times New Roman" w:hAnsi="Times New Roman"/>
          <w:sz w:val="22"/>
          <w:szCs w:val="22"/>
        </w:rPr>
        <w:t xml:space="preserve"> </w:t>
      </w:r>
    </w:p>
    <w:p w14:paraId="34CDEF06" w14:textId="77777777" w:rsidR="00227698" w:rsidRDefault="00227698" w:rsidP="00227698">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4A1473" w:rsidRPr="008A47EB" w14:paraId="230C4B5D" w14:textId="77777777" w:rsidTr="00686545">
        <w:tc>
          <w:tcPr>
            <w:tcW w:w="4428" w:type="dxa"/>
          </w:tcPr>
          <w:p w14:paraId="5B57914C" w14:textId="77777777" w:rsidR="004A1473" w:rsidRPr="00E47944" w:rsidRDefault="004A1473" w:rsidP="007401A3">
            <w:pPr>
              <w:ind w:left="360"/>
              <w:rPr>
                <w:rFonts w:ascii="Times New Roman" w:hAnsi="Times New Roman"/>
                <w:b/>
                <w:sz w:val="22"/>
                <w:szCs w:val="22"/>
              </w:rPr>
            </w:pPr>
            <w:r w:rsidRPr="00E47944">
              <w:rPr>
                <w:rFonts w:ascii="Times New Roman" w:hAnsi="Times New Roman"/>
                <w:sz w:val="22"/>
                <w:szCs w:val="22"/>
              </w:rPr>
              <w:br w:type="page"/>
            </w:r>
            <w:r w:rsidRPr="00E47944">
              <w:rPr>
                <w:rFonts w:ascii="Times New Roman" w:hAnsi="Times New Roman"/>
                <w:b/>
                <w:bCs/>
                <w:sz w:val="22"/>
                <w:szCs w:val="22"/>
              </w:rPr>
              <w:t>In determining how the government ensures compliance, consider the following:</w:t>
            </w:r>
          </w:p>
        </w:tc>
        <w:tc>
          <w:tcPr>
            <w:tcW w:w="3780" w:type="dxa"/>
          </w:tcPr>
          <w:p w14:paraId="496DE6F7" w14:textId="77777777" w:rsidR="004A1473" w:rsidRPr="00E47944" w:rsidRDefault="004A1473" w:rsidP="007401A3">
            <w:pPr>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52" w:type="dxa"/>
          </w:tcPr>
          <w:p w14:paraId="18426581" w14:textId="77777777" w:rsidR="004A1473" w:rsidRPr="00E47944" w:rsidRDefault="004A1473" w:rsidP="00686545">
            <w:pPr>
              <w:ind w:left="54"/>
              <w:jc w:val="center"/>
              <w:rPr>
                <w:rFonts w:ascii="Times New Roman" w:hAnsi="Times New Roman"/>
                <w:b/>
                <w:sz w:val="22"/>
                <w:szCs w:val="22"/>
              </w:rPr>
            </w:pPr>
            <w:r w:rsidRPr="00E47944">
              <w:rPr>
                <w:rFonts w:ascii="Times New Roman" w:hAnsi="Times New Roman"/>
                <w:b/>
                <w:sz w:val="22"/>
                <w:szCs w:val="22"/>
              </w:rPr>
              <w:t>W/P</w:t>
            </w:r>
          </w:p>
          <w:p w14:paraId="463CBC30" w14:textId="77777777" w:rsidR="004A1473" w:rsidRPr="008A47EB" w:rsidRDefault="004A1473" w:rsidP="00686545">
            <w:pPr>
              <w:ind w:left="54"/>
              <w:jc w:val="center"/>
              <w:rPr>
                <w:rFonts w:ascii="Times New Roman" w:hAnsi="Times New Roman"/>
                <w:b/>
                <w:sz w:val="22"/>
                <w:szCs w:val="22"/>
              </w:rPr>
            </w:pPr>
            <w:r w:rsidRPr="00E47944">
              <w:rPr>
                <w:rFonts w:ascii="Times New Roman" w:hAnsi="Times New Roman"/>
                <w:b/>
                <w:sz w:val="22"/>
                <w:szCs w:val="22"/>
              </w:rPr>
              <w:t>Ref.</w:t>
            </w:r>
          </w:p>
        </w:tc>
      </w:tr>
      <w:tr w:rsidR="004A1473" w:rsidRPr="008A47EB" w14:paraId="26265DBD" w14:textId="77777777" w:rsidTr="00686545">
        <w:tc>
          <w:tcPr>
            <w:tcW w:w="4428" w:type="dxa"/>
          </w:tcPr>
          <w:p w14:paraId="29B40508" w14:textId="77777777" w:rsidR="004A1473" w:rsidRPr="008A47EB" w:rsidRDefault="004A1473" w:rsidP="00443626">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7A31BA00" w14:textId="77777777"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60B997BF" w14:textId="77777777"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4AFF5D11" w14:textId="77777777"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 and reconciliation</w:t>
            </w:r>
          </w:p>
          <w:p w14:paraId="41A2377B" w14:textId="77777777"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07374F84" w14:textId="77777777" w:rsidR="004A1473" w:rsidRPr="008A47EB" w:rsidRDefault="004A1473" w:rsidP="00443626">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FF228A8" w14:textId="77777777" w:rsidR="004A1473" w:rsidRPr="008A47EB" w:rsidRDefault="004A1473" w:rsidP="007401A3">
            <w:pPr>
              <w:ind w:firstLine="540"/>
              <w:rPr>
                <w:rFonts w:ascii="Times New Roman" w:hAnsi="Times New Roman"/>
                <w:sz w:val="22"/>
                <w:szCs w:val="22"/>
              </w:rPr>
            </w:pPr>
          </w:p>
        </w:tc>
        <w:tc>
          <w:tcPr>
            <w:tcW w:w="1152" w:type="dxa"/>
          </w:tcPr>
          <w:p w14:paraId="380EAD97" w14:textId="77777777" w:rsidR="004A1473" w:rsidRPr="008A47EB" w:rsidRDefault="004A1473" w:rsidP="00686545">
            <w:pPr>
              <w:ind w:left="54"/>
              <w:rPr>
                <w:rFonts w:ascii="Times New Roman" w:hAnsi="Times New Roman"/>
                <w:sz w:val="22"/>
                <w:szCs w:val="22"/>
              </w:rPr>
            </w:pPr>
          </w:p>
        </w:tc>
      </w:tr>
    </w:tbl>
    <w:p w14:paraId="28E6D402" w14:textId="77777777" w:rsidR="00770B7F" w:rsidRDefault="00770B7F" w:rsidP="007401A3">
      <w:pPr>
        <w:ind w:left="360"/>
        <w:jc w:val="both"/>
        <w:rPr>
          <w:rFonts w:ascii="Times New Roman" w:hAnsi="Times New Roman"/>
          <w:sz w:val="22"/>
          <w:szCs w:val="22"/>
        </w:rPr>
      </w:pPr>
    </w:p>
    <w:p w14:paraId="3A601AFB" w14:textId="77777777" w:rsidR="000670A9" w:rsidRDefault="000670A9" w:rsidP="007401A3">
      <w:pPr>
        <w:ind w:left="360"/>
        <w:jc w:val="both"/>
        <w:rPr>
          <w:rFonts w:ascii="Times New Roman" w:hAnsi="Times New Roman"/>
          <w:sz w:val="22"/>
          <w:szCs w:val="22"/>
        </w:rPr>
      </w:pPr>
    </w:p>
    <w:p w14:paraId="13F7E940" w14:textId="77777777" w:rsidR="004A1473" w:rsidRPr="00227698" w:rsidRDefault="004A1473" w:rsidP="00227698">
      <w:pPr>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28BBFC77" w14:textId="77777777" w:rsidR="004A1473" w:rsidRDefault="004A1473" w:rsidP="00443626">
      <w:pPr>
        <w:jc w:val="both"/>
        <w:rPr>
          <w:rFonts w:ascii="Times New Roman" w:hAnsi="Times New Roman"/>
          <w:sz w:val="22"/>
          <w:szCs w:val="22"/>
        </w:rPr>
      </w:pPr>
    </w:p>
    <w:p w14:paraId="4ED12E42" w14:textId="77777777" w:rsidR="000E7EB2" w:rsidRPr="00686545" w:rsidRDefault="000E7EB2" w:rsidP="00443626">
      <w:pPr>
        <w:jc w:val="both"/>
        <w:rPr>
          <w:rFonts w:ascii="Times New Roman" w:hAnsi="Times New Roman"/>
          <w:i/>
          <w:sz w:val="22"/>
          <w:szCs w:val="22"/>
        </w:rPr>
      </w:pPr>
      <w:r w:rsidRPr="00686545">
        <w:rPr>
          <w:rFonts w:ascii="Times New Roman" w:hAnsi="Times New Roman"/>
          <w:b/>
          <w:i/>
          <w:sz w:val="22"/>
          <w:szCs w:val="22"/>
        </w:rPr>
        <w:t>N</w:t>
      </w:r>
      <w:r w:rsidR="00342C8F" w:rsidRPr="00686545">
        <w:rPr>
          <w:rFonts w:ascii="Times New Roman" w:hAnsi="Times New Roman"/>
          <w:b/>
          <w:i/>
          <w:sz w:val="22"/>
          <w:szCs w:val="22"/>
        </w:rPr>
        <w:t>ote</w:t>
      </w:r>
      <w:r w:rsidRPr="00686545">
        <w:rPr>
          <w:rFonts w:ascii="Times New Roman" w:hAnsi="Times New Roman"/>
          <w:i/>
          <w:sz w:val="22"/>
          <w:szCs w:val="22"/>
        </w:rPr>
        <w:t xml:space="preserve">:  For purposes of local school audits, the most effective audit procedures include a review and evaluation of school policies as well as verification that schools are maintaining the appropriate student enrollment, attendance, and withdraw documentation.  A school’s timeliness of student enrollment and withdrawal dates is also a critical component in ensuring accurate FTE reporting to ODE.  Finally, school </w:t>
      </w:r>
      <w:proofErr w:type="spellStart"/>
      <w:r w:rsidRPr="00686545">
        <w:rPr>
          <w:rFonts w:ascii="Times New Roman" w:hAnsi="Times New Roman"/>
          <w:i/>
          <w:sz w:val="22"/>
          <w:szCs w:val="22"/>
        </w:rPr>
        <w:t>EMIS</w:t>
      </w:r>
      <w:proofErr w:type="spellEnd"/>
      <w:r w:rsidRPr="00686545">
        <w:rPr>
          <w:rFonts w:ascii="Times New Roman" w:hAnsi="Times New Roman"/>
          <w:i/>
          <w:sz w:val="22"/>
          <w:szCs w:val="22"/>
        </w:rPr>
        <w:t xml:space="preserve"> personnel should be actively reviewing and reconciling student enrollment differences in the Student Cross Reference system to avoid potential overlaps in Foundation funding at multiple schools for the same student.</w:t>
      </w:r>
    </w:p>
    <w:p w14:paraId="49E86953" w14:textId="77777777" w:rsidR="000E7EB2" w:rsidRPr="00686545" w:rsidRDefault="000E7EB2" w:rsidP="007401A3">
      <w:pPr>
        <w:ind w:left="360"/>
        <w:jc w:val="both"/>
        <w:rPr>
          <w:rFonts w:ascii="Times New Roman" w:hAnsi="Times New Roman"/>
          <w:sz w:val="22"/>
          <w:szCs w:val="22"/>
        </w:rPr>
      </w:pPr>
    </w:p>
    <w:p w14:paraId="741D7CB3" w14:textId="77777777" w:rsidR="004A1473" w:rsidRPr="00443626" w:rsidRDefault="004A1473" w:rsidP="00061016">
      <w:pPr>
        <w:pStyle w:val="ListParagraph"/>
        <w:numPr>
          <w:ilvl w:val="0"/>
          <w:numId w:val="131"/>
        </w:numPr>
        <w:ind w:left="360"/>
        <w:jc w:val="both"/>
        <w:rPr>
          <w:rFonts w:ascii="Times New Roman" w:hAnsi="Times New Roman"/>
          <w:sz w:val="22"/>
          <w:szCs w:val="22"/>
        </w:rPr>
      </w:pPr>
      <w:r w:rsidRPr="00443626">
        <w:rPr>
          <w:rFonts w:ascii="Times New Roman" w:hAnsi="Times New Roman"/>
          <w:sz w:val="22"/>
          <w:szCs w:val="22"/>
        </w:rPr>
        <w:t xml:space="preserve">Document and evaluate </w:t>
      </w:r>
      <w:r w:rsidR="000E7EB2" w:rsidRPr="00443626">
        <w:rPr>
          <w:rFonts w:ascii="Times New Roman" w:hAnsi="Times New Roman"/>
          <w:sz w:val="22"/>
          <w:szCs w:val="22"/>
        </w:rPr>
        <w:t xml:space="preserve">the school’s </w:t>
      </w:r>
      <w:r w:rsidRPr="00443626">
        <w:rPr>
          <w:rFonts w:ascii="Times New Roman" w:hAnsi="Times New Roman"/>
          <w:sz w:val="22"/>
          <w:szCs w:val="22"/>
        </w:rPr>
        <w:t xml:space="preserve">procedures for assigning students to instructional calendars.  </w:t>
      </w:r>
    </w:p>
    <w:p w14:paraId="2A45E048" w14:textId="77777777" w:rsidR="000E7EB2" w:rsidRDefault="000E7EB2" w:rsidP="00443626">
      <w:pPr>
        <w:ind w:left="360"/>
        <w:jc w:val="both"/>
        <w:rPr>
          <w:rFonts w:ascii="Times New Roman" w:hAnsi="Times New Roman"/>
          <w:sz w:val="22"/>
          <w:szCs w:val="22"/>
        </w:rPr>
      </w:pPr>
    </w:p>
    <w:p w14:paraId="55B9EA5E" w14:textId="77777777" w:rsidR="000E7EB2" w:rsidRPr="00443626" w:rsidRDefault="000E7EB2" w:rsidP="00061016">
      <w:pPr>
        <w:pStyle w:val="ListParagraph"/>
        <w:numPr>
          <w:ilvl w:val="0"/>
          <w:numId w:val="131"/>
        </w:numPr>
        <w:ind w:left="360"/>
        <w:jc w:val="both"/>
        <w:rPr>
          <w:rFonts w:ascii="Times New Roman" w:hAnsi="Times New Roman"/>
          <w:sz w:val="22"/>
          <w:szCs w:val="22"/>
        </w:rPr>
      </w:pPr>
      <w:r w:rsidRPr="00443626">
        <w:rPr>
          <w:rFonts w:ascii="Times New Roman" w:hAnsi="Times New Roman"/>
          <w:sz w:val="22"/>
          <w:szCs w:val="22"/>
        </w:rPr>
        <w:t>Determine whether the Master Calendars for each grade and/or school building include at least the requisite minimum number of instructional hours.</w:t>
      </w:r>
    </w:p>
    <w:p w14:paraId="58610B89" w14:textId="77777777" w:rsidR="004A1473" w:rsidRPr="00686545" w:rsidRDefault="004A1473" w:rsidP="007401A3">
      <w:pPr>
        <w:ind w:left="360"/>
        <w:jc w:val="both"/>
        <w:rPr>
          <w:rFonts w:ascii="Times New Roman" w:hAnsi="Times New Roman"/>
          <w:sz w:val="22"/>
          <w:szCs w:val="22"/>
        </w:rPr>
      </w:pPr>
    </w:p>
    <w:p w14:paraId="1E047C7C" w14:textId="77777777" w:rsidR="004A1473" w:rsidRPr="000E7EB2" w:rsidRDefault="004A1473" w:rsidP="00061016">
      <w:pPr>
        <w:pStyle w:val="ListParagraph"/>
        <w:numPr>
          <w:ilvl w:val="0"/>
          <w:numId w:val="64"/>
        </w:numPr>
        <w:ind w:left="1122"/>
        <w:jc w:val="both"/>
        <w:rPr>
          <w:rFonts w:ascii="Times New Roman" w:hAnsi="Times New Roman"/>
          <w:sz w:val="22"/>
          <w:szCs w:val="22"/>
        </w:rPr>
      </w:pPr>
      <w:r w:rsidRPr="00686545">
        <w:rPr>
          <w:rFonts w:ascii="Times New Roman" w:hAnsi="Times New Roman"/>
          <w:sz w:val="22"/>
          <w:szCs w:val="22"/>
        </w:rPr>
        <w:t>If the</w:t>
      </w:r>
      <w:r w:rsidRPr="000E7EB2">
        <w:rPr>
          <w:rFonts w:ascii="Times New Roman" w:hAnsi="Times New Roman"/>
          <w:sz w:val="22"/>
          <w:szCs w:val="22"/>
        </w:rPr>
        <w:t xml:space="preserve"> school district was open for instruction for less than the required minimum number of hours, determine whether the school district received a written waiver from the superintendent of public instruction.  </w:t>
      </w:r>
      <w:r w:rsidRPr="000E7EB2">
        <w:rPr>
          <w:rFonts w:ascii="Times New Roman" w:hAnsi="Times New Roman"/>
          <w:i/>
          <w:sz w:val="22"/>
          <w:szCs w:val="22"/>
        </w:rPr>
        <w:t xml:space="preserve">Authorized waivers are rare and should always be evidenced in writing. </w:t>
      </w:r>
    </w:p>
    <w:p w14:paraId="2D28623C" w14:textId="77777777" w:rsidR="004A1473" w:rsidRPr="008A47EB" w:rsidRDefault="004A1473" w:rsidP="007401A3">
      <w:pPr>
        <w:ind w:left="360"/>
        <w:jc w:val="both"/>
        <w:rPr>
          <w:rFonts w:ascii="Times New Roman" w:hAnsi="Times New Roman"/>
          <w:sz w:val="22"/>
          <w:szCs w:val="22"/>
        </w:rPr>
      </w:pPr>
    </w:p>
    <w:p w14:paraId="014D72B0" w14:textId="77777777" w:rsidR="0000749D" w:rsidRDefault="004A1473" w:rsidP="00061016">
      <w:pPr>
        <w:pStyle w:val="ListParagraph"/>
        <w:numPr>
          <w:ilvl w:val="0"/>
          <w:numId w:val="131"/>
        </w:numPr>
        <w:ind w:left="360"/>
        <w:jc w:val="both"/>
        <w:rPr>
          <w:rFonts w:ascii="Times New Roman" w:hAnsi="Times New Roman"/>
          <w:sz w:val="22"/>
          <w:szCs w:val="22"/>
        </w:rPr>
      </w:pPr>
      <w:r w:rsidRPr="00443626">
        <w:rPr>
          <w:rFonts w:ascii="Times New Roman" w:hAnsi="Times New Roman"/>
          <w:sz w:val="22"/>
          <w:szCs w:val="22"/>
        </w:rPr>
        <w:t>Document and evaluate procedures for enrolling and withdrawing pupils, and for processing excused student absences.  As part of this evaluation, determine whether the district’s policies include sufficient procedures for identifying and tracking all student for whom the district is financially responsible</w:t>
      </w:r>
      <w:r w:rsidR="0000749D">
        <w:rPr>
          <w:rFonts w:ascii="Times New Roman" w:hAnsi="Times New Roman"/>
          <w:sz w:val="22"/>
          <w:szCs w:val="22"/>
        </w:rPr>
        <w:t>:</w:t>
      </w:r>
    </w:p>
    <w:p w14:paraId="13358A14" w14:textId="77777777" w:rsidR="0000749D" w:rsidRDefault="0000749D" w:rsidP="0000749D">
      <w:pPr>
        <w:pStyle w:val="ListParagraph"/>
        <w:ind w:left="36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(a)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residing in and attending district schools, </w:t>
      </w:r>
    </w:p>
    <w:p w14:paraId="07FEE754" w14:textId="77777777" w:rsidR="0000749D" w:rsidRDefault="0000749D" w:rsidP="0000749D">
      <w:pPr>
        <w:pStyle w:val="ListParagraph"/>
        <w:tabs>
          <w:tab w:val="left" w:pos="1080"/>
        </w:tabs>
        <w:ind w:hanging="27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(b)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attending schools in other districts through open enrollment and contractual </w:t>
      </w:r>
      <w:r>
        <w:rPr>
          <w:rFonts w:ascii="Times New Roman" w:hAnsi="Times New Roman"/>
          <w:sz w:val="22"/>
          <w:szCs w:val="22"/>
        </w:rPr>
        <w:tab/>
      </w:r>
      <w:r w:rsidR="004A1473" w:rsidRPr="00443626">
        <w:rPr>
          <w:rFonts w:ascii="Times New Roman" w:hAnsi="Times New Roman"/>
          <w:sz w:val="22"/>
          <w:szCs w:val="22"/>
        </w:rPr>
        <w:t xml:space="preserve">arrangements, </w:t>
      </w:r>
    </w:p>
    <w:p w14:paraId="58FD3A1F" w14:textId="77777777" w:rsidR="0000749D" w:rsidRDefault="0000749D" w:rsidP="0000749D">
      <w:pPr>
        <w:pStyle w:val="ListParagraph"/>
        <w:ind w:left="36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(c)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placed by the courts in facilities outside the district, </w:t>
      </w:r>
    </w:p>
    <w:p w14:paraId="05ABAD17" w14:textId="77777777" w:rsidR="0000749D" w:rsidRDefault="0000749D" w:rsidP="0000749D">
      <w:pPr>
        <w:pStyle w:val="ListParagraph"/>
        <w:ind w:left="36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(d)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attending community schools, and </w:t>
      </w:r>
    </w:p>
    <w:p w14:paraId="261C03DA" w14:textId="77777777" w:rsidR="0000749D" w:rsidRDefault="0000749D" w:rsidP="0000749D">
      <w:pPr>
        <w:pStyle w:val="ListParagraph"/>
        <w:ind w:left="360"/>
        <w:jc w:val="both"/>
        <w:rPr>
          <w:rFonts w:ascii="Times New Roman" w:hAnsi="Times New Roman"/>
          <w:sz w:val="22"/>
          <w:szCs w:val="22"/>
        </w:rPr>
      </w:pPr>
      <w:r>
        <w:rPr>
          <w:rFonts w:ascii="Times New Roman" w:hAnsi="Times New Roman"/>
          <w:sz w:val="22"/>
          <w:szCs w:val="22"/>
        </w:rPr>
        <w:tab/>
      </w:r>
      <w:r w:rsidR="004A1473" w:rsidRPr="00443626">
        <w:rPr>
          <w:rFonts w:ascii="Times New Roman" w:hAnsi="Times New Roman"/>
          <w:sz w:val="22"/>
          <w:szCs w:val="22"/>
        </w:rPr>
        <w:t xml:space="preserve">(e) </w:t>
      </w:r>
      <w:proofErr w:type="gramStart"/>
      <w:r w:rsidR="004A1473" w:rsidRPr="00443626">
        <w:rPr>
          <w:rFonts w:ascii="Times New Roman" w:hAnsi="Times New Roman"/>
          <w:sz w:val="22"/>
          <w:szCs w:val="22"/>
        </w:rPr>
        <w:t>students</w:t>
      </w:r>
      <w:proofErr w:type="gramEnd"/>
      <w:r w:rsidR="004A1473" w:rsidRPr="00443626">
        <w:rPr>
          <w:rFonts w:ascii="Times New Roman" w:hAnsi="Times New Roman"/>
          <w:sz w:val="22"/>
          <w:szCs w:val="22"/>
        </w:rPr>
        <w:t xml:space="preserve"> attending non-public schools through one of the scholarship programs.  </w:t>
      </w:r>
    </w:p>
    <w:p w14:paraId="1BCC9A63" w14:textId="77777777" w:rsidR="0000749D" w:rsidRDefault="0000749D" w:rsidP="0000749D">
      <w:pPr>
        <w:pStyle w:val="ListParagraph"/>
        <w:ind w:left="360"/>
        <w:jc w:val="both"/>
        <w:rPr>
          <w:rFonts w:ascii="Times New Roman" w:hAnsi="Times New Roman"/>
          <w:sz w:val="22"/>
          <w:szCs w:val="22"/>
        </w:rPr>
      </w:pPr>
    </w:p>
    <w:p w14:paraId="134B99CA" w14:textId="77777777" w:rsidR="004A1473" w:rsidRDefault="004A1473" w:rsidP="0000749D">
      <w:pPr>
        <w:pStyle w:val="ListParagraph"/>
        <w:ind w:left="360"/>
        <w:jc w:val="both"/>
        <w:rPr>
          <w:rFonts w:ascii="Times New Roman" w:hAnsi="Times New Roman"/>
          <w:sz w:val="22"/>
          <w:szCs w:val="22"/>
        </w:rPr>
      </w:pPr>
      <w:r w:rsidRPr="00443626">
        <w:rPr>
          <w:rFonts w:ascii="Times New Roman" w:hAnsi="Times New Roman"/>
          <w:sz w:val="22"/>
          <w:szCs w:val="22"/>
        </w:rPr>
        <w:t xml:space="preserve">Also, determine whether the school’s student withdrawal policy includes sufficient guidance to </w:t>
      </w:r>
      <w:proofErr w:type="spellStart"/>
      <w:r w:rsidRPr="00443626">
        <w:rPr>
          <w:rFonts w:ascii="Times New Roman" w:hAnsi="Times New Roman"/>
          <w:sz w:val="22"/>
          <w:szCs w:val="22"/>
        </w:rPr>
        <w:t>EMIS</w:t>
      </w:r>
      <w:proofErr w:type="spellEnd"/>
      <w:r w:rsidRPr="00443626">
        <w:rPr>
          <w:rFonts w:ascii="Times New Roman" w:hAnsi="Times New Roman"/>
          <w:sz w:val="22"/>
          <w:szCs w:val="22"/>
        </w:rPr>
        <w:t xml:space="preserve"> and other administrative personnel for monitoring student absences, identifying truant students, and determining the appropriate timeframe</w:t>
      </w:r>
      <w:r w:rsidR="00204636" w:rsidRPr="00443626">
        <w:rPr>
          <w:rFonts w:ascii="Times New Roman" w:hAnsi="Times New Roman"/>
          <w:sz w:val="22"/>
          <w:szCs w:val="22"/>
        </w:rPr>
        <w:t xml:space="preserve"> within which personnel should </w:t>
      </w:r>
      <w:r w:rsidRPr="00443626">
        <w:rPr>
          <w:rFonts w:ascii="Times New Roman" w:hAnsi="Times New Roman"/>
          <w:sz w:val="22"/>
          <w:szCs w:val="22"/>
        </w:rPr>
        <w:t>begin truancy proceedings</w:t>
      </w:r>
      <w:r w:rsidRPr="00CF6EC5">
        <w:rPr>
          <w:rFonts w:ascii="Times New Roman" w:hAnsi="Times New Roman"/>
          <w:sz w:val="22"/>
          <w:szCs w:val="22"/>
        </w:rPr>
        <w:t xml:space="preserve"> and withdraw a student</w:t>
      </w:r>
      <w:r w:rsidR="00CF6EC5">
        <w:rPr>
          <w:rFonts w:ascii="Times New Roman" w:hAnsi="Times New Roman"/>
          <w:sz w:val="22"/>
          <w:szCs w:val="22"/>
        </w:rPr>
        <w:t xml:space="preserve"> </w:t>
      </w:r>
      <w:r w:rsidR="00CF6EC5" w:rsidRPr="00CF6EC5">
        <w:rPr>
          <w:rFonts w:ascii="Times New Roman" w:hAnsi="Times New Roman"/>
          <w:sz w:val="22"/>
          <w:szCs w:val="22"/>
          <w:u w:val="double"/>
        </w:rPr>
        <w:t>(after 7/1/17 they should not be withdrawn Ohio Rev. Code §§ 3313.668)</w:t>
      </w:r>
      <w:r w:rsidRPr="00443626">
        <w:rPr>
          <w:rFonts w:ascii="Times New Roman" w:hAnsi="Times New Roman"/>
          <w:sz w:val="22"/>
          <w:szCs w:val="22"/>
        </w:rPr>
        <w:t>.</w:t>
      </w:r>
    </w:p>
    <w:p w14:paraId="56579B58" w14:textId="77777777" w:rsidR="0000749D" w:rsidRDefault="0000749D" w:rsidP="0000749D">
      <w:pPr>
        <w:pStyle w:val="ListParagraph"/>
        <w:ind w:left="360"/>
        <w:jc w:val="both"/>
        <w:rPr>
          <w:rFonts w:ascii="Times New Roman" w:hAnsi="Times New Roman"/>
          <w:sz w:val="22"/>
          <w:szCs w:val="22"/>
        </w:rPr>
      </w:pPr>
    </w:p>
    <w:p w14:paraId="79EF6B50" w14:textId="77777777" w:rsidR="0000749D" w:rsidRPr="00541758" w:rsidRDefault="0000749D" w:rsidP="0000749D">
      <w:pPr>
        <w:pStyle w:val="ListParagraph"/>
        <w:ind w:left="360"/>
        <w:jc w:val="both"/>
        <w:rPr>
          <w:rFonts w:ascii="Times New Roman" w:hAnsi="Times New Roman"/>
          <w:sz w:val="22"/>
          <w:szCs w:val="22"/>
        </w:rPr>
      </w:pPr>
      <w:r w:rsidRPr="00541758">
        <w:rPr>
          <w:rFonts w:ascii="Times New Roman" w:hAnsi="Times New Roman"/>
          <w:sz w:val="22"/>
          <w:szCs w:val="22"/>
        </w:rPr>
        <w:t xml:space="preserve">Finally, determine whether required withdrawal documentation is maintained.  See the </w:t>
      </w:r>
      <w:proofErr w:type="spellStart"/>
      <w:r w:rsidRPr="00541758">
        <w:rPr>
          <w:rFonts w:ascii="Times New Roman" w:hAnsi="Times New Roman"/>
          <w:sz w:val="22"/>
          <w:szCs w:val="22"/>
        </w:rPr>
        <w:t>EMIS</w:t>
      </w:r>
      <w:proofErr w:type="spellEnd"/>
      <w:r w:rsidRPr="00541758">
        <w:rPr>
          <w:rFonts w:ascii="Times New Roman" w:hAnsi="Times New Roman"/>
          <w:sz w:val="22"/>
          <w:szCs w:val="22"/>
        </w:rPr>
        <w:t xml:space="preserve"> manual for details on acceptable documentation.  </w:t>
      </w:r>
      <w:hyperlink r:id="rId61" w:history="1">
        <w:proofErr w:type="spellStart"/>
        <w:r w:rsidRPr="00541758">
          <w:rPr>
            <w:rStyle w:val="Hyperlink"/>
            <w:rFonts w:ascii="Times New Roman" w:hAnsi="Times New Roman"/>
            <w:sz w:val="22"/>
            <w:szCs w:val="22"/>
            <w:u w:val="none"/>
          </w:rPr>
          <w:t>EMIS</w:t>
        </w:r>
        <w:proofErr w:type="spellEnd"/>
        <w:r w:rsidRPr="00541758">
          <w:rPr>
            <w:rStyle w:val="Hyperlink"/>
            <w:rFonts w:ascii="Times New Roman" w:hAnsi="Times New Roman"/>
            <w:sz w:val="22"/>
            <w:szCs w:val="22"/>
            <w:u w:val="none"/>
          </w:rPr>
          <w:t xml:space="preserve"> manual page 4</w:t>
        </w:r>
      </w:hyperlink>
    </w:p>
    <w:p w14:paraId="70F4CEED" w14:textId="77777777" w:rsidR="004A1473" w:rsidRPr="00541758" w:rsidRDefault="004A1473" w:rsidP="00443626">
      <w:pPr>
        <w:ind w:left="360"/>
        <w:jc w:val="both"/>
        <w:rPr>
          <w:rFonts w:ascii="Times New Roman" w:hAnsi="Times New Roman"/>
          <w:sz w:val="22"/>
          <w:szCs w:val="22"/>
        </w:rPr>
      </w:pPr>
    </w:p>
    <w:p w14:paraId="7AB34577" w14:textId="77777777" w:rsidR="00715582" w:rsidRPr="00443626" w:rsidRDefault="004A1473" w:rsidP="00061016">
      <w:pPr>
        <w:pStyle w:val="ListParagraph"/>
        <w:numPr>
          <w:ilvl w:val="0"/>
          <w:numId w:val="131"/>
        </w:numPr>
        <w:ind w:left="360"/>
        <w:jc w:val="both"/>
        <w:rPr>
          <w:rFonts w:ascii="Times New Roman" w:hAnsi="Times New Roman"/>
          <w:sz w:val="22"/>
          <w:szCs w:val="22"/>
        </w:rPr>
      </w:pPr>
      <w:r w:rsidRPr="00541758">
        <w:rPr>
          <w:rFonts w:ascii="Times New Roman" w:hAnsi="Times New Roman"/>
          <w:sz w:val="22"/>
          <w:szCs w:val="22"/>
        </w:rPr>
        <w:t>For students</w:t>
      </w:r>
      <w:r w:rsidR="00D6269C" w:rsidRPr="00541758">
        <w:rPr>
          <w:rFonts w:ascii="Times New Roman" w:hAnsi="Times New Roman"/>
          <w:sz w:val="22"/>
          <w:szCs w:val="22"/>
        </w:rPr>
        <w:t xml:space="preserve"> with an </w:t>
      </w:r>
      <w:proofErr w:type="spellStart"/>
      <w:r w:rsidR="00D6269C" w:rsidRPr="00541758">
        <w:rPr>
          <w:rFonts w:ascii="Times New Roman" w:hAnsi="Times New Roman"/>
          <w:sz w:val="22"/>
          <w:szCs w:val="22"/>
        </w:rPr>
        <w:t>SSID</w:t>
      </w:r>
      <w:proofErr w:type="spellEnd"/>
      <w:r w:rsidRPr="00443626">
        <w:rPr>
          <w:rFonts w:ascii="Times New Roman" w:hAnsi="Times New Roman"/>
          <w:sz w:val="22"/>
          <w:szCs w:val="22"/>
        </w:rPr>
        <w:t xml:space="preserve"> with excused absences, select five and, request the representative building attendance officers or </w:t>
      </w:r>
      <w:proofErr w:type="spellStart"/>
      <w:r w:rsidRPr="00443626">
        <w:rPr>
          <w:rFonts w:ascii="Times New Roman" w:hAnsi="Times New Roman"/>
          <w:sz w:val="22"/>
          <w:szCs w:val="22"/>
        </w:rPr>
        <w:t>EMIS</w:t>
      </w:r>
      <w:proofErr w:type="spellEnd"/>
      <w:r w:rsidRPr="00443626">
        <w:rPr>
          <w:rFonts w:ascii="Times New Roman" w:hAnsi="Times New Roman"/>
          <w:sz w:val="22"/>
          <w:szCs w:val="22"/>
        </w:rPr>
        <w:t xml:space="preserve"> Coordinator to provide access to the students’ attendance records, including the students’ files, and determine whether the school maintained documentation to support excuses.  This may require reviewing attendance data in the school district’s electronic student information system (e.g., </w:t>
      </w:r>
      <w:proofErr w:type="spellStart"/>
      <w:r w:rsidRPr="00443626">
        <w:rPr>
          <w:rFonts w:ascii="Times New Roman" w:hAnsi="Times New Roman"/>
          <w:sz w:val="22"/>
          <w:szCs w:val="22"/>
        </w:rPr>
        <w:t>DASL</w:t>
      </w:r>
      <w:proofErr w:type="spellEnd"/>
      <w:r w:rsidRPr="00443626">
        <w:rPr>
          <w:rFonts w:ascii="Times New Roman" w:hAnsi="Times New Roman"/>
          <w:sz w:val="22"/>
          <w:szCs w:val="22"/>
        </w:rPr>
        <w:t>, PowerSchool, Progress-Books, etc.).</w:t>
      </w:r>
      <w:r w:rsidR="00715582" w:rsidRPr="00443626">
        <w:rPr>
          <w:rFonts w:ascii="Times New Roman" w:hAnsi="Times New Roman"/>
          <w:sz w:val="22"/>
          <w:szCs w:val="22"/>
        </w:rPr>
        <w:t xml:space="preserve">  </w:t>
      </w:r>
      <w:r w:rsidR="00715582" w:rsidRPr="00443626">
        <w:rPr>
          <w:rFonts w:ascii="Times New Roman" w:hAnsi="Times New Roman"/>
          <w:b/>
          <w:i/>
          <w:sz w:val="22"/>
          <w:szCs w:val="22"/>
        </w:rPr>
        <w:t>Note</w:t>
      </w:r>
      <w:r w:rsidR="00715582" w:rsidRPr="00443626">
        <w:rPr>
          <w:rFonts w:ascii="Times New Roman" w:hAnsi="Times New Roman"/>
          <w:sz w:val="22"/>
          <w:szCs w:val="22"/>
        </w:rPr>
        <w:t xml:space="preserve">:  A call log might be sufficient documentation if it contains enough detail to justify an excused absence.  For example, if excused for a medical reason, does the log document a conversation with a parent explaining the illness? </w:t>
      </w:r>
    </w:p>
    <w:p w14:paraId="4A7CF1AC" w14:textId="77777777" w:rsidR="004A1473" w:rsidRPr="00686545" w:rsidRDefault="004A1473" w:rsidP="00443626">
      <w:pPr>
        <w:ind w:left="360"/>
        <w:jc w:val="both"/>
        <w:rPr>
          <w:rFonts w:ascii="Times New Roman" w:hAnsi="Times New Roman"/>
          <w:sz w:val="22"/>
          <w:szCs w:val="22"/>
        </w:rPr>
      </w:pPr>
    </w:p>
    <w:p w14:paraId="36502EAC" w14:textId="77777777" w:rsidR="004A1473" w:rsidRPr="00443626" w:rsidRDefault="004A1473" w:rsidP="00061016">
      <w:pPr>
        <w:pStyle w:val="ListParagraph"/>
        <w:numPr>
          <w:ilvl w:val="0"/>
          <w:numId w:val="131"/>
        </w:numPr>
        <w:ind w:left="360"/>
        <w:jc w:val="both"/>
        <w:rPr>
          <w:rFonts w:ascii="Times New Roman" w:hAnsi="Times New Roman"/>
          <w:sz w:val="22"/>
          <w:szCs w:val="22"/>
        </w:rPr>
      </w:pPr>
      <w:r w:rsidRPr="00443626">
        <w:rPr>
          <w:rFonts w:ascii="Times New Roman" w:hAnsi="Times New Roman"/>
          <w:sz w:val="22"/>
          <w:szCs w:val="22"/>
        </w:rPr>
        <w:t>Select a representative number of students</w:t>
      </w:r>
      <w:r w:rsidR="00D6269C" w:rsidRPr="00443626">
        <w:rPr>
          <w:rFonts w:ascii="Times New Roman" w:hAnsi="Times New Roman"/>
          <w:sz w:val="22"/>
          <w:szCs w:val="22"/>
        </w:rPr>
        <w:t xml:space="preserve"> </w:t>
      </w:r>
      <w:r w:rsidR="00D6269C" w:rsidRPr="00541758">
        <w:rPr>
          <w:rFonts w:ascii="Times New Roman" w:hAnsi="Times New Roman"/>
          <w:sz w:val="22"/>
          <w:szCs w:val="22"/>
        </w:rPr>
        <w:t xml:space="preserve">with an </w:t>
      </w:r>
      <w:proofErr w:type="spellStart"/>
      <w:r w:rsidR="00D6269C" w:rsidRPr="00541758">
        <w:rPr>
          <w:rFonts w:ascii="Times New Roman" w:hAnsi="Times New Roman"/>
          <w:sz w:val="22"/>
          <w:szCs w:val="22"/>
        </w:rPr>
        <w:t>SSID</w:t>
      </w:r>
      <w:proofErr w:type="spellEnd"/>
      <w:r w:rsidR="00D6269C" w:rsidRPr="00443626">
        <w:rPr>
          <w:rFonts w:ascii="Times New Roman" w:hAnsi="Times New Roman"/>
          <w:sz w:val="22"/>
          <w:szCs w:val="22"/>
        </w:rPr>
        <w:t xml:space="preserve"> </w:t>
      </w:r>
      <w:r w:rsidRPr="00443626">
        <w:rPr>
          <w:rFonts w:ascii="Times New Roman" w:hAnsi="Times New Roman"/>
          <w:sz w:val="22"/>
          <w:szCs w:val="22"/>
        </w:rPr>
        <w:t xml:space="preserve">that </w:t>
      </w:r>
      <w:r w:rsidR="000E7EB2" w:rsidRPr="00443626">
        <w:rPr>
          <w:rFonts w:ascii="Times New Roman" w:hAnsi="Times New Roman"/>
          <w:sz w:val="22"/>
          <w:szCs w:val="22"/>
        </w:rPr>
        <w:t>were withdrawn</w:t>
      </w:r>
      <w:r w:rsidRPr="00443626">
        <w:rPr>
          <w:rFonts w:ascii="Times New Roman" w:hAnsi="Times New Roman"/>
          <w:sz w:val="22"/>
          <w:szCs w:val="22"/>
        </w:rPr>
        <w:t xml:space="preserve"> during the school year.  The withdrawal list may be obtained by </w:t>
      </w:r>
      <w:r w:rsidR="00705141" w:rsidRPr="00443626">
        <w:rPr>
          <w:rFonts w:ascii="Times New Roman" w:hAnsi="Times New Roman"/>
          <w:sz w:val="22"/>
          <w:szCs w:val="22"/>
        </w:rPr>
        <w:t xml:space="preserve">the school through </w:t>
      </w:r>
      <w:proofErr w:type="spellStart"/>
      <w:r w:rsidR="00705141" w:rsidRPr="00443626">
        <w:rPr>
          <w:rFonts w:ascii="Times New Roman" w:hAnsi="Times New Roman"/>
          <w:sz w:val="22"/>
          <w:szCs w:val="22"/>
        </w:rPr>
        <w:t>EMIS</w:t>
      </w:r>
      <w:proofErr w:type="spellEnd"/>
      <w:r w:rsidR="00705141" w:rsidRPr="00443626">
        <w:rPr>
          <w:rFonts w:ascii="Times New Roman" w:hAnsi="Times New Roman"/>
          <w:sz w:val="22"/>
          <w:szCs w:val="22"/>
        </w:rPr>
        <w:t xml:space="preserve"> or the </w:t>
      </w:r>
      <w:r w:rsidRPr="00443626">
        <w:rPr>
          <w:rFonts w:ascii="Times New Roman" w:hAnsi="Times New Roman"/>
          <w:sz w:val="22"/>
          <w:szCs w:val="22"/>
        </w:rPr>
        <w:t xml:space="preserve">school’s student attendance database.  </w:t>
      </w:r>
    </w:p>
    <w:p w14:paraId="3D1B587F" w14:textId="77777777" w:rsidR="004A1473" w:rsidRPr="00477F63" w:rsidRDefault="004A1473" w:rsidP="00061016">
      <w:pPr>
        <w:pStyle w:val="ListParagraph"/>
        <w:numPr>
          <w:ilvl w:val="0"/>
          <w:numId w:val="65"/>
        </w:numPr>
        <w:ind w:left="1080"/>
        <w:jc w:val="both"/>
        <w:rPr>
          <w:rFonts w:ascii="Times New Roman" w:hAnsi="Times New Roman"/>
          <w:sz w:val="22"/>
          <w:szCs w:val="22"/>
        </w:rPr>
      </w:pPr>
      <w:r w:rsidRPr="00477F63">
        <w:rPr>
          <w:rFonts w:ascii="Times New Roman" w:hAnsi="Times New Roman"/>
          <w:sz w:val="22"/>
          <w:szCs w:val="22"/>
        </w:rPr>
        <w:t xml:space="preserve">Identify when students were withdrawn and determine whether it was timely (e.g., waiting several weeks or more to withdrawal a student is not timely) based on evidence in the student’s file.  </w:t>
      </w:r>
    </w:p>
    <w:p w14:paraId="5D1EDC13" w14:textId="77777777" w:rsidR="004A1473" w:rsidRPr="00490A72" w:rsidRDefault="004A1473" w:rsidP="00061016">
      <w:pPr>
        <w:pStyle w:val="ListParagraph"/>
        <w:numPr>
          <w:ilvl w:val="0"/>
          <w:numId w:val="65"/>
        </w:numPr>
        <w:ind w:left="1080"/>
        <w:jc w:val="both"/>
        <w:rPr>
          <w:rFonts w:ascii="Times New Roman" w:hAnsi="Times New Roman"/>
          <w:sz w:val="22"/>
          <w:szCs w:val="22"/>
        </w:rPr>
      </w:pPr>
      <w:r w:rsidRPr="00477F63">
        <w:rPr>
          <w:rFonts w:ascii="Times New Roman" w:hAnsi="Times New Roman"/>
          <w:sz w:val="22"/>
          <w:szCs w:val="22"/>
        </w:rPr>
        <w:t xml:space="preserve">Determine whether the appropriate </w:t>
      </w:r>
      <w:proofErr w:type="spellStart"/>
      <w:r w:rsidRPr="00477F63">
        <w:rPr>
          <w:rFonts w:ascii="Times New Roman" w:hAnsi="Times New Roman"/>
          <w:sz w:val="22"/>
          <w:szCs w:val="22"/>
        </w:rPr>
        <w:t>EMIS</w:t>
      </w:r>
      <w:proofErr w:type="spellEnd"/>
      <w:r w:rsidRPr="00477F63">
        <w:rPr>
          <w:rFonts w:ascii="Times New Roman" w:hAnsi="Times New Roman"/>
          <w:sz w:val="22"/>
          <w:szCs w:val="22"/>
        </w:rPr>
        <w:t xml:space="preserve"> </w:t>
      </w:r>
      <w:r w:rsidRPr="00490A72">
        <w:rPr>
          <w:rFonts w:ascii="Times New Roman" w:hAnsi="Times New Roman"/>
          <w:sz w:val="22"/>
          <w:szCs w:val="22"/>
        </w:rPr>
        <w:t xml:space="preserve">withdrawal code was used (refer to Chapter 2 of the </w:t>
      </w:r>
      <w:proofErr w:type="spellStart"/>
      <w:r w:rsidRPr="00490A72">
        <w:rPr>
          <w:rFonts w:ascii="Times New Roman" w:hAnsi="Times New Roman"/>
          <w:sz w:val="22"/>
          <w:szCs w:val="22"/>
        </w:rPr>
        <w:t>EMIS</w:t>
      </w:r>
      <w:proofErr w:type="spellEnd"/>
      <w:r w:rsidRPr="00490A72">
        <w:rPr>
          <w:rFonts w:ascii="Times New Roman" w:hAnsi="Times New Roman"/>
          <w:sz w:val="22"/>
          <w:szCs w:val="22"/>
        </w:rPr>
        <w:t xml:space="preserve"> Manual) to withdraw the student based on evidence in the student’s file.  Chapter 2 of the </w:t>
      </w:r>
      <w:hyperlink r:id="rId62" w:history="1">
        <w:proofErr w:type="spellStart"/>
        <w:r w:rsidR="00EC0D1D" w:rsidRPr="00A04084">
          <w:rPr>
            <w:rStyle w:val="Hyperlink"/>
            <w:rFonts w:ascii="Times New Roman" w:hAnsi="Times New Roman"/>
            <w:sz w:val="22"/>
            <w:szCs w:val="22"/>
          </w:rPr>
          <w:t>EMIS</w:t>
        </w:r>
        <w:proofErr w:type="spellEnd"/>
        <w:r w:rsidR="00EC0D1D" w:rsidRPr="00A04084">
          <w:rPr>
            <w:rStyle w:val="Hyperlink"/>
            <w:rFonts w:ascii="Times New Roman" w:hAnsi="Times New Roman"/>
            <w:sz w:val="22"/>
            <w:szCs w:val="22"/>
          </w:rPr>
          <w:t xml:space="preserve"> manual page 4</w:t>
        </w:r>
      </w:hyperlink>
      <w:r w:rsidR="00EC0D1D">
        <w:rPr>
          <w:rFonts w:ascii="Times New Roman" w:hAnsi="Times New Roman"/>
          <w:sz w:val="22"/>
          <w:szCs w:val="22"/>
        </w:rPr>
        <w:t xml:space="preserve"> p</w:t>
      </w:r>
      <w:r w:rsidRPr="00490A72">
        <w:rPr>
          <w:rFonts w:ascii="Times New Roman" w:hAnsi="Times New Roman"/>
          <w:sz w:val="22"/>
          <w:szCs w:val="22"/>
        </w:rPr>
        <w:t>rovides examples of the types of documentation required to be obtained and maintained by the school for each type of withdrawal code.</w:t>
      </w:r>
    </w:p>
    <w:p w14:paraId="03ED99E0" w14:textId="77777777" w:rsidR="004A1473" w:rsidRPr="00477F63" w:rsidRDefault="004A1473" w:rsidP="00061016">
      <w:pPr>
        <w:pStyle w:val="ListParagraph"/>
        <w:numPr>
          <w:ilvl w:val="0"/>
          <w:numId w:val="65"/>
        </w:numPr>
        <w:ind w:left="1080"/>
        <w:jc w:val="both"/>
        <w:rPr>
          <w:rFonts w:ascii="Times New Roman" w:hAnsi="Times New Roman"/>
          <w:sz w:val="22"/>
          <w:szCs w:val="22"/>
        </w:rPr>
      </w:pPr>
      <w:r w:rsidRPr="00477F63">
        <w:rPr>
          <w:rFonts w:ascii="Times New Roman" w:hAnsi="Times New Roman"/>
          <w:sz w:val="22"/>
          <w:szCs w:val="22"/>
        </w:rPr>
        <w:t xml:space="preserve">Compare the dates determined in the steps above to </w:t>
      </w:r>
      <w:proofErr w:type="spellStart"/>
      <w:r w:rsidRPr="00477F63">
        <w:rPr>
          <w:rFonts w:ascii="Times New Roman" w:hAnsi="Times New Roman"/>
          <w:sz w:val="22"/>
          <w:szCs w:val="22"/>
        </w:rPr>
        <w:t>EM</w:t>
      </w:r>
      <w:r w:rsidR="00EA0DDD">
        <w:rPr>
          <w:rFonts w:ascii="Times New Roman" w:hAnsi="Times New Roman"/>
          <w:sz w:val="22"/>
          <w:szCs w:val="22"/>
        </w:rPr>
        <w:t>IS</w:t>
      </w:r>
      <w:proofErr w:type="spellEnd"/>
      <w:r w:rsidR="00EA0DDD">
        <w:rPr>
          <w:rFonts w:ascii="Times New Roman" w:hAnsi="Times New Roman"/>
          <w:sz w:val="22"/>
          <w:szCs w:val="22"/>
        </w:rPr>
        <w:t xml:space="preserve"> or other student attendance </w:t>
      </w:r>
      <w:r w:rsidRPr="00477F63">
        <w:rPr>
          <w:rFonts w:ascii="Times New Roman" w:hAnsi="Times New Roman"/>
          <w:sz w:val="22"/>
          <w:szCs w:val="22"/>
        </w:rPr>
        <w:t>database reports.  Inquire with management about any significant differences or adjustments.  Consider reporting noncompliance or other client communication for any significant unexplained variances.</w:t>
      </w:r>
    </w:p>
    <w:p w14:paraId="4D34D91A" w14:textId="77777777" w:rsidR="004A1473" w:rsidRPr="00477F63" w:rsidRDefault="004A1473" w:rsidP="00061016">
      <w:pPr>
        <w:pStyle w:val="ListParagraph"/>
        <w:numPr>
          <w:ilvl w:val="1"/>
          <w:numId w:val="65"/>
        </w:numPr>
        <w:jc w:val="both"/>
        <w:rPr>
          <w:rFonts w:ascii="Times New Roman" w:hAnsi="Times New Roman"/>
          <w:sz w:val="22"/>
          <w:szCs w:val="22"/>
        </w:rPr>
      </w:pPr>
      <w:r w:rsidRPr="00477F63">
        <w:rPr>
          <w:rFonts w:ascii="Times New Roman" w:hAnsi="Times New Roman"/>
          <w:sz w:val="22"/>
          <w:szCs w:val="22"/>
        </w:rPr>
        <w:t xml:space="preserve">A school should not wait until March to remove a student from its enrollment if the student withdrew in October.  </w:t>
      </w:r>
      <w:proofErr w:type="gramStart"/>
      <w:r w:rsidRPr="00477F63">
        <w:rPr>
          <w:rFonts w:ascii="Times New Roman" w:hAnsi="Times New Roman"/>
          <w:sz w:val="22"/>
          <w:szCs w:val="22"/>
        </w:rPr>
        <w:t>Significant delays in reporting student withdrawals constitutes</w:t>
      </w:r>
      <w:proofErr w:type="gramEnd"/>
      <w:r w:rsidRPr="00477F63">
        <w:rPr>
          <w:rFonts w:ascii="Times New Roman" w:hAnsi="Times New Roman"/>
          <w:sz w:val="22"/>
          <w:szCs w:val="22"/>
        </w:rPr>
        <w:t xml:space="preserve"> noncompliance.  Likewise, a student with excessive truancy should have received multiple communications from the school.  Schools should maintain a daily call log or obtain timely excuses from the parent, guardian, or adult-aged student for excessive absenteeism that does not result in removal of a student from enrollment.</w:t>
      </w:r>
    </w:p>
    <w:p w14:paraId="7F799328" w14:textId="77777777" w:rsidR="004A1473" w:rsidRPr="00477F63" w:rsidRDefault="004A1473" w:rsidP="007401A3">
      <w:pPr>
        <w:ind w:left="360"/>
        <w:jc w:val="both"/>
        <w:rPr>
          <w:rFonts w:ascii="Times New Roman" w:hAnsi="Times New Roman"/>
          <w:sz w:val="22"/>
          <w:szCs w:val="22"/>
        </w:rPr>
      </w:pPr>
    </w:p>
    <w:p w14:paraId="760F6821" w14:textId="77777777" w:rsidR="00AB4AB5" w:rsidRPr="00443626" w:rsidRDefault="004A1473" w:rsidP="00061016">
      <w:pPr>
        <w:pStyle w:val="ListParagraph"/>
        <w:numPr>
          <w:ilvl w:val="0"/>
          <w:numId w:val="131"/>
        </w:numPr>
        <w:ind w:left="360"/>
        <w:jc w:val="both"/>
        <w:rPr>
          <w:rFonts w:ascii="Times New Roman" w:hAnsi="Times New Roman"/>
          <w:sz w:val="22"/>
          <w:szCs w:val="22"/>
        </w:rPr>
      </w:pPr>
      <w:r w:rsidRPr="00443626">
        <w:rPr>
          <w:rFonts w:ascii="Times New Roman" w:hAnsi="Times New Roman"/>
          <w:sz w:val="22"/>
          <w:szCs w:val="22"/>
        </w:rPr>
        <w:t>Select a representative number of students</w:t>
      </w:r>
      <w:r w:rsidR="00D6269C" w:rsidRPr="00443626">
        <w:rPr>
          <w:rFonts w:ascii="Times New Roman" w:hAnsi="Times New Roman"/>
          <w:sz w:val="22"/>
          <w:szCs w:val="22"/>
        </w:rPr>
        <w:t xml:space="preserve"> </w:t>
      </w:r>
      <w:r w:rsidR="00D6269C" w:rsidRPr="00541758">
        <w:rPr>
          <w:rFonts w:ascii="Times New Roman" w:hAnsi="Times New Roman"/>
          <w:sz w:val="22"/>
          <w:szCs w:val="22"/>
        </w:rPr>
        <w:t xml:space="preserve">with an </w:t>
      </w:r>
      <w:proofErr w:type="spellStart"/>
      <w:r w:rsidR="00D6269C" w:rsidRPr="00541758">
        <w:rPr>
          <w:rFonts w:ascii="Times New Roman" w:hAnsi="Times New Roman"/>
          <w:sz w:val="22"/>
          <w:szCs w:val="22"/>
        </w:rPr>
        <w:t>SSID</w:t>
      </w:r>
      <w:proofErr w:type="spellEnd"/>
      <w:r w:rsidRPr="00443626">
        <w:rPr>
          <w:rFonts w:ascii="Times New Roman" w:hAnsi="Times New Roman"/>
          <w:sz w:val="22"/>
          <w:szCs w:val="22"/>
        </w:rPr>
        <w:t xml:space="preserve"> that enrolled during the school year.  The new enrollment list may be obtained by the school through </w:t>
      </w:r>
      <w:proofErr w:type="spellStart"/>
      <w:r w:rsidRPr="00443626">
        <w:rPr>
          <w:rFonts w:ascii="Times New Roman" w:hAnsi="Times New Roman"/>
          <w:sz w:val="22"/>
          <w:szCs w:val="22"/>
        </w:rPr>
        <w:t>EMIS</w:t>
      </w:r>
      <w:proofErr w:type="spellEnd"/>
      <w:r w:rsidRPr="00443626">
        <w:rPr>
          <w:rFonts w:ascii="Times New Roman" w:hAnsi="Times New Roman"/>
          <w:sz w:val="22"/>
          <w:szCs w:val="22"/>
        </w:rPr>
        <w:t xml:space="preserve"> or the school’s student attendance database.  </w:t>
      </w:r>
    </w:p>
    <w:p w14:paraId="481AAAE8" w14:textId="77777777" w:rsidR="00AB4AB5" w:rsidRPr="00686545" w:rsidRDefault="004A1473" w:rsidP="00061016">
      <w:pPr>
        <w:pStyle w:val="ListParagraph"/>
        <w:numPr>
          <w:ilvl w:val="0"/>
          <w:numId w:val="66"/>
        </w:numPr>
        <w:jc w:val="both"/>
        <w:rPr>
          <w:rFonts w:ascii="Times New Roman" w:hAnsi="Times New Roman"/>
          <w:sz w:val="22"/>
          <w:szCs w:val="22"/>
        </w:rPr>
      </w:pPr>
      <w:r w:rsidRPr="00AB4AB5">
        <w:rPr>
          <w:rFonts w:ascii="Times New Roman" w:hAnsi="Times New Roman"/>
          <w:sz w:val="22"/>
          <w:szCs w:val="22"/>
        </w:rPr>
        <w:t>Identify when students were enrolled and began participating in learning opportunities and determine whether it was timely (e.g., again, waiting several weeks or more is not timely) based on evidence in the student’s file</w:t>
      </w:r>
      <w:r w:rsidRPr="00686545">
        <w:rPr>
          <w:rFonts w:ascii="Times New Roman" w:hAnsi="Times New Roman"/>
          <w:sz w:val="22"/>
          <w:szCs w:val="22"/>
        </w:rPr>
        <w:t xml:space="preserve">.  </w:t>
      </w:r>
      <w:r w:rsidR="000E7EB2" w:rsidRPr="00686545">
        <w:rPr>
          <w:rFonts w:ascii="Times New Roman" w:hAnsi="Times New Roman"/>
          <w:sz w:val="22"/>
          <w:szCs w:val="22"/>
        </w:rPr>
        <w:t>Enrollment should not begin prior to the date a parent or guardian signs and approves a student’s enrollment form unless the student is age 18 or older.</w:t>
      </w:r>
    </w:p>
    <w:p w14:paraId="421B55EE" w14:textId="77777777" w:rsidR="004A1473" w:rsidRPr="00477F63" w:rsidRDefault="004A1473" w:rsidP="00061016">
      <w:pPr>
        <w:pStyle w:val="ListParagraph"/>
        <w:numPr>
          <w:ilvl w:val="0"/>
          <w:numId w:val="66"/>
        </w:numPr>
        <w:jc w:val="both"/>
        <w:rPr>
          <w:rFonts w:ascii="Times New Roman" w:hAnsi="Times New Roman"/>
          <w:sz w:val="22"/>
          <w:szCs w:val="22"/>
        </w:rPr>
      </w:pPr>
      <w:r w:rsidRPr="00477F63">
        <w:rPr>
          <w:rFonts w:ascii="Times New Roman" w:hAnsi="Times New Roman"/>
          <w:sz w:val="22"/>
          <w:szCs w:val="22"/>
        </w:rPr>
        <w:t xml:space="preserve">Compare the dates determined in the steps above to </w:t>
      </w:r>
      <w:proofErr w:type="spellStart"/>
      <w:r w:rsidRPr="00477F63">
        <w:rPr>
          <w:rFonts w:ascii="Times New Roman" w:hAnsi="Times New Roman"/>
          <w:sz w:val="22"/>
          <w:szCs w:val="22"/>
        </w:rPr>
        <w:t>EM</w:t>
      </w:r>
      <w:r w:rsidR="00B2526D">
        <w:rPr>
          <w:rFonts w:ascii="Times New Roman" w:hAnsi="Times New Roman"/>
          <w:sz w:val="22"/>
          <w:szCs w:val="22"/>
        </w:rPr>
        <w:t>IS</w:t>
      </w:r>
      <w:proofErr w:type="spellEnd"/>
      <w:r w:rsidR="00B2526D">
        <w:rPr>
          <w:rFonts w:ascii="Times New Roman" w:hAnsi="Times New Roman"/>
          <w:sz w:val="22"/>
          <w:szCs w:val="22"/>
        </w:rPr>
        <w:t xml:space="preserve"> or other student attendance </w:t>
      </w:r>
      <w:r w:rsidRPr="00477F63">
        <w:rPr>
          <w:rFonts w:ascii="Times New Roman" w:hAnsi="Times New Roman"/>
          <w:sz w:val="22"/>
          <w:szCs w:val="22"/>
        </w:rPr>
        <w:t>database reports.  Inquire with management about any significant differences or adjustments.  Considering reporting noncompliance or other client communication for any significant unexplained variances.</w:t>
      </w:r>
    </w:p>
    <w:p w14:paraId="2DBC6886" w14:textId="77777777" w:rsidR="004A1473" w:rsidRDefault="004A1473" w:rsidP="007401A3">
      <w:pPr>
        <w:ind w:left="360"/>
        <w:jc w:val="both"/>
        <w:rPr>
          <w:rFonts w:ascii="Times New Roman" w:hAnsi="Times New Roman"/>
          <w:sz w:val="22"/>
          <w:szCs w:val="22"/>
        </w:rPr>
      </w:pPr>
    </w:p>
    <w:p w14:paraId="3002A716" w14:textId="77777777" w:rsidR="000E7EB2" w:rsidRPr="00443626" w:rsidRDefault="000E7EB2" w:rsidP="00061016">
      <w:pPr>
        <w:pStyle w:val="ListParagraph"/>
        <w:numPr>
          <w:ilvl w:val="0"/>
          <w:numId w:val="131"/>
        </w:numPr>
        <w:ind w:left="360"/>
        <w:jc w:val="both"/>
        <w:rPr>
          <w:rFonts w:ascii="Times New Roman" w:hAnsi="Times New Roman"/>
          <w:i/>
          <w:sz w:val="22"/>
          <w:szCs w:val="22"/>
        </w:rPr>
      </w:pPr>
      <w:r w:rsidRPr="00443626">
        <w:rPr>
          <w:rFonts w:ascii="Times New Roman" w:hAnsi="Times New Roman"/>
          <w:sz w:val="22"/>
          <w:szCs w:val="22"/>
        </w:rPr>
        <w:t xml:space="preserve">Document and evaluate the school’s procedures for reviewing the Student Cross Reference report.  Determine whether appropriate school personnel are reviewing and reconciling this information in a timely manner.  In most schools, appropriate school personnel include the </w:t>
      </w:r>
      <w:proofErr w:type="spellStart"/>
      <w:r w:rsidRPr="00443626">
        <w:rPr>
          <w:rFonts w:ascii="Times New Roman" w:hAnsi="Times New Roman"/>
          <w:sz w:val="22"/>
          <w:szCs w:val="22"/>
        </w:rPr>
        <w:t>EMIS</w:t>
      </w:r>
      <w:proofErr w:type="spellEnd"/>
      <w:r w:rsidRPr="00443626">
        <w:rPr>
          <w:rFonts w:ascii="Times New Roman" w:hAnsi="Times New Roman"/>
          <w:sz w:val="22"/>
          <w:szCs w:val="22"/>
        </w:rPr>
        <w:t xml:space="preserve"> staff; however, it may be necessary for school administrators and teachers to review and provide input on students included in the </w:t>
      </w:r>
      <w:proofErr w:type="spellStart"/>
      <w:r w:rsidRPr="00443626">
        <w:rPr>
          <w:rFonts w:ascii="Times New Roman" w:hAnsi="Times New Roman"/>
          <w:sz w:val="22"/>
          <w:szCs w:val="22"/>
        </w:rPr>
        <w:t>SCR</w:t>
      </w:r>
      <w:proofErr w:type="spellEnd"/>
      <w:r w:rsidRPr="00443626">
        <w:rPr>
          <w:rFonts w:ascii="Times New Roman" w:hAnsi="Times New Roman"/>
          <w:sz w:val="22"/>
          <w:szCs w:val="22"/>
        </w:rPr>
        <w:t xml:space="preserve"> report as well.  Consider whether the school is obtaining input from all the key individuals at least on an as needed basis.  This might be demonstrated by notes, email discussion, meeting minutes, etc. where these individuals have communicated in an effort to resolve a potential error or flag for a student reported in the SCR.</w:t>
      </w:r>
      <w:r w:rsidRPr="00443626">
        <w:rPr>
          <w:rFonts w:ascii="Times New Roman" w:hAnsi="Times New Roman"/>
          <w:i/>
          <w:sz w:val="22"/>
          <w:szCs w:val="22"/>
        </w:rPr>
        <w:t xml:space="preserve"> </w:t>
      </w:r>
    </w:p>
    <w:p w14:paraId="70D0B8A0" w14:textId="77777777" w:rsidR="000E7EB2" w:rsidRPr="00686545" w:rsidRDefault="000E7EB2" w:rsidP="007401A3">
      <w:pPr>
        <w:ind w:left="360"/>
        <w:jc w:val="both"/>
        <w:rPr>
          <w:rFonts w:ascii="Times New Roman" w:hAnsi="Times New Roman"/>
          <w:i/>
          <w:sz w:val="22"/>
          <w:szCs w:val="22"/>
        </w:rPr>
      </w:pPr>
    </w:p>
    <w:p w14:paraId="1247D6D3" w14:textId="77777777" w:rsidR="000E7EB2" w:rsidRPr="00686545" w:rsidRDefault="000E7EB2" w:rsidP="007401A3">
      <w:pPr>
        <w:ind w:left="360"/>
        <w:jc w:val="both"/>
        <w:rPr>
          <w:rFonts w:ascii="Times New Roman" w:hAnsi="Times New Roman"/>
          <w:i/>
          <w:sz w:val="22"/>
          <w:szCs w:val="22"/>
        </w:rPr>
      </w:pPr>
      <w:r w:rsidRPr="00686545">
        <w:rPr>
          <w:rFonts w:ascii="Times New Roman" w:hAnsi="Times New Roman"/>
          <w:b/>
          <w:i/>
          <w:sz w:val="22"/>
          <w:szCs w:val="22"/>
        </w:rPr>
        <w:t>N</w:t>
      </w:r>
      <w:r w:rsidR="00342C8F" w:rsidRPr="00686545">
        <w:rPr>
          <w:rFonts w:ascii="Times New Roman" w:hAnsi="Times New Roman"/>
          <w:b/>
          <w:i/>
          <w:sz w:val="22"/>
          <w:szCs w:val="22"/>
        </w:rPr>
        <w:t>ote</w:t>
      </w:r>
      <w:r w:rsidRPr="00686545">
        <w:rPr>
          <w:rFonts w:ascii="Times New Roman" w:hAnsi="Times New Roman"/>
          <w:i/>
          <w:sz w:val="22"/>
          <w:szCs w:val="22"/>
        </w:rPr>
        <w:t xml:space="preserve">:  In making these evaluations, auditors should consider that ODE may not always make the Student Cross Reference reports available to schools for certain periods.  If ODE did not make the report available, auditors should not penalize the school for a lack of review.  But where these reports are available to schools, school </w:t>
      </w:r>
      <w:proofErr w:type="spellStart"/>
      <w:r w:rsidRPr="00686545">
        <w:rPr>
          <w:rFonts w:ascii="Times New Roman" w:hAnsi="Times New Roman"/>
          <w:i/>
          <w:sz w:val="22"/>
          <w:szCs w:val="22"/>
        </w:rPr>
        <w:t>EMIS</w:t>
      </w:r>
      <w:proofErr w:type="spellEnd"/>
      <w:r w:rsidRPr="00686545">
        <w:rPr>
          <w:rFonts w:ascii="Times New Roman" w:hAnsi="Times New Roman"/>
          <w:i/>
          <w:sz w:val="22"/>
          <w:szCs w:val="22"/>
        </w:rPr>
        <w:t xml:space="preserve"> personnel should be monitoring them appropriately and working with other schools to reconcile discrepancies.</w:t>
      </w:r>
    </w:p>
    <w:p w14:paraId="69092A80" w14:textId="77777777" w:rsidR="000E7EB2" w:rsidRPr="00686545" w:rsidRDefault="000E7EB2" w:rsidP="007401A3">
      <w:pPr>
        <w:ind w:left="360"/>
        <w:jc w:val="both"/>
        <w:rPr>
          <w:rFonts w:ascii="Times New Roman" w:hAnsi="Times New Roman"/>
          <w:sz w:val="22"/>
          <w:szCs w:val="22"/>
        </w:rPr>
      </w:pPr>
    </w:p>
    <w:p w14:paraId="1FB06624" w14:textId="77777777" w:rsidR="000E7EB2" w:rsidRPr="00686545" w:rsidRDefault="000E7EB2" w:rsidP="007401A3">
      <w:pPr>
        <w:ind w:left="360"/>
        <w:jc w:val="both"/>
        <w:rPr>
          <w:rFonts w:ascii="Times New Roman" w:hAnsi="Times New Roman"/>
          <w:i/>
          <w:sz w:val="22"/>
          <w:szCs w:val="22"/>
        </w:rPr>
      </w:pPr>
      <w:r w:rsidRPr="00686545">
        <w:rPr>
          <w:rFonts w:ascii="Times New Roman" w:hAnsi="Times New Roman"/>
          <w:i/>
          <w:sz w:val="22"/>
          <w:szCs w:val="22"/>
        </w:rPr>
        <w:t xml:space="preserve">Also, since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Therefore, Auditors should consider whether their auditees should include a receivable, payable, or contingency footnote in accordance with </w:t>
      </w:r>
      <w:proofErr w:type="spellStart"/>
      <w:r w:rsidRPr="00686545">
        <w:rPr>
          <w:rFonts w:ascii="Times New Roman" w:hAnsi="Times New Roman"/>
          <w:i/>
          <w:sz w:val="22"/>
          <w:szCs w:val="22"/>
        </w:rPr>
        <w:t>GAAP</w:t>
      </w:r>
      <w:proofErr w:type="spellEnd"/>
      <w:r w:rsidRPr="00686545">
        <w:rPr>
          <w:rFonts w:ascii="Times New Roman" w:hAnsi="Times New Roman"/>
          <w:i/>
          <w:sz w:val="22"/>
          <w:szCs w:val="22"/>
        </w:rPr>
        <w:t xml:space="preserve"> related to Final Foundation Funding adjustments made by ODE after year end.</w:t>
      </w:r>
    </w:p>
    <w:p w14:paraId="4D4B2D4C" w14:textId="77777777" w:rsidR="000E7EB2" w:rsidRPr="008A47EB" w:rsidRDefault="000E7EB2" w:rsidP="007401A3">
      <w:pPr>
        <w:ind w:left="360"/>
        <w:jc w:val="both"/>
        <w:rPr>
          <w:rFonts w:ascii="Times New Roman" w:hAnsi="Times New Roman"/>
          <w:sz w:val="22"/>
          <w:szCs w:val="22"/>
        </w:rPr>
      </w:pPr>
    </w:p>
    <w:p w14:paraId="58159B9E" w14:textId="77777777" w:rsidR="004A1473" w:rsidRPr="00443626" w:rsidRDefault="004A1473" w:rsidP="00061016">
      <w:pPr>
        <w:pStyle w:val="ListParagraph"/>
        <w:numPr>
          <w:ilvl w:val="0"/>
          <w:numId w:val="131"/>
        </w:numPr>
        <w:ind w:left="360"/>
        <w:jc w:val="both"/>
        <w:rPr>
          <w:rFonts w:ascii="Times New Roman" w:hAnsi="Times New Roman"/>
          <w:sz w:val="22"/>
          <w:szCs w:val="22"/>
        </w:rPr>
      </w:pPr>
      <w:r w:rsidRPr="00443626">
        <w:rPr>
          <w:rFonts w:ascii="Times New Roman" w:hAnsi="Times New Roman"/>
          <w:sz w:val="22"/>
          <w:szCs w:val="22"/>
        </w:rPr>
        <w:t xml:space="preserve">Where the number of students paying tuition under Ohio Rev. Code </w:t>
      </w:r>
      <w:r w:rsidR="0002412E">
        <w:rPr>
          <w:rFonts w:ascii="Times New Roman" w:hAnsi="Times New Roman"/>
          <w:sz w:val="22"/>
          <w:szCs w:val="22"/>
        </w:rPr>
        <w:t xml:space="preserve">§ </w:t>
      </w:r>
      <w:r w:rsidRPr="00443626">
        <w:rPr>
          <w:rFonts w:ascii="Times New Roman" w:hAnsi="Times New Roman"/>
          <w:sz w:val="22"/>
          <w:szCs w:val="22"/>
        </w:rPr>
        <w:t>3317.08 is expected to be significant, inspect documentation that indicates students who are paying tuition to attend are excluded from the school district’s ADM (consider using analytical procedures).</w:t>
      </w:r>
    </w:p>
    <w:p w14:paraId="4FFFE286" w14:textId="77777777" w:rsidR="004A1473" w:rsidRDefault="004A1473" w:rsidP="00443626">
      <w:pPr>
        <w:jc w:val="both"/>
        <w:rPr>
          <w:rFonts w:ascii="Times New Roman" w:hAnsi="Times New Roman"/>
          <w:sz w:val="22"/>
          <w:szCs w:val="22"/>
        </w:rPr>
      </w:pPr>
    </w:p>
    <w:p w14:paraId="26A21EA0" w14:textId="77777777" w:rsidR="005C7A61" w:rsidRPr="008A47EB" w:rsidRDefault="005C7A61" w:rsidP="00443626">
      <w:pPr>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A1473" w:rsidRPr="008A47EB" w14:paraId="56945ACC" w14:textId="77777777" w:rsidTr="00686545">
        <w:trPr>
          <w:cantSplit/>
          <w:trHeight w:val="720"/>
        </w:trPr>
        <w:tc>
          <w:tcPr>
            <w:tcW w:w="9360" w:type="dxa"/>
          </w:tcPr>
          <w:p w14:paraId="347DA1D7" w14:textId="77777777" w:rsidR="004A1473" w:rsidRPr="008A47EB" w:rsidRDefault="004A1473" w:rsidP="00443626">
            <w:pPr>
              <w:ind w:right="252"/>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52B6740B" w14:textId="77777777" w:rsidR="004A1473" w:rsidRPr="008A47EB" w:rsidRDefault="004A1473" w:rsidP="00443626">
            <w:pPr>
              <w:jc w:val="both"/>
              <w:rPr>
                <w:rFonts w:ascii="Times New Roman" w:hAnsi="Times New Roman"/>
                <w:b/>
                <w:sz w:val="22"/>
                <w:szCs w:val="22"/>
              </w:rPr>
            </w:pPr>
          </w:p>
          <w:p w14:paraId="3C8EBA04" w14:textId="77777777" w:rsidR="004A1473" w:rsidRPr="008A47EB" w:rsidRDefault="004A1473" w:rsidP="00443626">
            <w:pPr>
              <w:jc w:val="both"/>
              <w:rPr>
                <w:rFonts w:ascii="Times New Roman" w:hAnsi="Times New Roman"/>
                <w:b/>
                <w:sz w:val="22"/>
                <w:szCs w:val="22"/>
              </w:rPr>
            </w:pPr>
          </w:p>
          <w:p w14:paraId="4A82F422" w14:textId="77777777" w:rsidR="004A1473" w:rsidRPr="008A47EB" w:rsidRDefault="004A1473" w:rsidP="00443626">
            <w:pPr>
              <w:jc w:val="both"/>
              <w:rPr>
                <w:rFonts w:ascii="Times New Roman" w:hAnsi="Times New Roman"/>
                <w:b/>
                <w:sz w:val="22"/>
                <w:szCs w:val="22"/>
              </w:rPr>
            </w:pPr>
          </w:p>
          <w:p w14:paraId="1CDC9D89" w14:textId="77777777" w:rsidR="004A1473" w:rsidRPr="008A47EB" w:rsidRDefault="004A1473" w:rsidP="00443626">
            <w:pPr>
              <w:jc w:val="both"/>
              <w:rPr>
                <w:rFonts w:ascii="Times New Roman" w:hAnsi="Times New Roman"/>
                <w:sz w:val="22"/>
                <w:szCs w:val="22"/>
              </w:rPr>
            </w:pPr>
          </w:p>
        </w:tc>
      </w:tr>
    </w:tbl>
    <w:p w14:paraId="146C2FA2" w14:textId="77777777" w:rsidR="004A1473" w:rsidRDefault="004A1473" w:rsidP="007401A3">
      <w:pPr>
        <w:spacing w:after="200" w:line="276" w:lineRule="auto"/>
        <w:ind w:left="360"/>
        <w:rPr>
          <w:rFonts w:ascii="Times New Roman" w:hAnsi="Times New Roman"/>
          <w:sz w:val="22"/>
          <w:szCs w:val="22"/>
        </w:rPr>
        <w:sectPr w:rsidR="004A1473" w:rsidSect="004A1473">
          <w:headerReference w:type="default" r:id="rId63"/>
          <w:type w:val="continuous"/>
          <w:pgSz w:w="12240" w:h="15840"/>
          <w:pgMar w:top="1440" w:right="1440" w:bottom="1440" w:left="1440" w:header="720" w:footer="720" w:gutter="0"/>
          <w:cols w:space="720"/>
          <w:docGrid w:linePitch="360"/>
        </w:sectPr>
      </w:pPr>
    </w:p>
    <w:p w14:paraId="156C266E" w14:textId="77777777" w:rsidR="009551C1" w:rsidRDefault="00477F63" w:rsidP="007401A3">
      <w:pPr>
        <w:spacing w:after="200" w:line="276" w:lineRule="auto"/>
        <w:ind w:left="360"/>
        <w:rPr>
          <w:rFonts w:ascii="Times New Roman" w:hAnsi="Times New Roman"/>
          <w:sz w:val="22"/>
          <w:szCs w:val="22"/>
        </w:rPr>
        <w:sectPr w:rsidR="009551C1" w:rsidSect="00991668">
          <w:headerReference w:type="default" r:id="rId64"/>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710B15DC" w14:textId="77777777" w:rsidR="009422D6" w:rsidRDefault="009422D6" w:rsidP="00FB1619">
      <w:pPr>
        <w:spacing w:line="276" w:lineRule="auto"/>
        <w:ind w:left="360"/>
        <w:rPr>
          <w:rFonts w:ascii="Times New Roman" w:hAnsi="Times New Roman"/>
          <w:i/>
          <w:sz w:val="22"/>
          <w:szCs w:val="22"/>
        </w:rPr>
      </w:pPr>
    </w:p>
    <w:p w14:paraId="51529933" w14:textId="77777777" w:rsidR="004A1473" w:rsidRPr="00704D06" w:rsidRDefault="004A1473" w:rsidP="00443626">
      <w:pPr>
        <w:pStyle w:val="Heading2"/>
        <w:shd w:val="clear" w:color="auto" w:fill="BFBFBF" w:themeFill="background1" w:themeFillShade="BF"/>
        <w:rPr>
          <w:szCs w:val="28"/>
        </w:rPr>
      </w:pPr>
      <w:bookmarkStart w:id="54" w:name="_Toc525143480"/>
      <w:r w:rsidRPr="00704D06">
        <w:rPr>
          <w:szCs w:val="28"/>
        </w:rPr>
        <w:t>COMMUNITY SCHOOLS</w:t>
      </w:r>
      <w:bookmarkEnd w:id="54"/>
    </w:p>
    <w:p w14:paraId="68CC122A" w14:textId="77777777" w:rsidR="00723E5F" w:rsidRDefault="00723E5F" w:rsidP="00723E5F">
      <w:pPr>
        <w:jc w:val="both"/>
        <w:rPr>
          <w:rFonts w:ascii="Times New Roman" w:hAnsi="Times New Roman"/>
          <w:color w:val="000000"/>
          <w:sz w:val="22"/>
          <w:szCs w:val="22"/>
        </w:rPr>
      </w:pPr>
    </w:p>
    <w:p w14:paraId="77E1D0E3" w14:textId="2731BEA4" w:rsidR="00C93A31" w:rsidRPr="00AD4BCE" w:rsidRDefault="00701A32" w:rsidP="00C93A31">
      <w:pPr>
        <w:jc w:val="both"/>
        <w:rPr>
          <w:rFonts w:ascii="Times New Roman" w:hAnsi="Times New Roman"/>
          <w:b/>
          <w:i/>
          <w:color w:val="FF0000"/>
          <w:sz w:val="22"/>
          <w:szCs w:val="22"/>
        </w:rPr>
      </w:pPr>
      <w:r>
        <w:rPr>
          <w:rFonts w:ascii="Times New Roman" w:hAnsi="Times New Roman"/>
          <w:b/>
          <w:i/>
          <w:color w:val="FF0000"/>
          <w:sz w:val="22"/>
          <w:szCs w:val="22"/>
        </w:rPr>
        <w:t>S</w:t>
      </w:r>
      <w:r w:rsidR="00356E79">
        <w:rPr>
          <w:rFonts w:ascii="Times New Roman" w:hAnsi="Times New Roman"/>
          <w:b/>
          <w:i/>
          <w:color w:val="FF0000"/>
          <w:sz w:val="22"/>
          <w:szCs w:val="22"/>
        </w:rPr>
        <w:t>eptember 2018</w:t>
      </w:r>
      <w:r>
        <w:rPr>
          <w:rFonts w:ascii="Times New Roman" w:hAnsi="Times New Roman"/>
          <w:b/>
          <w:i/>
          <w:color w:val="FF0000"/>
          <w:sz w:val="22"/>
          <w:szCs w:val="22"/>
        </w:rPr>
        <w:t xml:space="preserve"> - </w:t>
      </w:r>
      <w:r w:rsidR="00C93A31" w:rsidRPr="00AD4BCE">
        <w:rPr>
          <w:rFonts w:ascii="Times New Roman" w:hAnsi="Times New Roman"/>
          <w:b/>
          <w:i/>
          <w:color w:val="FF0000"/>
          <w:sz w:val="22"/>
          <w:szCs w:val="22"/>
        </w:rPr>
        <w:t>This section has been substantially rewritten to provide clarification of the requirements / procedures.  Therefore, to prevent confusion, changes have not been marked.</w:t>
      </w:r>
    </w:p>
    <w:p w14:paraId="2D17896E" w14:textId="77777777" w:rsidR="00801BB7" w:rsidRPr="00723E5F" w:rsidRDefault="00801BB7" w:rsidP="00723E5F">
      <w:pPr>
        <w:jc w:val="both"/>
        <w:rPr>
          <w:rFonts w:ascii="Times New Roman" w:hAnsi="Times New Roman"/>
          <w:color w:val="000000"/>
          <w:sz w:val="22"/>
          <w:szCs w:val="22"/>
        </w:rPr>
      </w:pPr>
    </w:p>
    <w:p w14:paraId="7B000943" w14:textId="77777777" w:rsidR="004A1473" w:rsidRPr="00D829CA" w:rsidRDefault="004A1473" w:rsidP="00443626">
      <w:pPr>
        <w:pStyle w:val="Heading3"/>
        <w:rPr>
          <w:sz w:val="22"/>
          <w:szCs w:val="22"/>
          <w:lang w:eastAsia="ja-JP"/>
        </w:rPr>
      </w:pPr>
      <w:bookmarkStart w:id="55" w:name="_Toc525143481"/>
      <w:r>
        <w:rPr>
          <w:b/>
          <w:sz w:val="22"/>
          <w:szCs w:val="22"/>
        </w:rPr>
        <w:t>1-</w:t>
      </w:r>
      <w:r w:rsidR="009551C1" w:rsidRPr="00686545">
        <w:rPr>
          <w:b/>
          <w:sz w:val="22"/>
          <w:szCs w:val="22"/>
        </w:rPr>
        <w:t>2</w:t>
      </w:r>
      <w:r w:rsidR="007B24E4">
        <w:rPr>
          <w:b/>
          <w:sz w:val="22"/>
          <w:szCs w:val="22"/>
        </w:rPr>
        <w:t>7</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00025F94" w:rsidRPr="00025F94">
        <w:rPr>
          <w:color w:val="000000"/>
          <w:sz w:val="22"/>
          <w:szCs w:val="22"/>
        </w:rPr>
        <w:t>§</w:t>
      </w:r>
      <w:r w:rsidR="0002412E">
        <w:rPr>
          <w:sz w:val="22"/>
          <w:szCs w:val="22"/>
          <w:lang w:eastAsia="ja-JP"/>
        </w:rPr>
        <w:t xml:space="preserve">§ </w:t>
      </w:r>
      <w:r w:rsidRPr="00D829CA">
        <w:rPr>
          <w:sz w:val="22"/>
          <w:szCs w:val="22"/>
          <w:lang w:eastAsia="ja-JP"/>
        </w:rPr>
        <w:t xml:space="preserve">3313.64, </w:t>
      </w:r>
      <w:r w:rsidR="00D55219" w:rsidRPr="00D829CA">
        <w:rPr>
          <w:sz w:val="22"/>
          <w:szCs w:val="22"/>
          <w:lang w:eastAsia="ja-JP"/>
        </w:rPr>
        <w:t xml:space="preserve">3314.02, </w:t>
      </w:r>
      <w:r w:rsidRPr="00D829CA">
        <w:rPr>
          <w:sz w:val="22"/>
          <w:szCs w:val="22"/>
          <w:lang w:eastAsia="ja-JP"/>
        </w:rPr>
        <w:t>3314.03, 3314.08</w:t>
      </w:r>
      <w:r w:rsidR="00D55219" w:rsidRPr="00D829CA">
        <w:rPr>
          <w:sz w:val="22"/>
          <w:szCs w:val="22"/>
          <w:lang w:eastAsia="ja-JP"/>
        </w:rPr>
        <w:t xml:space="preserve">, and 3314.27; </w:t>
      </w:r>
      <w:r w:rsidR="00D55219" w:rsidRPr="00D829CA">
        <w:rPr>
          <w:color w:val="000000"/>
          <w:sz w:val="22"/>
          <w:szCs w:val="22"/>
        </w:rPr>
        <w:t xml:space="preserve">Ohio Admin. </w:t>
      </w:r>
      <w:proofErr w:type="gramStart"/>
      <w:r w:rsidR="00D55219" w:rsidRPr="00D829CA">
        <w:rPr>
          <w:color w:val="000000"/>
          <w:sz w:val="22"/>
          <w:szCs w:val="22"/>
        </w:rPr>
        <w:t>Code § 3301-102-02</w:t>
      </w:r>
      <w:r w:rsidRPr="00D829CA">
        <w:rPr>
          <w:sz w:val="22"/>
          <w:szCs w:val="22"/>
          <w:lang w:eastAsia="ja-JP"/>
        </w:rPr>
        <w:t xml:space="preserve"> – Community School Funding.</w:t>
      </w:r>
      <w:bookmarkEnd w:id="55"/>
      <w:proofErr w:type="gramEnd"/>
    </w:p>
    <w:p w14:paraId="4B705A68" w14:textId="77777777" w:rsidR="004A1473" w:rsidRDefault="004A1473" w:rsidP="00443626">
      <w:pPr>
        <w:widowControl w:val="0"/>
        <w:jc w:val="both"/>
        <w:rPr>
          <w:rFonts w:ascii="Times New Roman" w:hAnsi="Times New Roman"/>
          <w:sz w:val="22"/>
          <w:szCs w:val="22"/>
          <w:lang w:eastAsia="ja-JP"/>
        </w:rPr>
      </w:pPr>
    </w:p>
    <w:p w14:paraId="3049266B" w14:textId="77777777" w:rsidR="00C93A31" w:rsidRDefault="00C93A31" w:rsidP="00C93A31">
      <w:pPr>
        <w:jc w:val="both"/>
        <w:rPr>
          <w:rFonts w:ascii="Times New Roman" w:hAnsi="Times New Roman"/>
          <w:b/>
          <w:color w:val="FF0000"/>
          <w:sz w:val="22"/>
          <w:szCs w:val="22"/>
        </w:rPr>
      </w:pPr>
      <w:r w:rsidRPr="00AD4BCE">
        <w:rPr>
          <w:rFonts w:ascii="Times New Roman" w:hAnsi="Times New Roman"/>
          <w:b/>
          <w:color w:val="FF0000"/>
          <w:sz w:val="22"/>
          <w:szCs w:val="22"/>
        </w:rPr>
        <w:t>NOTE:  In order to determine which section (A, B</w:t>
      </w:r>
      <w:r>
        <w:rPr>
          <w:rFonts w:ascii="Times New Roman" w:hAnsi="Times New Roman"/>
          <w:b/>
          <w:color w:val="FF0000"/>
          <w:sz w:val="22"/>
          <w:szCs w:val="22"/>
        </w:rPr>
        <w:t>,</w:t>
      </w:r>
      <w:r w:rsidRPr="00AD4BCE">
        <w:rPr>
          <w:rFonts w:ascii="Times New Roman" w:hAnsi="Times New Roman"/>
          <w:b/>
          <w:color w:val="FF0000"/>
          <w:sz w:val="22"/>
          <w:szCs w:val="22"/>
        </w:rPr>
        <w:t xml:space="preserve"> or C) of 1-27 to use for testing, you must first complete </w:t>
      </w:r>
      <w:r w:rsidR="001501E7">
        <w:rPr>
          <w:rFonts w:ascii="Times New Roman" w:hAnsi="Times New Roman"/>
          <w:b/>
          <w:color w:val="FF0000"/>
          <w:sz w:val="22"/>
          <w:szCs w:val="22"/>
        </w:rPr>
        <w:t>S</w:t>
      </w:r>
      <w:r w:rsidR="001501E7" w:rsidRPr="001501E7">
        <w:rPr>
          <w:rFonts w:ascii="Times New Roman" w:hAnsi="Times New Roman"/>
          <w:b/>
          <w:color w:val="FF0000"/>
          <w:sz w:val="22"/>
          <w:szCs w:val="22"/>
        </w:rPr>
        <w:t>teps 1 and 2 following the Types of Community Schools table</w:t>
      </w:r>
      <w:r w:rsidR="001501E7">
        <w:rPr>
          <w:rFonts w:ascii="Times New Roman" w:hAnsi="Times New Roman"/>
          <w:b/>
          <w:color w:val="FF0000"/>
          <w:sz w:val="22"/>
          <w:szCs w:val="22"/>
        </w:rPr>
        <w:t xml:space="preserve">.  </w:t>
      </w:r>
      <w:r>
        <w:rPr>
          <w:rFonts w:ascii="Times New Roman" w:hAnsi="Times New Roman"/>
          <w:b/>
          <w:color w:val="FF0000"/>
          <w:sz w:val="22"/>
          <w:szCs w:val="22"/>
        </w:rPr>
        <w:t xml:space="preserve">The following </w:t>
      </w:r>
      <w:r w:rsidR="001501E7">
        <w:rPr>
          <w:rFonts w:ascii="Times New Roman" w:hAnsi="Times New Roman"/>
          <w:b/>
          <w:color w:val="FF0000"/>
          <w:sz w:val="22"/>
          <w:szCs w:val="22"/>
        </w:rPr>
        <w:t xml:space="preserve">community school type </w:t>
      </w:r>
      <w:r>
        <w:rPr>
          <w:rFonts w:ascii="Times New Roman" w:hAnsi="Times New Roman"/>
          <w:b/>
          <w:color w:val="FF0000"/>
          <w:sz w:val="22"/>
          <w:szCs w:val="22"/>
        </w:rPr>
        <w:t>descriptions should be read before complet</w:t>
      </w:r>
      <w:r w:rsidR="001501E7">
        <w:rPr>
          <w:rFonts w:ascii="Times New Roman" w:hAnsi="Times New Roman"/>
          <w:b/>
          <w:color w:val="FF0000"/>
          <w:sz w:val="22"/>
          <w:szCs w:val="22"/>
        </w:rPr>
        <w:t>ing</w:t>
      </w:r>
      <w:r>
        <w:rPr>
          <w:rFonts w:ascii="Times New Roman" w:hAnsi="Times New Roman"/>
          <w:b/>
          <w:color w:val="FF0000"/>
          <w:sz w:val="22"/>
          <w:szCs w:val="22"/>
        </w:rPr>
        <w:t xml:space="preserve"> </w:t>
      </w:r>
      <w:r w:rsidR="001501E7">
        <w:rPr>
          <w:rFonts w:ascii="Times New Roman" w:hAnsi="Times New Roman"/>
          <w:b/>
          <w:color w:val="FF0000"/>
          <w:sz w:val="22"/>
          <w:szCs w:val="22"/>
        </w:rPr>
        <w:t>Steps 1 and 2</w:t>
      </w:r>
      <w:r>
        <w:rPr>
          <w:rFonts w:ascii="Times New Roman" w:hAnsi="Times New Roman"/>
          <w:b/>
          <w:color w:val="FF0000"/>
          <w:sz w:val="22"/>
          <w:szCs w:val="22"/>
        </w:rPr>
        <w:t>.</w:t>
      </w:r>
    </w:p>
    <w:p w14:paraId="01539A29" w14:textId="77777777" w:rsidR="00C93A31" w:rsidRDefault="00C93A31" w:rsidP="00C93A31">
      <w:pPr>
        <w:jc w:val="both"/>
        <w:rPr>
          <w:rFonts w:ascii="Times New Roman" w:hAnsi="Times New Roman"/>
          <w:b/>
          <w:color w:val="FF0000"/>
          <w:sz w:val="22"/>
          <w:szCs w:val="22"/>
        </w:rPr>
      </w:pPr>
    </w:p>
    <w:tbl>
      <w:tblPr>
        <w:tblStyle w:val="TableGrid"/>
        <w:tblW w:w="9360" w:type="dxa"/>
        <w:tblInd w:w="198" w:type="dxa"/>
        <w:tblLook w:val="04A0" w:firstRow="1" w:lastRow="0" w:firstColumn="1" w:lastColumn="0" w:noHBand="0" w:noVBand="1"/>
      </w:tblPr>
      <w:tblGrid>
        <w:gridCol w:w="2340"/>
        <w:gridCol w:w="7020"/>
      </w:tblGrid>
      <w:tr w:rsidR="00C93A31" w14:paraId="670028AF" w14:textId="77777777" w:rsidTr="00C93A31">
        <w:tc>
          <w:tcPr>
            <w:tcW w:w="9360" w:type="dxa"/>
            <w:gridSpan w:val="2"/>
          </w:tcPr>
          <w:p w14:paraId="7F4DCEB6" w14:textId="77777777" w:rsidR="00C93A31" w:rsidRDefault="00C93A31" w:rsidP="00C93A31">
            <w:pPr>
              <w:jc w:val="center"/>
              <w:rPr>
                <w:b/>
                <w:color w:val="FF0000"/>
                <w:sz w:val="22"/>
                <w:szCs w:val="22"/>
              </w:rPr>
            </w:pPr>
            <w:r>
              <w:rPr>
                <w:b/>
                <w:color w:val="FF0000"/>
                <w:sz w:val="22"/>
                <w:szCs w:val="22"/>
              </w:rPr>
              <w:t>Types of Community Schools</w:t>
            </w:r>
          </w:p>
        </w:tc>
      </w:tr>
      <w:tr w:rsidR="00C93A31" w14:paraId="6ED1E6CB" w14:textId="77777777" w:rsidTr="00C93A31">
        <w:tc>
          <w:tcPr>
            <w:tcW w:w="2340" w:type="dxa"/>
          </w:tcPr>
          <w:p w14:paraId="0C259DAA" w14:textId="77777777" w:rsidR="00C93A31" w:rsidRDefault="00C93A31" w:rsidP="00C93A31">
            <w:pPr>
              <w:jc w:val="both"/>
              <w:rPr>
                <w:b/>
                <w:color w:val="FF0000"/>
                <w:sz w:val="22"/>
                <w:szCs w:val="22"/>
              </w:rPr>
            </w:pPr>
            <w:r>
              <w:rPr>
                <w:b/>
                <w:color w:val="FF0000"/>
                <w:sz w:val="22"/>
                <w:szCs w:val="22"/>
              </w:rPr>
              <w:t>Brick &amp; Mortar</w:t>
            </w:r>
          </w:p>
        </w:tc>
        <w:tc>
          <w:tcPr>
            <w:tcW w:w="7020" w:type="dxa"/>
          </w:tcPr>
          <w:p w14:paraId="1A1E3F4D" w14:textId="77777777" w:rsidR="00C93A31" w:rsidRPr="00A431CF" w:rsidRDefault="00C93A31" w:rsidP="00C93A31">
            <w:pPr>
              <w:jc w:val="both"/>
              <w:rPr>
                <w:color w:val="1F497D"/>
              </w:rPr>
            </w:pPr>
            <w:r w:rsidRPr="00A431CF">
              <w:rPr>
                <w:color w:val="000000"/>
              </w:rPr>
              <w:t xml:space="preserve">Brick and mortar community schools have a building / facility that students must attend the entire school day.  These are similar to a traditional school district.  ODE has adopted the definition from 34 </w:t>
            </w:r>
            <w:proofErr w:type="spellStart"/>
            <w:r w:rsidRPr="00A431CF">
              <w:rPr>
                <w:color w:val="000000"/>
              </w:rPr>
              <w:t>C</w:t>
            </w:r>
            <w:r>
              <w:rPr>
                <w:color w:val="000000"/>
              </w:rPr>
              <w:t>.</w:t>
            </w:r>
            <w:r w:rsidRPr="00A431CF">
              <w:rPr>
                <w:color w:val="000000"/>
              </w:rPr>
              <w:t>F</w:t>
            </w:r>
            <w:r>
              <w:rPr>
                <w:color w:val="000000"/>
              </w:rPr>
              <w:t>.</w:t>
            </w:r>
            <w:r w:rsidRPr="00A431CF">
              <w:rPr>
                <w:color w:val="000000"/>
              </w:rPr>
              <w:t>R</w:t>
            </w:r>
            <w:proofErr w:type="spellEnd"/>
            <w:r w:rsidRPr="002E627C">
              <w:rPr>
                <w:color w:val="000000"/>
              </w:rPr>
              <w:t xml:space="preserve">. </w:t>
            </w:r>
            <w:r w:rsidRPr="00B31718">
              <w:rPr>
                <w:lang w:eastAsia="ja-JP"/>
              </w:rPr>
              <w:t>§</w:t>
            </w:r>
            <w:r>
              <w:rPr>
                <w:sz w:val="22"/>
                <w:szCs w:val="22"/>
                <w:lang w:eastAsia="ja-JP"/>
              </w:rPr>
              <w:t xml:space="preserve"> </w:t>
            </w:r>
            <w:r w:rsidRPr="00A431CF">
              <w:rPr>
                <w:color w:val="000000"/>
              </w:rPr>
              <w:t>222.176 Subpart L which defines a school facility as “</w:t>
            </w:r>
            <w:r w:rsidRPr="00A431CF">
              <w:t>a building used to provide free public education, including instructional, resource, food service, and general or administrative support areas, so long as they are a part of the facility.”  Ohio Revised Code section 3318.01 defines “classroom facilities” as rooms in which pupils regularly assemble in public school buildings to receive instruction and education and such facilities and building improvements for the operation and use of such rooms as may be needed in order to provide a complete educational program, and may include space within which a child care facility or a community resource center is housed. "Classroom facilities" includes any space necessary for the operation of a vocational education program for secondary students in any school district that operates such a program.</w:t>
            </w:r>
          </w:p>
          <w:p w14:paraId="156F3DD3" w14:textId="77777777" w:rsidR="00C93A31" w:rsidRPr="00A431CF" w:rsidRDefault="00C93A31" w:rsidP="00C93A31">
            <w:pPr>
              <w:autoSpaceDE w:val="0"/>
              <w:autoSpaceDN w:val="0"/>
              <w:adjustRightInd w:val="0"/>
              <w:jc w:val="both"/>
              <w:rPr>
                <w:color w:val="000000"/>
              </w:rPr>
            </w:pPr>
          </w:p>
          <w:p w14:paraId="67A37AC0" w14:textId="77777777" w:rsidR="00C93A31" w:rsidRPr="00A431CF" w:rsidRDefault="00C93A31" w:rsidP="00C93A31">
            <w:pPr>
              <w:widowControl w:val="0"/>
              <w:jc w:val="both"/>
              <w:rPr>
                <w:lang w:eastAsia="ja-JP"/>
              </w:rPr>
            </w:pPr>
            <w:r w:rsidRPr="00A431CF">
              <w:rPr>
                <w:color w:val="000000"/>
              </w:rPr>
              <w:t xml:space="preserve">Brick &amp; mortal schools may offer on-line learning opportunities </w:t>
            </w:r>
            <w:r w:rsidRPr="00A431CF">
              <w:rPr>
                <w:color w:val="000000"/>
                <w:u w:val="single"/>
              </w:rPr>
              <w:t>within</w:t>
            </w:r>
            <w:r w:rsidRPr="00A431CF">
              <w:rPr>
                <w:color w:val="000000"/>
              </w:rPr>
              <w:t xml:space="preserve"> the building &amp; credit flexibility.</w:t>
            </w:r>
            <w:r w:rsidRPr="00A431CF">
              <w:rPr>
                <w:lang w:eastAsia="ja-JP"/>
              </w:rPr>
              <w:t xml:space="preserve">  </w:t>
            </w:r>
          </w:p>
          <w:p w14:paraId="05A91350" w14:textId="77777777" w:rsidR="00C93A31" w:rsidRPr="00A431CF" w:rsidRDefault="00C93A31" w:rsidP="00061016">
            <w:pPr>
              <w:pStyle w:val="ListParagraph"/>
              <w:widowControl w:val="0"/>
              <w:numPr>
                <w:ilvl w:val="0"/>
                <w:numId w:val="176"/>
              </w:numPr>
              <w:contextualSpacing/>
              <w:jc w:val="both"/>
              <w:rPr>
                <w:color w:val="000000"/>
              </w:rPr>
            </w:pPr>
            <w:r w:rsidRPr="00A431CF">
              <w:rPr>
                <w:lang w:eastAsia="ja-JP"/>
              </w:rPr>
              <w:t xml:space="preserve">Online learning opportunities </w:t>
            </w:r>
            <w:r w:rsidRPr="00A431CF">
              <w:rPr>
                <w:u w:val="single"/>
                <w:lang w:eastAsia="ja-JP"/>
              </w:rPr>
              <w:t>occurring within</w:t>
            </w:r>
            <w:r w:rsidRPr="00A431CF">
              <w:rPr>
                <w:lang w:eastAsia="ja-JP"/>
              </w:rPr>
              <w:t xml:space="preserve"> the brick &amp; mortar location are funded under the brick &amp; mortar rules – meaning if a student is using an online instructional program </w:t>
            </w:r>
            <w:r w:rsidRPr="00A431CF">
              <w:rPr>
                <w:u w:val="single"/>
                <w:lang w:eastAsia="ja-JP"/>
              </w:rPr>
              <w:t>while at</w:t>
            </w:r>
            <w:r w:rsidRPr="00A431CF">
              <w:rPr>
                <w:lang w:eastAsia="ja-JP"/>
              </w:rPr>
              <w:t xml:space="preserve"> the school building, the school would receive funding for the student’s daily attendance and not have to report online participation time.</w:t>
            </w:r>
          </w:p>
          <w:p w14:paraId="42568555" w14:textId="77777777" w:rsidR="00C93A31" w:rsidRPr="00A13A4B" w:rsidRDefault="00C93A31" w:rsidP="00061016">
            <w:pPr>
              <w:pStyle w:val="ListParagraph"/>
              <w:widowControl w:val="0"/>
              <w:numPr>
                <w:ilvl w:val="0"/>
                <w:numId w:val="176"/>
              </w:numPr>
              <w:contextualSpacing/>
              <w:jc w:val="both"/>
              <w:rPr>
                <w:color w:val="000000"/>
              </w:rPr>
            </w:pPr>
            <w:r w:rsidRPr="00A431CF">
              <w:rPr>
                <w:color w:val="000000"/>
              </w:rPr>
              <w:t>Credit flex is an option for high school students authorized by the State Board of Education under Alternative Pathway.  If a Brick &amp; Mortar utilizes</w:t>
            </w:r>
            <w:r>
              <w:rPr>
                <w:color w:val="000000"/>
              </w:rPr>
              <w:t xml:space="preserve"> credit flex</w:t>
            </w:r>
            <w:r w:rsidRPr="00A431CF">
              <w:rPr>
                <w:color w:val="000000"/>
              </w:rPr>
              <w:t xml:space="preserve">, </w:t>
            </w:r>
            <w:r>
              <w:rPr>
                <w:color w:val="000000"/>
              </w:rPr>
              <w:t xml:space="preserve">it </w:t>
            </w:r>
            <w:r w:rsidRPr="00A431CF">
              <w:rPr>
                <w:color w:val="000000"/>
              </w:rPr>
              <w:t>is on a per student basis, and is not a requirement</w:t>
            </w:r>
            <w:r>
              <w:rPr>
                <w:color w:val="000000"/>
              </w:rPr>
              <w:t xml:space="preserve"> for all students</w:t>
            </w:r>
            <w:r w:rsidRPr="00A431CF">
              <w:rPr>
                <w:color w:val="000000"/>
              </w:rPr>
              <w:t>.  Additionally, credit flex students must have individual education plans.  Credit flex can have an online component, or could be a reasonable explanation for the student spending part of their day outside the building (internship, post-secondary, etc.). However, time spent online or outside the building should be documented in the student’s individual education plan.</w:t>
            </w:r>
          </w:p>
          <w:p w14:paraId="0C45DA3C" w14:textId="77777777" w:rsidR="00C93A31" w:rsidRPr="00A431CF" w:rsidRDefault="00C93A31" w:rsidP="00C93A31">
            <w:pPr>
              <w:pStyle w:val="ListParagraph"/>
              <w:widowControl w:val="0"/>
              <w:jc w:val="both"/>
              <w:rPr>
                <w:color w:val="000000"/>
              </w:rPr>
            </w:pPr>
          </w:p>
        </w:tc>
      </w:tr>
      <w:tr w:rsidR="00C93A31" w14:paraId="2F8CF55F" w14:textId="77777777" w:rsidTr="00C93A31">
        <w:tc>
          <w:tcPr>
            <w:tcW w:w="2340" w:type="dxa"/>
          </w:tcPr>
          <w:p w14:paraId="058FE007" w14:textId="77777777" w:rsidR="00C93A31" w:rsidRDefault="00C93A31" w:rsidP="00C93A31">
            <w:pPr>
              <w:jc w:val="both"/>
              <w:rPr>
                <w:b/>
                <w:color w:val="FF0000"/>
                <w:sz w:val="22"/>
                <w:szCs w:val="22"/>
              </w:rPr>
            </w:pPr>
            <w:r>
              <w:rPr>
                <w:b/>
                <w:color w:val="FF0000"/>
                <w:sz w:val="22"/>
                <w:szCs w:val="22"/>
              </w:rPr>
              <w:t>E-School</w:t>
            </w:r>
          </w:p>
        </w:tc>
        <w:tc>
          <w:tcPr>
            <w:tcW w:w="7020" w:type="dxa"/>
          </w:tcPr>
          <w:p w14:paraId="7B921DC4" w14:textId="77777777" w:rsidR="00C93A31" w:rsidRPr="006913DE" w:rsidRDefault="00C93A31" w:rsidP="00C93A31">
            <w:pPr>
              <w:jc w:val="both"/>
              <w:rPr>
                <w:b/>
                <w:color w:val="FF0000"/>
              </w:rPr>
            </w:pPr>
            <w:r w:rsidRPr="006913DE">
              <w:t xml:space="preserve">E-School students work from home via the computer and are </w:t>
            </w:r>
            <w:r w:rsidRPr="006913DE">
              <w:rPr>
                <w:u w:val="single"/>
              </w:rPr>
              <w:t>not required</w:t>
            </w:r>
            <w:r w:rsidRPr="006913DE">
              <w:t xml:space="preserve"> to attend a school building.  ORC 3314.02(A)(7) "Internet- or computer-based community school" means a community school established under this chapter in which the enrolled students work </w:t>
            </w:r>
            <w:r w:rsidRPr="006913DE">
              <w:rPr>
                <w:u w:val="single"/>
              </w:rPr>
              <w:t xml:space="preserve">primarily from their residences </w:t>
            </w:r>
            <w:r w:rsidRPr="006913DE">
              <w:t xml:space="preserve">on assignments in </w:t>
            </w:r>
            <w:proofErr w:type="spellStart"/>
            <w:r w:rsidRPr="006913DE">
              <w:t>nonclassroom</w:t>
            </w:r>
            <w:proofErr w:type="spellEnd"/>
            <w:r w:rsidRPr="006913DE">
              <w:t xml:space="preserve">-based learning opportunities </w:t>
            </w:r>
            <w:r w:rsidRPr="006913DE">
              <w:rPr>
                <w:u w:val="single"/>
              </w:rPr>
              <w:t>provided via an internet- or other computer-based instructional method</w:t>
            </w:r>
            <w:r w:rsidRPr="006913DE">
              <w:t xml:space="preserve"> that does not rely on regular classroom instruction or via comprehensive instructional methods that include internet-based, other computer-based, and </w:t>
            </w:r>
            <w:proofErr w:type="spellStart"/>
            <w:r w:rsidRPr="006913DE">
              <w:t>noncomputer</w:t>
            </w:r>
            <w:proofErr w:type="spellEnd"/>
            <w:r w:rsidRPr="006913DE">
              <w:t>-based learning opportunities unless a student receives career-technical education under section 3314.086 of the Revised Code</w:t>
            </w:r>
            <w:r>
              <w:t xml:space="preserve"> (some career tech classes may be classroom-based so long as the remaining instruction is provided at home via the computer)</w:t>
            </w:r>
            <w:r w:rsidRPr="006913DE">
              <w:t>.</w:t>
            </w:r>
          </w:p>
        </w:tc>
      </w:tr>
      <w:tr w:rsidR="00C93A31" w14:paraId="55FD453E" w14:textId="77777777" w:rsidTr="00C93A31">
        <w:trPr>
          <w:trHeight w:val="350"/>
        </w:trPr>
        <w:tc>
          <w:tcPr>
            <w:tcW w:w="2340" w:type="dxa"/>
          </w:tcPr>
          <w:p w14:paraId="4DADF914" w14:textId="77777777" w:rsidR="00C93A31" w:rsidRDefault="00C93A31" w:rsidP="00C93A31">
            <w:pPr>
              <w:jc w:val="both"/>
              <w:rPr>
                <w:b/>
                <w:color w:val="FF0000"/>
                <w:sz w:val="22"/>
                <w:szCs w:val="22"/>
              </w:rPr>
            </w:pPr>
            <w:r>
              <w:rPr>
                <w:b/>
                <w:color w:val="FF0000"/>
                <w:sz w:val="22"/>
                <w:szCs w:val="22"/>
              </w:rPr>
              <w:t>Blended</w:t>
            </w:r>
          </w:p>
        </w:tc>
        <w:tc>
          <w:tcPr>
            <w:tcW w:w="7020" w:type="dxa"/>
          </w:tcPr>
          <w:p w14:paraId="26395D9E" w14:textId="77777777" w:rsidR="00C93A31" w:rsidRPr="00E86F78" w:rsidRDefault="00C93A31" w:rsidP="00C93A31">
            <w:pPr>
              <w:jc w:val="both"/>
            </w:pPr>
            <w:r w:rsidRPr="00A13A4B">
              <w:rPr>
                <w:u w:val="single"/>
              </w:rPr>
              <w:t>Only brick and mortar community schools</w:t>
            </w:r>
            <w:r w:rsidRPr="00E86F78">
              <w:t xml:space="preserve"> that meet certain statutory requirements may operate all or part of a school using one or more blended learning models (ORC 3302.41(A)</w:t>
            </w:r>
            <w:r>
              <w:t xml:space="preserve"> &amp; (C))</w:t>
            </w:r>
            <w:r w:rsidRPr="00E86F78">
              <w:t>.</w:t>
            </w:r>
          </w:p>
          <w:p w14:paraId="01C938B7" w14:textId="77777777" w:rsidR="00C93A31" w:rsidRPr="00E86F78" w:rsidRDefault="00C93A31" w:rsidP="00C93A31">
            <w:pPr>
              <w:jc w:val="both"/>
            </w:pPr>
          </w:p>
          <w:p w14:paraId="1F916E71" w14:textId="77777777" w:rsidR="00C93A31" w:rsidRPr="00E86F78" w:rsidRDefault="00C93A31" w:rsidP="00C93A31">
            <w:pPr>
              <w:jc w:val="both"/>
            </w:pPr>
            <w:r w:rsidRPr="00E86F78">
              <w:t xml:space="preserve">Blended community school students work part of the time from home, and are </w:t>
            </w:r>
            <w:r w:rsidRPr="00E86F78">
              <w:rPr>
                <w:u w:val="single"/>
              </w:rPr>
              <w:t>required</w:t>
            </w:r>
            <w:r w:rsidRPr="00E86F78">
              <w:t xml:space="preserve"> by the community school charter’s Educational Plan and Student Policy Handbook to attend the school facility part of the time.  There are several types of blended learning models.  ORC 3301.079(K)(1) "Blended learning" means the delivery of instruction </w:t>
            </w:r>
            <w:r w:rsidRPr="00E86F78">
              <w:rPr>
                <w:u w:val="single"/>
              </w:rPr>
              <w:t>in a combination of</w:t>
            </w:r>
            <w:r w:rsidRPr="00E86F78">
              <w:t xml:space="preserve"> time in a supervised physical location away from home </w:t>
            </w:r>
            <w:r w:rsidRPr="00E86F78">
              <w:rPr>
                <w:u w:val="single"/>
              </w:rPr>
              <w:t>and</w:t>
            </w:r>
            <w:r w:rsidRPr="00E86F78">
              <w:t xml:space="preserve"> online delivery whereby the </w:t>
            </w:r>
            <w:r w:rsidRPr="00A13A4B">
              <w:rPr>
                <w:u w:val="single"/>
              </w:rPr>
              <w:t>student has some element of control</w:t>
            </w:r>
            <w:r w:rsidRPr="00E86F78">
              <w:t xml:space="preserve"> over time, place, path, or pace of learning.</w:t>
            </w:r>
          </w:p>
          <w:p w14:paraId="2946B41B" w14:textId="77777777" w:rsidR="00C93A31" w:rsidRPr="00E86F78" w:rsidRDefault="00C93A31" w:rsidP="00C93A31">
            <w:pPr>
              <w:jc w:val="both"/>
            </w:pPr>
          </w:p>
          <w:p w14:paraId="18782C21" w14:textId="77777777" w:rsidR="00C93A31" w:rsidRPr="00E86F78" w:rsidRDefault="00C93A31" w:rsidP="00C93A31">
            <w:pPr>
              <w:jc w:val="both"/>
            </w:pPr>
            <w:r w:rsidRPr="00E86F78">
              <w:t>The key components of this include instruction in both a physical learning space away from home and online. The other components include some student choice of certain elements, like “time, place, path or pace of learning.” All these elements must be present to be considered a blended learning environment.</w:t>
            </w:r>
          </w:p>
          <w:p w14:paraId="5541A9EE" w14:textId="77777777" w:rsidR="00C93A31" w:rsidRPr="00E86F78" w:rsidRDefault="00C93A31" w:rsidP="00C93A31">
            <w:pPr>
              <w:jc w:val="both"/>
            </w:pPr>
          </w:p>
          <w:p w14:paraId="5320F54A" w14:textId="77777777" w:rsidR="00C93A31" w:rsidRPr="00E86F78" w:rsidRDefault="00C93A31" w:rsidP="00C93A31">
            <w:pPr>
              <w:jc w:val="both"/>
            </w:pPr>
            <w:r w:rsidRPr="00E86F78">
              <w:t>To operate using a blended learning model for instruction in the community school, the school and sponsor should negotiate and agree in the community school contract to include the blended learning provisions. Specific information about how the school intends to implement blended learning must be included in the community school contract (ORC 3314.03(A)(29)(a)- (g)</w:t>
            </w:r>
            <w:r>
              <w:t>)</w:t>
            </w:r>
            <w:r w:rsidRPr="00E86F78">
              <w:t>:</w:t>
            </w:r>
          </w:p>
          <w:p w14:paraId="326EEBF4" w14:textId="77777777" w:rsidR="00C93A31" w:rsidRPr="00E86F78" w:rsidRDefault="00C93A31" w:rsidP="00C93A31">
            <w:pPr>
              <w:ind w:left="702"/>
              <w:jc w:val="both"/>
            </w:pPr>
            <w:r w:rsidRPr="00E86F78">
              <w:t>•</w:t>
            </w:r>
            <w:r>
              <w:t xml:space="preserve"> </w:t>
            </w:r>
            <w:r w:rsidRPr="00E86F78">
              <w:t>Which blended learning model or models will be used;</w:t>
            </w:r>
          </w:p>
          <w:p w14:paraId="645EC1D6" w14:textId="77777777" w:rsidR="00C93A31" w:rsidRPr="00E86F78" w:rsidRDefault="00C93A31" w:rsidP="00C93A31">
            <w:pPr>
              <w:ind w:left="720"/>
              <w:jc w:val="both"/>
            </w:pPr>
            <w:r w:rsidRPr="00E86F78">
              <w:t>• A description of how student instructional needs will be determined and documented;</w:t>
            </w:r>
          </w:p>
          <w:p w14:paraId="223F128C" w14:textId="77777777" w:rsidR="00C93A31" w:rsidRPr="00E86F78" w:rsidRDefault="00C93A31" w:rsidP="00C93A31">
            <w:pPr>
              <w:ind w:left="720"/>
              <w:jc w:val="both"/>
            </w:pPr>
            <w:r w:rsidRPr="00E86F78">
              <w:t>• The method to be used for determining competency, granting credit and promoting students to higher grade levels;</w:t>
            </w:r>
          </w:p>
          <w:p w14:paraId="68B75C99" w14:textId="77777777" w:rsidR="00C93A31" w:rsidRPr="00E86F78" w:rsidRDefault="00C93A31" w:rsidP="00C93A31">
            <w:pPr>
              <w:ind w:left="720"/>
              <w:jc w:val="both"/>
            </w:pPr>
            <w:r w:rsidRPr="00E86F78">
              <w:t>• The school’s attendance requirements, including how the school will document participation in learning opportunities;</w:t>
            </w:r>
          </w:p>
          <w:p w14:paraId="5D684E52" w14:textId="77777777" w:rsidR="00C93A31" w:rsidRPr="00E86F78" w:rsidRDefault="00C93A31" w:rsidP="00C93A31">
            <w:pPr>
              <w:ind w:left="720"/>
              <w:jc w:val="both"/>
            </w:pPr>
            <w:r w:rsidRPr="00E86F78">
              <w:t>• A description of how student progress will be monitored;</w:t>
            </w:r>
          </w:p>
          <w:p w14:paraId="0591797B" w14:textId="77777777" w:rsidR="00C93A31" w:rsidRPr="00E86F78" w:rsidRDefault="00C93A31" w:rsidP="00C93A31">
            <w:pPr>
              <w:ind w:left="720"/>
              <w:jc w:val="both"/>
            </w:pPr>
            <w:r w:rsidRPr="00E86F78">
              <w:t>• A description of how private student data will be protected;</w:t>
            </w:r>
          </w:p>
          <w:p w14:paraId="38EE276B" w14:textId="77777777" w:rsidR="00C93A31" w:rsidRPr="00E86F78" w:rsidRDefault="00C93A31" w:rsidP="00C93A31">
            <w:pPr>
              <w:ind w:left="720"/>
              <w:jc w:val="both"/>
            </w:pPr>
            <w:r w:rsidRPr="00E86F78">
              <w:t>• A description of the professional development activities that will be offered to teachers.</w:t>
            </w:r>
          </w:p>
          <w:p w14:paraId="236B1581" w14:textId="77777777" w:rsidR="00C93A31" w:rsidRPr="00E86F78" w:rsidRDefault="00C93A31" w:rsidP="00C93A31">
            <w:pPr>
              <w:jc w:val="both"/>
            </w:pPr>
          </w:p>
          <w:p w14:paraId="5E24C356" w14:textId="77777777" w:rsidR="00C93A31" w:rsidRPr="00E86F78" w:rsidRDefault="00C93A31" w:rsidP="00C93A31">
            <w:pPr>
              <w:jc w:val="both"/>
            </w:pPr>
            <w:r w:rsidRPr="00E86F78">
              <w:t>In addition to contract language, the community school also must notify the Ohio Department of Education’s Office of Community Schools, in writing, no later than July 1 preceding the school year if it wishes to begin or cease using a blended learning model</w:t>
            </w:r>
            <w:r>
              <w:t xml:space="preserve">, </w:t>
            </w:r>
            <w:r w:rsidRPr="0067130B">
              <w:rPr>
                <w:sz w:val="22"/>
                <w:szCs w:val="22"/>
              </w:rPr>
              <w:t xml:space="preserve">pursuant to Ohio Rev. Code </w:t>
            </w:r>
            <w:r>
              <w:rPr>
                <w:sz w:val="22"/>
                <w:szCs w:val="22"/>
              </w:rPr>
              <w:t xml:space="preserve">§ </w:t>
            </w:r>
            <w:r w:rsidRPr="0067130B">
              <w:rPr>
                <w:sz w:val="22"/>
                <w:szCs w:val="22"/>
              </w:rPr>
              <w:t>3302.41(A)</w:t>
            </w:r>
            <w:r w:rsidRPr="00E86F78">
              <w:t>.</w:t>
            </w:r>
          </w:p>
          <w:p w14:paraId="4366B367" w14:textId="77777777" w:rsidR="00C93A31" w:rsidRPr="00E86F78" w:rsidRDefault="00C93A31" w:rsidP="00C93A31">
            <w:pPr>
              <w:jc w:val="both"/>
              <w:rPr>
                <w:b/>
              </w:rPr>
            </w:pPr>
          </w:p>
        </w:tc>
      </w:tr>
      <w:tr w:rsidR="00C93A31" w14:paraId="44674F3C" w14:textId="77777777" w:rsidTr="00C93A31">
        <w:trPr>
          <w:trHeight w:val="800"/>
        </w:trPr>
        <w:tc>
          <w:tcPr>
            <w:tcW w:w="2340" w:type="dxa"/>
          </w:tcPr>
          <w:p w14:paraId="705638A8" w14:textId="77777777" w:rsidR="00C93A31" w:rsidRPr="007709C8" w:rsidRDefault="00C93A31" w:rsidP="00C93A31">
            <w:pPr>
              <w:jc w:val="both"/>
              <w:rPr>
                <w:b/>
                <w:color w:val="FF0000"/>
                <w:sz w:val="22"/>
                <w:szCs w:val="22"/>
              </w:rPr>
            </w:pPr>
            <w:r w:rsidRPr="007709C8">
              <w:rPr>
                <w:b/>
                <w:color w:val="FF0000"/>
                <w:sz w:val="22"/>
                <w:szCs w:val="22"/>
              </w:rPr>
              <w:t>Correspondence School</w:t>
            </w:r>
          </w:p>
        </w:tc>
        <w:tc>
          <w:tcPr>
            <w:tcW w:w="7020" w:type="dxa"/>
          </w:tcPr>
          <w:p w14:paraId="36C87CC4" w14:textId="77777777" w:rsidR="00C93A31" w:rsidRPr="006913DE" w:rsidRDefault="00C93A31" w:rsidP="00C93A31">
            <w:pPr>
              <w:jc w:val="both"/>
            </w:pPr>
            <w:r w:rsidRPr="006913DE">
              <w:t xml:space="preserve">In correspondence schools, students work at home with hard copy books, no computer &amp; normally mail their completed work to the school.  </w:t>
            </w:r>
            <w:r>
              <w:t xml:space="preserve">There is no required instructional classroom time.  </w:t>
            </w:r>
            <w:r w:rsidRPr="006913DE">
              <w:t xml:space="preserve">These do not meet the definition of any school discussed above, and </w:t>
            </w:r>
            <w:r w:rsidRPr="006913DE">
              <w:rPr>
                <w:u w:val="single"/>
              </w:rPr>
              <w:t xml:space="preserve">are not permitted </w:t>
            </w:r>
            <w:r>
              <w:rPr>
                <w:u w:val="single"/>
              </w:rPr>
              <w:t>under</w:t>
            </w:r>
            <w:r w:rsidRPr="006913DE">
              <w:rPr>
                <w:u w:val="single"/>
              </w:rPr>
              <w:t xml:space="preserve"> Ohio</w:t>
            </w:r>
            <w:r>
              <w:rPr>
                <w:u w:val="single"/>
              </w:rPr>
              <w:t xml:space="preserve"> law</w:t>
            </w:r>
            <w:r w:rsidRPr="006913DE">
              <w:t>.</w:t>
            </w:r>
            <w:r>
              <w:t xml:space="preserve">  Consult with the </w:t>
            </w:r>
            <w:proofErr w:type="spellStart"/>
            <w:r>
              <w:t>CFAE</w:t>
            </w:r>
            <w:proofErr w:type="spellEnd"/>
            <w:r>
              <w:t xml:space="preserve"> Community School Specialist if you believe you have identified a community school that is operating a correspondence school model.</w:t>
            </w:r>
          </w:p>
        </w:tc>
      </w:tr>
    </w:tbl>
    <w:p w14:paraId="4A577714" w14:textId="77777777" w:rsidR="00C93A31" w:rsidRDefault="00C93A31" w:rsidP="00C93A31">
      <w:pPr>
        <w:jc w:val="both"/>
        <w:rPr>
          <w:rFonts w:ascii="Times New Roman" w:hAnsi="Times New Roman"/>
          <w:b/>
          <w:sz w:val="22"/>
          <w:szCs w:val="22"/>
          <w:u w:val="single"/>
        </w:rPr>
      </w:pPr>
    </w:p>
    <w:p w14:paraId="188022A5" w14:textId="77777777" w:rsidR="00C93A31" w:rsidRDefault="00C93A31" w:rsidP="00C93A31">
      <w:pPr>
        <w:rPr>
          <w:rFonts w:ascii="Times New Roman" w:hAnsi="Times New Roman"/>
          <w:b/>
          <w:sz w:val="22"/>
          <w:szCs w:val="22"/>
          <w:u w:val="single"/>
        </w:rPr>
      </w:pPr>
      <w:r>
        <w:rPr>
          <w:rFonts w:ascii="Times New Roman" w:hAnsi="Times New Roman"/>
          <w:b/>
          <w:sz w:val="22"/>
          <w:szCs w:val="22"/>
          <w:u w:val="single"/>
        </w:rPr>
        <w:br w:type="page"/>
      </w:r>
    </w:p>
    <w:p w14:paraId="06BDC865" w14:textId="77777777" w:rsidR="00C93A31" w:rsidRPr="00A431CF" w:rsidRDefault="00C93A31" w:rsidP="00C93A31">
      <w:pPr>
        <w:jc w:val="both"/>
        <w:rPr>
          <w:rFonts w:ascii="Times New Roman" w:hAnsi="Times New Roman"/>
          <w:b/>
          <w:sz w:val="22"/>
          <w:szCs w:val="22"/>
          <w:u w:val="single"/>
        </w:rPr>
      </w:pPr>
      <w:r w:rsidRPr="00A431CF">
        <w:rPr>
          <w:rFonts w:ascii="Times New Roman" w:hAnsi="Times New Roman"/>
          <w:b/>
          <w:sz w:val="22"/>
          <w:szCs w:val="22"/>
          <w:u w:val="single"/>
        </w:rPr>
        <w:t xml:space="preserve">Community School Type </w:t>
      </w:r>
    </w:p>
    <w:p w14:paraId="39BD83DD" w14:textId="77777777" w:rsidR="00C93A31" w:rsidRPr="00A431CF" w:rsidRDefault="00C93A31" w:rsidP="00C93A31">
      <w:pPr>
        <w:jc w:val="both"/>
        <w:rPr>
          <w:rFonts w:ascii="Times New Roman" w:hAnsi="Times New Roman"/>
          <w:b/>
          <w:sz w:val="22"/>
          <w:szCs w:val="22"/>
        </w:rPr>
      </w:pPr>
      <w:r w:rsidRPr="00A431CF">
        <w:rPr>
          <w:rFonts w:ascii="Times New Roman" w:hAnsi="Times New Roman"/>
          <w:b/>
          <w:sz w:val="22"/>
          <w:szCs w:val="22"/>
        </w:rPr>
        <w:t>Step 1: Evaluate the type of community school</w:t>
      </w:r>
    </w:p>
    <w:tbl>
      <w:tblPr>
        <w:tblStyle w:val="TableGrid"/>
        <w:tblW w:w="10473" w:type="dxa"/>
        <w:jc w:val="center"/>
        <w:tblLayout w:type="fixed"/>
        <w:tblLook w:val="04A0" w:firstRow="1" w:lastRow="0" w:firstColumn="1" w:lastColumn="0" w:noHBand="0" w:noVBand="1"/>
      </w:tblPr>
      <w:tblGrid>
        <w:gridCol w:w="6916"/>
        <w:gridCol w:w="889"/>
        <w:gridCol w:w="830"/>
        <w:gridCol w:w="900"/>
        <w:gridCol w:w="938"/>
      </w:tblGrid>
      <w:tr w:rsidR="00C93A31" w:rsidRPr="0065143A" w14:paraId="717EEE4D" w14:textId="77777777" w:rsidTr="00C93A31">
        <w:trPr>
          <w:jc w:val="center"/>
        </w:trPr>
        <w:tc>
          <w:tcPr>
            <w:tcW w:w="6916" w:type="dxa"/>
          </w:tcPr>
          <w:p w14:paraId="36787F77" w14:textId="77777777" w:rsidR="00C93A31" w:rsidRPr="0065143A" w:rsidRDefault="00C93A31" w:rsidP="00C93A31">
            <w:pPr>
              <w:jc w:val="both"/>
              <w:rPr>
                <w:b/>
                <w:sz w:val="18"/>
                <w:szCs w:val="18"/>
              </w:rPr>
            </w:pPr>
          </w:p>
        </w:tc>
        <w:tc>
          <w:tcPr>
            <w:tcW w:w="889" w:type="dxa"/>
          </w:tcPr>
          <w:p w14:paraId="47BECB53" w14:textId="77777777" w:rsidR="00C93A31" w:rsidRPr="0065143A" w:rsidRDefault="00C93A31" w:rsidP="00C93A31">
            <w:pPr>
              <w:jc w:val="center"/>
              <w:rPr>
                <w:b/>
                <w:sz w:val="18"/>
                <w:szCs w:val="18"/>
              </w:rPr>
            </w:pPr>
            <w:r w:rsidRPr="0065143A">
              <w:rPr>
                <w:b/>
                <w:sz w:val="18"/>
                <w:szCs w:val="18"/>
              </w:rPr>
              <w:t>B</w:t>
            </w:r>
            <w:r>
              <w:rPr>
                <w:b/>
                <w:sz w:val="18"/>
                <w:szCs w:val="18"/>
              </w:rPr>
              <w:t xml:space="preserve">rick </w:t>
            </w:r>
            <w:r w:rsidRPr="0065143A">
              <w:rPr>
                <w:b/>
                <w:sz w:val="18"/>
                <w:szCs w:val="18"/>
              </w:rPr>
              <w:t>&amp;</w:t>
            </w:r>
            <w:r>
              <w:rPr>
                <w:b/>
                <w:sz w:val="18"/>
                <w:szCs w:val="18"/>
              </w:rPr>
              <w:t xml:space="preserve"> </w:t>
            </w:r>
            <w:r w:rsidRPr="0065143A">
              <w:rPr>
                <w:b/>
                <w:sz w:val="18"/>
                <w:szCs w:val="18"/>
              </w:rPr>
              <w:t>M</w:t>
            </w:r>
            <w:r>
              <w:rPr>
                <w:b/>
                <w:sz w:val="18"/>
                <w:szCs w:val="18"/>
              </w:rPr>
              <w:t>ortar</w:t>
            </w:r>
          </w:p>
        </w:tc>
        <w:tc>
          <w:tcPr>
            <w:tcW w:w="830" w:type="dxa"/>
          </w:tcPr>
          <w:p w14:paraId="7D8B19D9" w14:textId="77777777" w:rsidR="00C93A31" w:rsidRDefault="00C93A31" w:rsidP="00C93A31">
            <w:pPr>
              <w:jc w:val="center"/>
              <w:rPr>
                <w:b/>
                <w:sz w:val="18"/>
                <w:szCs w:val="18"/>
              </w:rPr>
            </w:pPr>
          </w:p>
          <w:p w14:paraId="5C6B8CD8" w14:textId="77777777" w:rsidR="00C93A31" w:rsidRPr="0065143A" w:rsidRDefault="00C93A31" w:rsidP="00C93A31">
            <w:pPr>
              <w:jc w:val="center"/>
              <w:rPr>
                <w:b/>
                <w:sz w:val="18"/>
                <w:szCs w:val="18"/>
              </w:rPr>
            </w:pPr>
            <w:proofErr w:type="spellStart"/>
            <w:r w:rsidRPr="0065143A">
              <w:rPr>
                <w:b/>
                <w:sz w:val="18"/>
                <w:szCs w:val="18"/>
              </w:rPr>
              <w:t>Eschool</w:t>
            </w:r>
            <w:proofErr w:type="spellEnd"/>
          </w:p>
        </w:tc>
        <w:tc>
          <w:tcPr>
            <w:tcW w:w="900" w:type="dxa"/>
          </w:tcPr>
          <w:p w14:paraId="250733C8" w14:textId="77777777" w:rsidR="00C93A31" w:rsidRDefault="00C93A31" w:rsidP="00C93A31">
            <w:pPr>
              <w:jc w:val="center"/>
              <w:rPr>
                <w:b/>
                <w:sz w:val="18"/>
                <w:szCs w:val="18"/>
              </w:rPr>
            </w:pPr>
          </w:p>
          <w:p w14:paraId="205A360E" w14:textId="77777777" w:rsidR="00C93A31" w:rsidRPr="0065143A" w:rsidRDefault="00C93A31" w:rsidP="00C93A31">
            <w:pPr>
              <w:jc w:val="center"/>
              <w:rPr>
                <w:b/>
                <w:sz w:val="18"/>
                <w:szCs w:val="18"/>
              </w:rPr>
            </w:pPr>
            <w:r w:rsidRPr="0065143A">
              <w:rPr>
                <w:b/>
                <w:sz w:val="18"/>
                <w:szCs w:val="18"/>
              </w:rPr>
              <w:t>Blended</w:t>
            </w:r>
          </w:p>
        </w:tc>
        <w:tc>
          <w:tcPr>
            <w:tcW w:w="938" w:type="dxa"/>
          </w:tcPr>
          <w:p w14:paraId="3FD88BFB" w14:textId="77777777" w:rsidR="00C93A31" w:rsidRPr="009E25F2" w:rsidRDefault="00C93A31" w:rsidP="00C93A31">
            <w:pPr>
              <w:jc w:val="center"/>
              <w:rPr>
                <w:b/>
                <w:sz w:val="16"/>
                <w:szCs w:val="16"/>
              </w:rPr>
            </w:pPr>
            <w:proofErr w:type="spellStart"/>
            <w:r w:rsidRPr="009E25F2">
              <w:rPr>
                <w:b/>
                <w:sz w:val="16"/>
                <w:szCs w:val="16"/>
              </w:rPr>
              <w:t>Corre</w:t>
            </w:r>
            <w:r>
              <w:rPr>
                <w:b/>
                <w:sz w:val="16"/>
                <w:szCs w:val="16"/>
              </w:rPr>
              <w:t>-</w:t>
            </w:r>
            <w:r w:rsidRPr="009E25F2">
              <w:rPr>
                <w:b/>
                <w:sz w:val="16"/>
                <w:szCs w:val="16"/>
              </w:rPr>
              <w:t>spondence</w:t>
            </w:r>
            <w:proofErr w:type="spellEnd"/>
          </w:p>
        </w:tc>
      </w:tr>
      <w:tr w:rsidR="00C93A31" w:rsidRPr="0065143A" w14:paraId="5D42A739" w14:textId="77777777" w:rsidTr="00C93A31">
        <w:trPr>
          <w:jc w:val="center"/>
        </w:trPr>
        <w:tc>
          <w:tcPr>
            <w:tcW w:w="6916" w:type="dxa"/>
          </w:tcPr>
          <w:p w14:paraId="2D89032C" w14:textId="77777777" w:rsidR="00C93A31" w:rsidRPr="0065143A" w:rsidRDefault="00C93A31" w:rsidP="00C93A31">
            <w:pPr>
              <w:jc w:val="both"/>
              <w:rPr>
                <w:sz w:val="18"/>
                <w:szCs w:val="18"/>
              </w:rPr>
            </w:pPr>
            <w:r w:rsidRPr="0065143A">
              <w:rPr>
                <w:sz w:val="18"/>
                <w:szCs w:val="18"/>
              </w:rPr>
              <w:t>Review the school’s education plan within the Sponsor agreement</w:t>
            </w:r>
            <w:r>
              <w:rPr>
                <w:sz w:val="18"/>
                <w:szCs w:val="18"/>
              </w:rPr>
              <w:t xml:space="preserve"> or charter</w:t>
            </w:r>
            <w:r w:rsidRPr="0065143A">
              <w:rPr>
                <w:sz w:val="18"/>
                <w:szCs w:val="18"/>
              </w:rPr>
              <w:t xml:space="preserve">.  </w:t>
            </w:r>
          </w:p>
          <w:p w14:paraId="7C4B8AEB" w14:textId="77777777" w:rsidR="00C93A31" w:rsidRPr="0065143A" w:rsidRDefault="00C93A31" w:rsidP="00C93A31">
            <w:pPr>
              <w:jc w:val="both"/>
              <w:rPr>
                <w:sz w:val="18"/>
                <w:szCs w:val="18"/>
              </w:rPr>
            </w:pPr>
          </w:p>
          <w:p w14:paraId="791D54B3" w14:textId="77777777" w:rsidR="00C93A31" w:rsidRDefault="00C93A31" w:rsidP="00C93A31">
            <w:pPr>
              <w:jc w:val="both"/>
              <w:rPr>
                <w:sz w:val="18"/>
                <w:szCs w:val="18"/>
              </w:rPr>
            </w:pPr>
            <w:r w:rsidRPr="0065143A">
              <w:rPr>
                <w:sz w:val="18"/>
                <w:szCs w:val="18"/>
              </w:rPr>
              <w:t xml:space="preserve">Considering the types of schools &amp; definitions noted in the table above, what type of school does the </w:t>
            </w:r>
            <w:r w:rsidRPr="00523594">
              <w:rPr>
                <w:sz w:val="18"/>
                <w:szCs w:val="18"/>
                <w:u w:val="single"/>
              </w:rPr>
              <w:t>education plan indicate</w:t>
            </w:r>
            <w:r w:rsidRPr="0065143A">
              <w:rPr>
                <w:sz w:val="18"/>
                <w:szCs w:val="18"/>
              </w:rPr>
              <w:t xml:space="preserve"> this school is?  </w:t>
            </w:r>
          </w:p>
          <w:p w14:paraId="754756A1" w14:textId="77777777" w:rsidR="00C93A31" w:rsidRDefault="00C93A31" w:rsidP="00C93A31">
            <w:pPr>
              <w:jc w:val="both"/>
              <w:rPr>
                <w:sz w:val="18"/>
                <w:szCs w:val="18"/>
              </w:rPr>
            </w:pPr>
          </w:p>
          <w:p w14:paraId="4CD34537" w14:textId="77777777" w:rsidR="00C93A31" w:rsidRDefault="00C93A31" w:rsidP="00C93A31">
            <w:pPr>
              <w:ind w:left="449"/>
              <w:jc w:val="both"/>
              <w:rPr>
                <w:sz w:val="18"/>
                <w:szCs w:val="18"/>
              </w:rPr>
            </w:pPr>
            <w:r>
              <w:rPr>
                <w:sz w:val="18"/>
                <w:szCs w:val="18"/>
              </w:rPr>
              <w:t>The most significant factor to consider is the amount of time the student is required to spend in the classroom.</w:t>
            </w:r>
          </w:p>
          <w:p w14:paraId="60132A04" w14:textId="77777777" w:rsidR="00C93A31" w:rsidRPr="0065143A" w:rsidRDefault="00C93A31" w:rsidP="00C93A31">
            <w:pPr>
              <w:jc w:val="both"/>
              <w:rPr>
                <w:sz w:val="18"/>
                <w:szCs w:val="18"/>
              </w:rPr>
            </w:pPr>
            <w:r>
              <w:rPr>
                <w:rFonts w:ascii="Arial" w:eastAsiaTheme="minorHAnsi" w:hAnsi="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in;height:24pt" o:ole="">
                  <v:imagedata r:id="rId65" o:title=""/>
                </v:shape>
                <w:control r:id="rId66" w:name="CommandButton1" w:shapeid="_x0000_i1055"/>
              </w:object>
            </w:r>
          </w:p>
          <w:p w14:paraId="5A3FCFE4" w14:textId="77777777" w:rsidR="00C93A31" w:rsidRPr="0065143A" w:rsidRDefault="00C93A31" w:rsidP="00C93A31">
            <w:pPr>
              <w:jc w:val="both"/>
              <w:rPr>
                <w:sz w:val="18"/>
                <w:szCs w:val="18"/>
              </w:rPr>
            </w:pPr>
          </w:p>
        </w:tc>
        <w:tc>
          <w:tcPr>
            <w:tcW w:w="889" w:type="dxa"/>
            <w:vAlign w:val="center"/>
          </w:tcPr>
          <w:p w14:paraId="5D174201"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57" type="#_x0000_t75" style="width:17.25pt;height:17.25pt" o:ole="">
                  <v:imagedata r:id="rId67" o:title=""/>
                </v:shape>
                <w:control r:id="rId68" w:name="OptionButton1" w:shapeid="_x0000_i1057"/>
              </w:object>
            </w:r>
          </w:p>
        </w:tc>
        <w:tc>
          <w:tcPr>
            <w:tcW w:w="830" w:type="dxa"/>
            <w:vAlign w:val="center"/>
          </w:tcPr>
          <w:p w14:paraId="604C1AF2"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59" type="#_x0000_t75" style="width:17.25pt;height:18.75pt" o:ole="">
                  <v:imagedata r:id="rId69" o:title=""/>
                </v:shape>
                <w:control r:id="rId70" w:name="OptionButton11" w:shapeid="_x0000_i1059"/>
              </w:object>
            </w:r>
          </w:p>
        </w:tc>
        <w:tc>
          <w:tcPr>
            <w:tcW w:w="900" w:type="dxa"/>
            <w:vAlign w:val="center"/>
          </w:tcPr>
          <w:p w14:paraId="62B2960C"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61" type="#_x0000_t75" style="width:17.25pt;height:18.75pt" o:ole="">
                  <v:imagedata r:id="rId69" o:title=""/>
                </v:shape>
                <w:control r:id="rId71" w:name="OptionButton12" w:shapeid="_x0000_i1061"/>
              </w:object>
            </w:r>
          </w:p>
        </w:tc>
        <w:tc>
          <w:tcPr>
            <w:tcW w:w="938" w:type="dxa"/>
            <w:vAlign w:val="center"/>
          </w:tcPr>
          <w:p w14:paraId="783325EB"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63" type="#_x0000_t75" style="width:17.25pt;height:18.75pt" o:ole="">
                  <v:imagedata r:id="rId69" o:title=""/>
                </v:shape>
                <w:control r:id="rId72" w:name="OptionButton13" w:shapeid="_x0000_i1063"/>
              </w:object>
            </w:r>
          </w:p>
        </w:tc>
      </w:tr>
      <w:tr w:rsidR="00C93A31" w:rsidRPr="0065143A" w14:paraId="34EBE7FB" w14:textId="77777777" w:rsidTr="00C93A31">
        <w:trPr>
          <w:jc w:val="center"/>
        </w:trPr>
        <w:tc>
          <w:tcPr>
            <w:tcW w:w="6916" w:type="dxa"/>
          </w:tcPr>
          <w:p w14:paraId="6116237A" w14:textId="77777777" w:rsidR="00C93A31" w:rsidRDefault="00C93A31" w:rsidP="00C93A31">
            <w:pPr>
              <w:jc w:val="both"/>
              <w:rPr>
                <w:sz w:val="18"/>
                <w:szCs w:val="18"/>
              </w:rPr>
            </w:pPr>
            <w:r w:rsidRPr="0065143A">
              <w:rPr>
                <w:sz w:val="18"/>
                <w:szCs w:val="18"/>
              </w:rPr>
              <w:t xml:space="preserve">Through knowledge of the school, review of student handbook, review of school website, observations made while on-site </w:t>
            </w:r>
            <w:r>
              <w:rPr>
                <w:sz w:val="18"/>
                <w:szCs w:val="18"/>
              </w:rPr>
              <w:t xml:space="preserve">and </w:t>
            </w:r>
            <w:r w:rsidRPr="0065143A">
              <w:rPr>
                <w:sz w:val="18"/>
                <w:szCs w:val="18"/>
              </w:rPr>
              <w:t xml:space="preserve">inquiry with Treasurer/Superintendent, etc. </w:t>
            </w:r>
            <w:r>
              <w:rPr>
                <w:sz w:val="18"/>
                <w:szCs w:val="18"/>
              </w:rPr>
              <w:t>- w</w:t>
            </w:r>
            <w:r w:rsidRPr="0065143A">
              <w:rPr>
                <w:sz w:val="18"/>
                <w:szCs w:val="18"/>
              </w:rPr>
              <w:t xml:space="preserve">hat type of school are they </w:t>
            </w:r>
            <w:r w:rsidRPr="00523594">
              <w:rPr>
                <w:sz w:val="18"/>
                <w:szCs w:val="18"/>
                <w:u w:val="single"/>
              </w:rPr>
              <w:t>operating as</w:t>
            </w:r>
            <w:r w:rsidRPr="0065143A">
              <w:rPr>
                <w:sz w:val="18"/>
                <w:szCs w:val="18"/>
              </w:rPr>
              <w:t>?</w:t>
            </w:r>
            <w:r>
              <w:rPr>
                <w:sz w:val="18"/>
                <w:szCs w:val="18"/>
              </w:rPr>
              <w:t xml:space="preserve"> </w:t>
            </w:r>
          </w:p>
          <w:p w14:paraId="295BDD22" w14:textId="77777777" w:rsidR="00C93A31" w:rsidRPr="00A431CF" w:rsidRDefault="00C93A31" w:rsidP="00C93A31">
            <w:pPr>
              <w:jc w:val="both"/>
              <w:rPr>
                <w:b/>
                <w:sz w:val="18"/>
                <w:szCs w:val="18"/>
              </w:rPr>
            </w:pPr>
            <w:r w:rsidRPr="00A431CF">
              <w:rPr>
                <w:b/>
                <w:sz w:val="18"/>
                <w:szCs w:val="18"/>
              </w:rPr>
              <w:t>(Note</w:t>
            </w:r>
            <w:r>
              <w:rPr>
                <w:b/>
                <w:sz w:val="18"/>
                <w:szCs w:val="18"/>
              </w:rPr>
              <w:t>: I</w:t>
            </w:r>
            <w:r w:rsidRPr="00A431CF">
              <w:rPr>
                <w:b/>
                <w:sz w:val="18"/>
                <w:szCs w:val="18"/>
              </w:rPr>
              <w:t xml:space="preserve">f based on </w:t>
            </w:r>
            <w:r>
              <w:rPr>
                <w:b/>
                <w:sz w:val="18"/>
                <w:szCs w:val="18"/>
              </w:rPr>
              <w:t>y</w:t>
            </w:r>
            <w:r w:rsidRPr="00A431CF">
              <w:rPr>
                <w:b/>
                <w:sz w:val="18"/>
                <w:szCs w:val="18"/>
              </w:rPr>
              <w:t xml:space="preserve">our knowledge, review, observations and inquiry </w:t>
            </w:r>
            <w:r>
              <w:rPr>
                <w:b/>
                <w:sz w:val="18"/>
                <w:szCs w:val="18"/>
              </w:rPr>
              <w:t xml:space="preserve">there is no definitive type of school due to the information gathered, contact the </w:t>
            </w:r>
            <w:proofErr w:type="spellStart"/>
            <w:r>
              <w:rPr>
                <w:b/>
                <w:sz w:val="18"/>
                <w:szCs w:val="18"/>
              </w:rPr>
              <w:t>CFAE</w:t>
            </w:r>
            <w:proofErr w:type="spellEnd"/>
            <w:r>
              <w:rPr>
                <w:b/>
                <w:sz w:val="18"/>
                <w:szCs w:val="18"/>
              </w:rPr>
              <w:t xml:space="preserve"> Community School S</w:t>
            </w:r>
            <w:r w:rsidRPr="00A431CF">
              <w:rPr>
                <w:b/>
                <w:sz w:val="18"/>
                <w:szCs w:val="18"/>
              </w:rPr>
              <w:t>pecialist)</w:t>
            </w:r>
          </w:p>
          <w:p w14:paraId="443F24B6" w14:textId="77777777" w:rsidR="00C93A31" w:rsidRDefault="00C93A31" w:rsidP="00C93A31">
            <w:pPr>
              <w:jc w:val="both"/>
              <w:rPr>
                <w:sz w:val="18"/>
                <w:szCs w:val="18"/>
              </w:rPr>
            </w:pPr>
          </w:p>
          <w:p w14:paraId="45703F45" w14:textId="77777777" w:rsidR="00C93A31" w:rsidRPr="00A431CF" w:rsidRDefault="00C93A31" w:rsidP="00C93A31">
            <w:pPr>
              <w:jc w:val="both"/>
              <w:rPr>
                <w:b/>
                <w:sz w:val="18"/>
                <w:szCs w:val="18"/>
              </w:rPr>
            </w:pPr>
            <w:r>
              <w:rPr>
                <w:b/>
                <w:sz w:val="18"/>
                <w:szCs w:val="18"/>
              </w:rPr>
              <w:t>Key o</w:t>
            </w:r>
            <w:r w:rsidRPr="00A431CF">
              <w:rPr>
                <w:b/>
                <w:sz w:val="18"/>
                <w:szCs w:val="18"/>
              </w:rPr>
              <w:t>bservation</w:t>
            </w:r>
            <w:r>
              <w:rPr>
                <w:b/>
                <w:sz w:val="18"/>
                <w:szCs w:val="18"/>
              </w:rPr>
              <w:t>s</w:t>
            </w:r>
            <w:r w:rsidRPr="00A431CF">
              <w:rPr>
                <w:b/>
                <w:sz w:val="18"/>
                <w:szCs w:val="18"/>
              </w:rPr>
              <w:t xml:space="preserve"> to consider:</w:t>
            </w:r>
          </w:p>
          <w:p w14:paraId="7E381C25" w14:textId="77777777" w:rsidR="00C93A31" w:rsidRPr="000762AA" w:rsidRDefault="00C93A31" w:rsidP="00C93A31">
            <w:pPr>
              <w:jc w:val="both"/>
              <w:rPr>
                <w:sz w:val="18"/>
                <w:szCs w:val="18"/>
              </w:rPr>
            </w:pPr>
            <w:r>
              <w:rPr>
                <w:sz w:val="18"/>
                <w:szCs w:val="18"/>
              </w:rPr>
              <w:t xml:space="preserve">Can we observe students in a classroom? </w:t>
            </w:r>
            <w:r w:rsidRPr="000762AA">
              <w:rPr>
                <w:sz w:val="18"/>
                <w:szCs w:val="18"/>
              </w:rPr>
              <w:t>(See Notes below)</w:t>
            </w:r>
          </w:p>
          <w:p w14:paraId="499CAEBA" w14:textId="77777777" w:rsidR="00C93A31" w:rsidRPr="000762AA" w:rsidRDefault="00C93A31" w:rsidP="00061016">
            <w:pPr>
              <w:pStyle w:val="ListParagraph"/>
              <w:numPr>
                <w:ilvl w:val="0"/>
                <w:numId w:val="178"/>
              </w:numPr>
              <w:contextualSpacing/>
              <w:jc w:val="both"/>
              <w:rPr>
                <w:sz w:val="18"/>
                <w:szCs w:val="18"/>
              </w:rPr>
            </w:pPr>
            <w:r w:rsidRPr="000762AA">
              <w:rPr>
                <w:sz w:val="18"/>
                <w:szCs w:val="18"/>
              </w:rPr>
              <w:t>Yes- probable Brick and Mortar or Blended</w:t>
            </w:r>
          </w:p>
          <w:p w14:paraId="1AE7F601" w14:textId="77777777" w:rsidR="00C93A31" w:rsidRPr="000762AA" w:rsidRDefault="00C93A31" w:rsidP="00061016">
            <w:pPr>
              <w:pStyle w:val="ListParagraph"/>
              <w:numPr>
                <w:ilvl w:val="0"/>
                <w:numId w:val="178"/>
              </w:numPr>
              <w:contextualSpacing/>
              <w:jc w:val="both"/>
              <w:rPr>
                <w:sz w:val="18"/>
                <w:szCs w:val="18"/>
              </w:rPr>
            </w:pPr>
            <w:r w:rsidRPr="000762AA">
              <w:rPr>
                <w:sz w:val="18"/>
                <w:szCs w:val="18"/>
              </w:rPr>
              <w:t xml:space="preserve">No- probable </w:t>
            </w:r>
            <w:proofErr w:type="spellStart"/>
            <w:r w:rsidRPr="000762AA">
              <w:rPr>
                <w:sz w:val="18"/>
                <w:szCs w:val="18"/>
              </w:rPr>
              <w:t>Eschool</w:t>
            </w:r>
            <w:proofErr w:type="spellEnd"/>
            <w:r w:rsidRPr="000762AA">
              <w:rPr>
                <w:sz w:val="18"/>
                <w:szCs w:val="18"/>
              </w:rPr>
              <w:t xml:space="preserve"> or Correspondence</w:t>
            </w:r>
          </w:p>
          <w:p w14:paraId="4FD5556F" w14:textId="77777777" w:rsidR="00C93A31" w:rsidRPr="000762AA" w:rsidRDefault="00C93A31" w:rsidP="00C93A31">
            <w:pPr>
              <w:jc w:val="both"/>
              <w:rPr>
                <w:sz w:val="18"/>
                <w:szCs w:val="18"/>
              </w:rPr>
            </w:pPr>
          </w:p>
          <w:p w14:paraId="463B71B2" w14:textId="77777777" w:rsidR="00C93A31" w:rsidRPr="000762AA" w:rsidRDefault="00C93A31" w:rsidP="00C93A31">
            <w:pPr>
              <w:jc w:val="both"/>
              <w:rPr>
                <w:sz w:val="18"/>
                <w:szCs w:val="18"/>
              </w:rPr>
            </w:pPr>
            <w:r w:rsidRPr="000762AA">
              <w:rPr>
                <w:sz w:val="18"/>
                <w:szCs w:val="18"/>
              </w:rPr>
              <w:t xml:space="preserve">If we can observe students in the classroom, is the school facility appropriately sized for the number of students enrolled per </w:t>
            </w:r>
            <w:proofErr w:type="spellStart"/>
            <w:r w:rsidRPr="000762AA">
              <w:rPr>
                <w:sz w:val="18"/>
                <w:szCs w:val="18"/>
              </w:rPr>
              <w:t>ODE’s</w:t>
            </w:r>
            <w:proofErr w:type="spellEnd"/>
            <w:r w:rsidRPr="000762AA">
              <w:rPr>
                <w:sz w:val="18"/>
                <w:szCs w:val="18"/>
              </w:rPr>
              <w:t xml:space="preserve"> State Foundation Funding Settlement Sheets (while FTE’s do not equate to student bodies, they are generally close enough for this assessment.  Auditors can select one or two monthly settlements during the school year to get a sense of the number of students enrolled)? (See Notes below)</w:t>
            </w:r>
          </w:p>
          <w:p w14:paraId="7185827E" w14:textId="77777777" w:rsidR="00C93A31" w:rsidRPr="000762AA" w:rsidRDefault="00C93A31" w:rsidP="00061016">
            <w:pPr>
              <w:pStyle w:val="ListParagraph"/>
              <w:numPr>
                <w:ilvl w:val="0"/>
                <w:numId w:val="179"/>
              </w:numPr>
              <w:contextualSpacing/>
              <w:jc w:val="both"/>
              <w:rPr>
                <w:sz w:val="18"/>
                <w:szCs w:val="18"/>
              </w:rPr>
            </w:pPr>
            <w:r w:rsidRPr="000762AA">
              <w:rPr>
                <w:sz w:val="18"/>
                <w:szCs w:val="18"/>
              </w:rPr>
              <w:t>Yes- probable Brick and Mortar</w:t>
            </w:r>
          </w:p>
          <w:p w14:paraId="29EC0AE5" w14:textId="77777777" w:rsidR="00C93A31" w:rsidRPr="000762AA" w:rsidRDefault="00C93A31" w:rsidP="00061016">
            <w:pPr>
              <w:pStyle w:val="ListParagraph"/>
              <w:numPr>
                <w:ilvl w:val="0"/>
                <w:numId w:val="179"/>
              </w:numPr>
              <w:contextualSpacing/>
              <w:jc w:val="both"/>
              <w:rPr>
                <w:sz w:val="18"/>
                <w:szCs w:val="18"/>
              </w:rPr>
            </w:pPr>
            <w:r w:rsidRPr="000762AA">
              <w:rPr>
                <w:sz w:val="18"/>
                <w:szCs w:val="18"/>
              </w:rPr>
              <w:t>No- probable blended or correspondence</w:t>
            </w:r>
          </w:p>
          <w:p w14:paraId="5F6AB50D" w14:textId="77777777" w:rsidR="00C93A31" w:rsidRPr="000762AA" w:rsidRDefault="00C93A31" w:rsidP="00C93A31">
            <w:pPr>
              <w:jc w:val="both"/>
              <w:rPr>
                <w:sz w:val="18"/>
                <w:szCs w:val="18"/>
              </w:rPr>
            </w:pPr>
            <w:r w:rsidRPr="000762AA">
              <w:rPr>
                <w:sz w:val="18"/>
                <w:szCs w:val="18"/>
              </w:rPr>
              <w:t xml:space="preserve">  </w:t>
            </w:r>
          </w:p>
          <w:p w14:paraId="1BB0A6F7" w14:textId="77777777" w:rsidR="00C93A31" w:rsidRPr="000762AA" w:rsidRDefault="00C93A31" w:rsidP="00C93A31">
            <w:pPr>
              <w:jc w:val="both"/>
              <w:rPr>
                <w:b/>
                <w:sz w:val="18"/>
                <w:szCs w:val="18"/>
              </w:rPr>
            </w:pPr>
            <w:r w:rsidRPr="000762AA">
              <w:rPr>
                <w:b/>
                <w:sz w:val="18"/>
                <w:szCs w:val="18"/>
              </w:rPr>
              <w:t xml:space="preserve">Notes: </w:t>
            </w:r>
          </w:p>
          <w:p w14:paraId="63021324" w14:textId="77777777" w:rsidR="00C93A31" w:rsidRPr="000762AA" w:rsidRDefault="00C93A31" w:rsidP="00061016">
            <w:pPr>
              <w:pStyle w:val="ListParagraph"/>
              <w:numPr>
                <w:ilvl w:val="0"/>
                <w:numId w:val="180"/>
              </w:numPr>
              <w:contextualSpacing/>
              <w:jc w:val="both"/>
              <w:rPr>
                <w:sz w:val="18"/>
                <w:szCs w:val="18"/>
              </w:rPr>
            </w:pPr>
            <w:r w:rsidRPr="000762AA">
              <w:rPr>
                <w:sz w:val="18"/>
                <w:szCs w:val="18"/>
              </w:rPr>
              <w:t xml:space="preserve">Brick &amp; Mortar - All students are required to attend at the school building </w:t>
            </w:r>
            <w:r w:rsidRPr="000762AA">
              <w:rPr>
                <w:sz w:val="18"/>
                <w:szCs w:val="18"/>
                <w:u w:val="single"/>
              </w:rPr>
              <w:t>for the full school day, each day of the week</w:t>
            </w:r>
            <w:r w:rsidRPr="000762AA">
              <w:rPr>
                <w:sz w:val="18"/>
                <w:szCs w:val="18"/>
              </w:rPr>
              <w:t xml:space="preserve"> and classes are provided by or supervised by a licensed teacher.</w:t>
            </w:r>
          </w:p>
          <w:p w14:paraId="61A53BDF" w14:textId="77777777" w:rsidR="00C93A31" w:rsidRPr="000762AA" w:rsidRDefault="00C93A31" w:rsidP="00061016">
            <w:pPr>
              <w:pStyle w:val="ListParagraph"/>
              <w:numPr>
                <w:ilvl w:val="0"/>
                <w:numId w:val="180"/>
              </w:numPr>
              <w:contextualSpacing/>
              <w:jc w:val="both"/>
              <w:rPr>
                <w:sz w:val="18"/>
                <w:szCs w:val="18"/>
              </w:rPr>
            </w:pPr>
            <w:r w:rsidRPr="000762AA">
              <w:rPr>
                <w:sz w:val="18"/>
                <w:szCs w:val="18"/>
              </w:rPr>
              <w:t>Blended – Students are spending the majority of their time in the school facility, the School has an allowable blended learning program and classes are provided by or supervised by a licensed teacher.</w:t>
            </w:r>
          </w:p>
          <w:p w14:paraId="1AF6B427" w14:textId="77777777" w:rsidR="00C93A31" w:rsidRDefault="00C93A31" w:rsidP="00C93A31">
            <w:pPr>
              <w:jc w:val="both"/>
              <w:rPr>
                <w:sz w:val="18"/>
                <w:szCs w:val="18"/>
              </w:rPr>
            </w:pPr>
          </w:p>
          <w:p w14:paraId="056A035B" w14:textId="77777777" w:rsidR="00C93A31" w:rsidRPr="00A13A4B" w:rsidRDefault="00C93A31" w:rsidP="00C93A31">
            <w:pPr>
              <w:jc w:val="both"/>
              <w:rPr>
                <w:sz w:val="18"/>
                <w:szCs w:val="18"/>
              </w:rPr>
            </w:pPr>
            <w:r>
              <w:rPr>
                <w:rFonts w:ascii="Arial" w:eastAsiaTheme="minorHAnsi" w:hAnsi="Arial"/>
                <w:sz w:val="18"/>
                <w:szCs w:val="18"/>
              </w:rPr>
              <w:object w:dxaOrig="225" w:dyaOrig="225">
                <v:shape id="_x0000_i1065" type="#_x0000_t75" style="width:1in;height:24pt" o:ole="">
                  <v:imagedata r:id="rId73" o:title=""/>
                </v:shape>
                <w:control r:id="rId74" w:name="CommandButton2" w:shapeid="_x0000_i1065"/>
              </w:object>
            </w:r>
          </w:p>
          <w:p w14:paraId="4F0F5C9A" w14:textId="77777777" w:rsidR="00C93A31" w:rsidRPr="0065143A" w:rsidRDefault="00C93A31" w:rsidP="00C93A31">
            <w:pPr>
              <w:jc w:val="both"/>
              <w:rPr>
                <w:sz w:val="18"/>
                <w:szCs w:val="18"/>
              </w:rPr>
            </w:pPr>
          </w:p>
        </w:tc>
        <w:tc>
          <w:tcPr>
            <w:tcW w:w="889" w:type="dxa"/>
            <w:vAlign w:val="center"/>
          </w:tcPr>
          <w:p w14:paraId="1B604FAC"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67" type="#_x0000_t75" style="width:17.25pt;height:18.75pt" o:ole="">
                  <v:imagedata r:id="rId69" o:title=""/>
                </v:shape>
                <w:control r:id="rId75" w:name="OptionButton14" w:shapeid="_x0000_i1067"/>
              </w:object>
            </w:r>
          </w:p>
        </w:tc>
        <w:tc>
          <w:tcPr>
            <w:tcW w:w="830" w:type="dxa"/>
            <w:vAlign w:val="center"/>
          </w:tcPr>
          <w:p w14:paraId="58DD3726"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69" type="#_x0000_t75" style="width:17.25pt;height:18.75pt" o:ole="">
                  <v:imagedata r:id="rId69" o:title=""/>
                </v:shape>
                <w:control r:id="rId76" w:name="OptionButton141" w:shapeid="_x0000_i1069"/>
              </w:object>
            </w:r>
          </w:p>
        </w:tc>
        <w:tc>
          <w:tcPr>
            <w:tcW w:w="900" w:type="dxa"/>
            <w:vAlign w:val="center"/>
          </w:tcPr>
          <w:p w14:paraId="39999974"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71" type="#_x0000_t75" style="width:17.25pt;height:18.75pt" o:ole="">
                  <v:imagedata r:id="rId69" o:title=""/>
                </v:shape>
                <w:control r:id="rId77" w:name="OptionButton142" w:shapeid="_x0000_i1071"/>
              </w:object>
            </w:r>
          </w:p>
        </w:tc>
        <w:tc>
          <w:tcPr>
            <w:tcW w:w="938" w:type="dxa"/>
            <w:vAlign w:val="center"/>
          </w:tcPr>
          <w:p w14:paraId="54A0B927"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73" type="#_x0000_t75" style="width:17.25pt;height:18.75pt" o:ole="">
                  <v:imagedata r:id="rId69" o:title=""/>
                </v:shape>
                <w:control r:id="rId78" w:name="OptionButton143" w:shapeid="_x0000_i1073"/>
              </w:object>
            </w:r>
          </w:p>
        </w:tc>
      </w:tr>
      <w:tr w:rsidR="00C93A31" w:rsidRPr="0065143A" w14:paraId="0BBA680F" w14:textId="77777777" w:rsidTr="00C93A31">
        <w:trPr>
          <w:jc w:val="center"/>
        </w:trPr>
        <w:tc>
          <w:tcPr>
            <w:tcW w:w="6916" w:type="dxa"/>
            <w:tcBorders>
              <w:bottom w:val="single" w:sz="4" w:space="0" w:color="auto"/>
            </w:tcBorders>
          </w:tcPr>
          <w:p w14:paraId="592F67B7" w14:textId="77777777" w:rsidR="00C93A31" w:rsidRPr="0065143A" w:rsidRDefault="00C93A31" w:rsidP="00C93A31">
            <w:pPr>
              <w:jc w:val="both"/>
              <w:rPr>
                <w:sz w:val="18"/>
                <w:szCs w:val="18"/>
              </w:rPr>
            </w:pPr>
            <w:r w:rsidRPr="0065143A">
              <w:rPr>
                <w:sz w:val="18"/>
                <w:szCs w:val="18"/>
              </w:rPr>
              <w:t xml:space="preserve">If ODE performed an FTE review for the fiscal year, what type of school did ODE indicate in their review? </w:t>
            </w:r>
          </w:p>
          <w:p w14:paraId="0AAAC807" w14:textId="77777777" w:rsidR="00C93A31" w:rsidRDefault="00C93A31" w:rsidP="00C93A31">
            <w:pPr>
              <w:jc w:val="both"/>
              <w:rPr>
                <w:sz w:val="18"/>
                <w:szCs w:val="18"/>
              </w:rPr>
            </w:pPr>
          </w:p>
          <w:p w14:paraId="54C86146" w14:textId="77777777" w:rsidR="00C93A31" w:rsidRPr="0065143A" w:rsidRDefault="00C93A31" w:rsidP="00C93A31">
            <w:pPr>
              <w:jc w:val="both"/>
              <w:rPr>
                <w:sz w:val="18"/>
                <w:szCs w:val="18"/>
              </w:rPr>
            </w:pPr>
            <w:r>
              <w:rPr>
                <w:rFonts w:ascii="Arial" w:eastAsiaTheme="minorHAnsi" w:hAnsi="Arial"/>
                <w:sz w:val="18"/>
                <w:szCs w:val="18"/>
              </w:rPr>
              <w:object w:dxaOrig="225" w:dyaOrig="225">
                <v:shape id="_x0000_i1075" type="#_x0000_t75" style="width:1in;height:24pt" o:ole="">
                  <v:imagedata r:id="rId79" o:title=""/>
                </v:shape>
                <w:control r:id="rId80" w:name="CommandButton3" w:shapeid="_x0000_i1075"/>
              </w:object>
            </w:r>
          </w:p>
        </w:tc>
        <w:tc>
          <w:tcPr>
            <w:tcW w:w="889" w:type="dxa"/>
            <w:tcBorders>
              <w:bottom w:val="single" w:sz="4" w:space="0" w:color="auto"/>
            </w:tcBorders>
            <w:vAlign w:val="center"/>
          </w:tcPr>
          <w:p w14:paraId="2648A521"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77" type="#_x0000_t75" style="width:17.25pt;height:18.75pt" o:ole="">
                  <v:imagedata r:id="rId69" o:title=""/>
                </v:shape>
                <w:control r:id="rId81" w:name="OptionButton144" w:shapeid="_x0000_i1077"/>
              </w:object>
            </w:r>
          </w:p>
        </w:tc>
        <w:tc>
          <w:tcPr>
            <w:tcW w:w="830" w:type="dxa"/>
            <w:tcBorders>
              <w:bottom w:val="single" w:sz="4" w:space="0" w:color="auto"/>
            </w:tcBorders>
            <w:vAlign w:val="center"/>
          </w:tcPr>
          <w:p w14:paraId="4BF3AFA4"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79" type="#_x0000_t75" style="width:17.25pt;height:18.75pt" o:ole="">
                  <v:imagedata r:id="rId69" o:title=""/>
                </v:shape>
                <w:control r:id="rId82" w:name="OptionButton1441" w:shapeid="_x0000_i1079"/>
              </w:object>
            </w:r>
          </w:p>
        </w:tc>
        <w:tc>
          <w:tcPr>
            <w:tcW w:w="900" w:type="dxa"/>
            <w:tcBorders>
              <w:bottom w:val="single" w:sz="4" w:space="0" w:color="auto"/>
            </w:tcBorders>
            <w:vAlign w:val="center"/>
          </w:tcPr>
          <w:p w14:paraId="5EA5F973"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81" type="#_x0000_t75" style="width:17.25pt;height:18.75pt" o:ole="">
                  <v:imagedata r:id="rId69" o:title=""/>
                </v:shape>
                <w:control r:id="rId83" w:name="OptionButton1442" w:shapeid="_x0000_i1081"/>
              </w:object>
            </w:r>
          </w:p>
        </w:tc>
        <w:tc>
          <w:tcPr>
            <w:tcW w:w="938" w:type="dxa"/>
            <w:tcBorders>
              <w:bottom w:val="single" w:sz="4" w:space="0" w:color="auto"/>
            </w:tcBorders>
            <w:vAlign w:val="center"/>
          </w:tcPr>
          <w:p w14:paraId="205F8693" w14:textId="77777777" w:rsidR="00C93A31" w:rsidRPr="0065143A" w:rsidRDefault="00C93A31" w:rsidP="00C93A31">
            <w:pPr>
              <w:jc w:val="center"/>
              <w:rPr>
                <w:b/>
                <w:sz w:val="18"/>
                <w:szCs w:val="18"/>
              </w:rPr>
            </w:pPr>
            <w:r>
              <w:rPr>
                <w:rFonts w:ascii="Arial" w:eastAsiaTheme="minorHAnsi" w:hAnsi="Arial"/>
                <w:b/>
                <w:sz w:val="18"/>
                <w:szCs w:val="18"/>
              </w:rPr>
              <w:object w:dxaOrig="225" w:dyaOrig="225">
                <v:shape id="_x0000_i1083" type="#_x0000_t75" style="width:17.25pt;height:18.75pt" o:ole="">
                  <v:imagedata r:id="rId69" o:title=""/>
                </v:shape>
                <w:control r:id="rId84" w:name="OptionButton1443" w:shapeid="_x0000_i1083"/>
              </w:object>
            </w:r>
          </w:p>
        </w:tc>
      </w:tr>
    </w:tbl>
    <w:p w14:paraId="0936B2D6" w14:textId="77777777" w:rsidR="00C93A31" w:rsidRDefault="00C93A31" w:rsidP="00C93A31">
      <w:pPr>
        <w:rPr>
          <w:rFonts w:ascii="Times New Roman" w:hAnsi="Times New Roman"/>
          <w:sz w:val="18"/>
          <w:szCs w:val="18"/>
        </w:rPr>
      </w:pPr>
    </w:p>
    <w:p w14:paraId="127775BD" w14:textId="77777777" w:rsidR="00C93A31" w:rsidRDefault="00C93A31" w:rsidP="00C93A31">
      <w:pPr>
        <w:rPr>
          <w:rFonts w:ascii="Times New Roman" w:hAnsi="Times New Roman"/>
          <w:sz w:val="18"/>
          <w:szCs w:val="18"/>
        </w:rPr>
      </w:pPr>
      <w:r>
        <w:rPr>
          <w:rFonts w:ascii="Times New Roman" w:hAnsi="Times New Roman"/>
          <w:sz w:val="18"/>
          <w:szCs w:val="18"/>
        </w:rPr>
        <w:br w:type="page"/>
      </w:r>
    </w:p>
    <w:p w14:paraId="0BEC9DC5" w14:textId="77777777" w:rsidR="00C93A31" w:rsidRDefault="00C93A31" w:rsidP="00C93A31">
      <w:pPr>
        <w:rPr>
          <w:rFonts w:ascii="Times New Roman" w:hAnsi="Times New Roman"/>
          <w:sz w:val="18"/>
          <w:szCs w:val="18"/>
        </w:rPr>
        <w:sectPr w:rsidR="00C93A31" w:rsidSect="00C93A31">
          <w:headerReference w:type="default" r:id="rId85"/>
          <w:type w:val="continuous"/>
          <w:pgSz w:w="12240" w:h="15840"/>
          <w:pgMar w:top="1440" w:right="1440" w:bottom="1440" w:left="1440" w:header="720" w:footer="720" w:gutter="0"/>
          <w:cols w:space="720"/>
          <w:docGrid w:linePitch="360"/>
        </w:sectPr>
      </w:pPr>
    </w:p>
    <w:p w14:paraId="0F6D3455" w14:textId="77777777" w:rsidR="00C93A31" w:rsidRDefault="00C93A31" w:rsidP="00C93A31">
      <w:pPr>
        <w:rPr>
          <w:rFonts w:ascii="Times New Roman" w:hAnsi="Times New Roman"/>
          <w:b/>
          <w:sz w:val="22"/>
          <w:szCs w:val="22"/>
        </w:rPr>
      </w:pPr>
      <w:r>
        <w:rPr>
          <w:rFonts w:ascii="Times New Roman" w:hAnsi="Times New Roman"/>
          <w:b/>
          <w:sz w:val="22"/>
          <w:szCs w:val="22"/>
        </w:rPr>
        <w:t>Step 2: Flow Chart Decision Tree</w:t>
      </w:r>
      <w:r>
        <w:rPr>
          <w:rFonts w:ascii="Times New Roman" w:hAnsi="Times New Roman"/>
          <w:noProof/>
          <w:sz w:val="18"/>
          <w:szCs w:val="18"/>
        </w:rPr>
        <w:drawing>
          <wp:inline distT="0" distB="0" distL="0" distR="0" wp14:anchorId="0E6F0E89" wp14:editId="558D5763">
            <wp:extent cx="8782685" cy="550862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6B7D6955" w14:textId="77777777" w:rsidR="00C93A31" w:rsidRDefault="00C93A31" w:rsidP="00C93A31">
      <w:pPr>
        <w:rPr>
          <w:rFonts w:ascii="Times New Roman" w:hAnsi="Times New Roman"/>
          <w:sz w:val="18"/>
          <w:szCs w:val="18"/>
        </w:rPr>
      </w:pPr>
    </w:p>
    <w:p w14:paraId="453ED485" w14:textId="77777777" w:rsidR="00C93A31" w:rsidRPr="00D41BA8" w:rsidRDefault="00C93A31" w:rsidP="00C93A31">
      <w:pPr>
        <w:jc w:val="both"/>
        <w:rPr>
          <w:rFonts w:ascii="Times New Roman" w:hAnsi="Times New Roman"/>
          <w:b/>
          <w:sz w:val="22"/>
          <w:szCs w:val="22"/>
        </w:rPr>
      </w:pPr>
      <w:r w:rsidRPr="00D41BA8">
        <w:rPr>
          <w:rFonts w:ascii="Times New Roman" w:hAnsi="Times New Roman"/>
          <w:b/>
          <w:sz w:val="22"/>
          <w:szCs w:val="22"/>
        </w:rPr>
        <w:t xml:space="preserve">Note A: </w:t>
      </w:r>
    </w:p>
    <w:p w14:paraId="166BC8DD" w14:textId="77777777" w:rsidR="00C93A31" w:rsidRPr="00D41BA8" w:rsidRDefault="00C93A31" w:rsidP="00C93A31">
      <w:pPr>
        <w:jc w:val="both"/>
        <w:rPr>
          <w:rFonts w:ascii="Times New Roman" w:hAnsi="Times New Roman"/>
          <w:sz w:val="22"/>
          <w:szCs w:val="22"/>
        </w:rPr>
      </w:pPr>
      <w:r>
        <w:rPr>
          <w:rFonts w:ascii="Times New Roman" w:hAnsi="Times New Roman"/>
          <w:sz w:val="22"/>
          <w:szCs w:val="22"/>
        </w:rPr>
        <w:t>‘</w:t>
      </w:r>
      <w:r w:rsidRPr="00D41BA8">
        <w:rPr>
          <w:rFonts w:ascii="Times New Roman" w:hAnsi="Times New Roman"/>
          <w:sz w:val="22"/>
          <w:szCs w:val="22"/>
        </w:rPr>
        <w:t xml:space="preserve">Type of school’ in this step could be the type the school </w:t>
      </w:r>
      <w:proofErr w:type="gramStart"/>
      <w:r w:rsidRPr="00D41BA8">
        <w:rPr>
          <w:rFonts w:ascii="Times New Roman" w:hAnsi="Times New Roman"/>
          <w:sz w:val="22"/>
          <w:szCs w:val="22"/>
        </w:rPr>
        <w:t>declared,</w:t>
      </w:r>
      <w:proofErr w:type="gramEnd"/>
      <w:r w:rsidRPr="00D41BA8">
        <w:rPr>
          <w:rFonts w:ascii="Times New Roman" w:hAnsi="Times New Roman"/>
          <w:sz w:val="22"/>
          <w:szCs w:val="22"/>
        </w:rPr>
        <w:t xml:space="preserve"> is set up as, is operating as, etc.  For example:</w:t>
      </w:r>
    </w:p>
    <w:p w14:paraId="400571E5" w14:textId="77777777" w:rsidR="00C93A31" w:rsidRDefault="00C93A31" w:rsidP="00061016">
      <w:pPr>
        <w:pStyle w:val="ListParagraph"/>
        <w:numPr>
          <w:ilvl w:val="0"/>
          <w:numId w:val="177"/>
        </w:numPr>
        <w:contextualSpacing/>
        <w:jc w:val="both"/>
        <w:rPr>
          <w:rFonts w:ascii="Times New Roman" w:hAnsi="Times New Roman"/>
          <w:sz w:val="22"/>
          <w:szCs w:val="22"/>
        </w:rPr>
      </w:pPr>
      <w:r>
        <w:rPr>
          <w:rFonts w:ascii="Times New Roman" w:hAnsi="Times New Roman"/>
          <w:sz w:val="22"/>
          <w:szCs w:val="22"/>
        </w:rPr>
        <w:t>If ODE reviews a school that declared to be blended, but actually requires the students to attend the building full time.</w:t>
      </w:r>
    </w:p>
    <w:p w14:paraId="2BEF2D18" w14:textId="77777777" w:rsidR="00C93A31" w:rsidRDefault="00C93A31" w:rsidP="00061016">
      <w:pPr>
        <w:pStyle w:val="ListParagraph"/>
        <w:numPr>
          <w:ilvl w:val="0"/>
          <w:numId w:val="177"/>
        </w:numPr>
        <w:contextualSpacing/>
        <w:jc w:val="both"/>
        <w:rPr>
          <w:rFonts w:ascii="Times New Roman" w:hAnsi="Times New Roman"/>
          <w:sz w:val="22"/>
          <w:szCs w:val="22"/>
        </w:rPr>
      </w:pPr>
      <w:r>
        <w:rPr>
          <w:rFonts w:ascii="Times New Roman" w:hAnsi="Times New Roman"/>
          <w:sz w:val="22"/>
          <w:szCs w:val="22"/>
        </w:rPr>
        <w:t xml:space="preserve">If ODE reviews a school that declared to be blended, but is actually operating some students like a </w:t>
      </w:r>
      <w:proofErr w:type="spellStart"/>
      <w:r>
        <w:rPr>
          <w:rFonts w:ascii="Times New Roman" w:hAnsi="Times New Roman"/>
          <w:sz w:val="22"/>
          <w:szCs w:val="22"/>
        </w:rPr>
        <w:t>B&amp;M</w:t>
      </w:r>
      <w:proofErr w:type="spellEnd"/>
      <w:r>
        <w:rPr>
          <w:rFonts w:ascii="Times New Roman" w:hAnsi="Times New Roman"/>
          <w:sz w:val="22"/>
          <w:szCs w:val="22"/>
        </w:rPr>
        <w:t xml:space="preserve">, other students as blended, and other students as e-school students. </w:t>
      </w:r>
    </w:p>
    <w:p w14:paraId="11A1AF76" w14:textId="77777777" w:rsidR="00C93A31" w:rsidRPr="00523594" w:rsidRDefault="00C93A31" w:rsidP="00C93A31">
      <w:pPr>
        <w:jc w:val="both"/>
        <w:rPr>
          <w:rFonts w:ascii="Times New Roman" w:hAnsi="Times New Roman"/>
          <w:sz w:val="22"/>
          <w:szCs w:val="22"/>
        </w:rPr>
      </w:pPr>
      <w:r>
        <w:rPr>
          <w:rFonts w:ascii="Times New Roman" w:hAnsi="Times New Roman"/>
          <w:sz w:val="22"/>
          <w:szCs w:val="22"/>
        </w:rPr>
        <w:t xml:space="preserve">In both situations, </w:t>
      </w:r>
      <w:r w:rsidRPr="000E4841">
        <w:rPr>
          <w:rFonts w:ascii="Times New Roman" w:hAnsi="Times New Roman"/>
          <w:sz w:val="22"/>
          <w:szCs w:val="22"/>
        </w:rPr>
        <w:t xml:space="preserve">page 1 of </w:t>
      </w:r>
      <w:proofErr w:type="spellStart"/>
      <w:r w:rsidRPr="000E4841">
        <w:rPr>
          <w:rFonts w:ascii="Times New Roman" w:hAnsi="Times New Roman"/>
          <w:sz w:val="22"/>
          <w:szCs w:val="22"/>
        </w:rPr>
        <w:t>ODE’s</w:t>
      </w:r>
      <w:proofErr w:type="spellEnd"/>
      <w:r w:rsidRPr="000E4841">
        <w:rPr>
          <w:rFonts w:ascii="Times New Roman" w:hAnsi="Times New Roman"/>
          <w:sz w:val="22"/>
          <w:szCs w:val="22"/>
        </w:rPr>
        <w:t xml:space="preserve"> review would likely indicate they are a blended school, then describe how they are actually operating, and have an issue/comment later in the report regarding such.</w:t>
      </w:r>
    </w:p>
    <w:p w14:paraId="02D50F1F" w14:textId="77777777" w:rsidR="00C93A31" w:rsidRPr="00B22681" w:rsidRDefault="00C93A31" w:rsidP="00C93A31">
      <w:pPr>
        <w:pStyle w:val="ListParagraph"/>
        <w:ind w:left="1080"/>
        <w:jc w:val="both"/>
        <w:rPr>
          <w:rFonts w:ascii="Times New Roman" w:hAnsi="Times New Roman"/>
          <w:b/>
          <w:sz w:val="22"/>
          <w:szCs w:val="22"/>
        </w:rPr>
      </w:pPr>
    </w:p>
    <w:p w14:paraId="42B1D627" w14:textId="77777777" w:rsidR="00C93A31" w:rsidRPr="00FF5E7D" w:rsidRDefault="00C93A31" w:rsidP="00C93A31">
      <w:pPr>
        <w:rPr>
          <w:rFonts w:ascii="Times New Roman" w:hAnsi="Times New Roman"/>
          <w:b/>
          <w:sz w:val="22"/>
          <w:szCs w:val="22"/>
        </w:rPr>
      </w:pPr>
      <w:r w:rsidRPr="00FF5E7D">
        <w:rPr>
          <w:rFonts w:ascii="Times New Roman" w:hAnsi="Times New Roman"/>
          <w:b/>
          <w:sz w:val="22"/>
          <w:szCs w:val="22"/>
        </w:rPr>
        <w:t>Note B:</w:t>
      </w:r>
    </w:p>
    <w:p w14:paraId="3B71715C" w14:textId="77777777" w:rsidR="00C93A31" w:rsidRPr="00F861CA" w:rsidRDefault="00C93A31" w:rsidP="00C93A31">
      <w:pPr>
        <w:rPr>
          <w:rFonts w:ascii="Times New Roman" w:hAnsi="Times New Roman"/>
          <w:sz w:val="22"/>
          <w:szCs w:val="22"/>
        </w:rPr>
      </w:pPr>
      <w:r w:rsidRPr="00F861CA">
        <w:rPr>
          <w:rFonts w:ascii="Times New Roman" w:hAnsi="Times New Roman"/>
          <w:sz w:val="22"/>
          <w:szCs w:val="22"/>
        </w:rPr>
        <w:t xml:space="preserve">Request copy of blended declaration form submitted. </w:t>
      </w:r>
      <w:hyperlink r:id="rId91" w:history="1">
        <w:r w:rsidRPr="00F861CA">
          <w:rPr>
            <w:rStyle w:val="Hyperlink"/>
            <w:rFonts w:ascii="Times New Roman" w:hAnsi="Times New Roman"/>
            <w:sz w:val="22"/>
            <w:szCs w:val="22"/>
          </w:rPr>
          <w:t>https://education.ohio.gov/getattachment/Topics/Community-Schools/Sections/Public-Documents-and-Reports/Blended-Learning-Guidance.pdf.aspx</w:t>
        </w:r>
      </w:hyperlink>
      <w:r w:rsidRPr="00F861CA">
        <w:rPr>
          <w:rFonts w:ascii="Times New Roman" w:hAnsi="Times New Roman"/>
          <w:sz w:val="22"/>
          <w:szCs w:val="22"/>
        </w:rPr>
        <w:t xml:space="preserve"> </w:t>
      </w:r>
    </w:p>
    <w:p w14:paraId="0A16A314" w14:textId="77777777" w:rsidR="00C93A31" w:rsidRDefault="00C93A31" w:rsidP="00C93A31">
      <w:pPr>
        <w:rPr>
          <w:rFonts w:ascii="Times New Roman" w:hAnsi="Times New Roman"/>
          <w:b/>
          <w:sz w:val="22"/>
          <w:szCs w:val="22"/>
          <w:highlight w:val="yellow"/>
        </w:rPr>
      </w:pPr>
    </w:p>
    <w:p w14:paraId="217AE2C6" w14:textId="77777777" w:rsidR="00C93A31" w:rsidRDefault="00C93A31" w:rsidP="00C93A31">
      <w:pPr>
        <w:rPr>
          <w:rFonts w:ascii="Times New Roman" w:hAnsi="Times New Roman"/>
          <w:b/>
          <w:sz w:val="22"/>
          <w:szCs w:val="22"/>
          <w:highlight w:val="yellow"/>
        </w:rPr>
        <w:sectPr w:rsidR="00C93A31" w:rsidSect="00C93A31">
          <w:headerReference w:type="default" r:id="rId92"/>
          <w:pgSz w:w="15840" w:h="12240" w:orient="landscape"/>
          <w:pgMar w:top="1440" w:right="1440" w:bottom="1440" w:left="1440" w:header="720" w:footer="720" w:gutter="0"/>
          <w:cols w:space="720"/>
          <w:docGrid w:linePitch="360"/>
        </w:sectPr>
      </w:pPr>
      <w:r>
        <w:rPr>
          <w:rFonts w:ascii="Times New Roman" w:hAnsi="Times New Roman"/>
          <w:b/>
          <w:sz w:val="22"/>
          <w:szCs w:val="22"/>
          <w:highlight w:val="yellow"/>
        </w:rPr>
        <w:br w:type="page"/>
      </w:r>
    </w:p>
    <w:p w14:paraId="025A9BBA" w14:textId="77777777" w:rsidR="00C93A31" w:rsidRDefault="00792107" w:rsidP="00C93A31">
      <w:pPr>
        <w:spacing w:after="200" w:line="276" w:lineRule="auto"/>
        <w:jc w:val="both"/>
        <w:rPr>
          <w:b/>
          <w:sz w:val="22"/>
          <w:szCs w:val="22"/>
        </w:rPr>
      </w:pPr>
      <w:ins w:id="56" w:author="Rhonda L. Kline" w:date="2018-09-20T07:48:00Z">
        <w:r>
          <w:rPr>
            <w:rFonts w:ascii="Times New Roman" w:hAnsi="Times New Roman"/>
            <w:b/>
            <w:i/>
            <w:color w:val="FF0000"/>
            <w:sz w:val="22"/>
            <w:szCs w:val="22"/>
          </w:rPr>
          <w:t xml:space="preserve">September 2018 - </w:t>
        </w:r>
      </w:ins>
      <w:r w:rsidR="00C93A31" w:rsidRPr="00801BB7">
        <w:rPr>
          <w:rFonts w:ascii="Times New Roman" w:hAnsi="Times New Roman"/>
          <w:b/>
          <w:i/>
          <w:color w:val="FF0000"/>
          <w:sz w:val="22"/>
          <w:szCs w:val="22"/>
        </w:rPr>
        <w:t>This section has been substantially rewritten to provide clarification of the requirements / procedures.  Therefore, to prevent confusion, changes have not been marked.</w:t>
      </w:r>
    </w:p>
    <w:p w14:paraId="6914E138" w14:textId="77777777" w:rsidR="00C93A31" w:rsidRPr="00940566" w:rsidRDefault="00C93A31" w:rsidP="00C93A31">
      <w:pPr>
        <w:pStyle w:val="Heading3"/>
        <w:rPr>
          <w:sz w:val="22"/>
          <w:szCs w:val="22"/>
          <w:lang w:eastAsia="ja-JP"/>
        </w:rPr>
      </w:pPr>
      <w:bookmarkStart w:id="57" w:name="_Toc525143482"/>
      <w:r>
        <w:rPr>
          <w:b/>
          <w:sz w:val="22"/>
          <w:szCs w:val="22"/>
        </w:rPr>
        <w:t>1-</w:t>
      </w:r>
      <w:r w:rsidRPr="00686545">
        <w:rPr>
          <w:b/>
          <w:sz w:val="22"/>
          <w:szCs w:val="22"/>
        </w:rPr>
        <w:t>2</w:t>
      </w:r>
      <w:r>
        <w:rPr>
          <w:b/>
          <w:sz w:val="22"/>
          <w:szCs w:val="22"/>
        </w:rPr>
        <w:t>7A</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w:t>
      </w:r>
      <w:r w:rsidRPr="00D829CA">
        <w:rPr>
          <w:sz w:val="22"/>
          <w:szCs w:val="22"/>
          <w:lang w:eastAsia="ja-JP"/>
        </w:rPr>
        <w:t>3313.64</w:t>
      </w:r>
      <w:r>
        <w:rPr>
          <w:sz w:val="22"/>
          <w:szCs w:val="22"/>
          <w:lang w:eastAsia="ja-JP"/>
        </w:rPr>
        <w:t>, 3314.03, 3314.08, 3318.01;</w:t>
      </w:r>
      <w:r w:rsidRPr="00D829CA">
        <w:rPr>
          <w:sz w:val="22"/>
          <w:szCs w:val="22"/>
          <w:lang w:eastAsia="ja-JP"/>
        </w:rPr>
        <w:t xml:space="preserve"> </w:t>
      </w:r>
      <w:r w:rsidRPr="00D829CA">
        <w:rPr>
          <w:color w:val="000000"/>
          <w:sz w:val="22"/>
          <w:szCs w:val="22"/>
        </w:rPr>
        <w:t xml:space="preserve">Ohio Admin. </w:t>
      </w:r>
      <w:proofErr w:type="gramStart"/>
      <w:r w:rsidRPr="00D829CA">
        <w:rPr>
          <w:color w:val="000000"/>
          <w:sz w:val="22"/>
          <w:szCs w:val="22"/>
        </w:rPr>
        <w:t>Code § 3301-102-02</w:t>
      </w:r>
      <w:r>
        <w:rPr>
          <w:color w:val="000000"/>
          <w:sz w:val="22"/>
          <w:szCs w:val="22"/>
        </w:rPr>
        <w:t xml:space="preserve">; </w:t>
      </w:r>
      <w:r w:rsidRPr="00940566">
        <w:rPr>
          <w:sz w:val="22"/>
          <w:szCs w:val="22"/>
          <w:lang w:eastAsia="ja-JP"/>
        </w:rPr>
        <w:t xml:space="preserve">34 </w:t>
      </w:r>
      <w:proofErr w:type="spellStart"/>
      <w:r w:rsidRPr="00940566">
        <w:rPr>
          <w:sz w:val="22"/>
          <w:szCs w:val="22"/>
          <w:lang w:eastAsia="ja-JP"/>
        </w:rPr>
        <w:t>C</w:t>
      </w:r>
      <w:r>
        <w:rPr>
          <w:sz w:val="22"/>
          <w:szCs w:val="22"/>
          <w:lang w:eastAsia="ja-JP"/>
        </w:rPr>
        <w:t>.</w:t>
      </w:r>
      <w:r w:rsidRPr="00940566">
        <w:rPr>
          <w:sz w:val="22"/>
          <w:szCs w:val="22"/>
          <w:lang w:eastAsia="ja-JP"/>
        </w:rPr>
        <w:t>F</w:t>
      </w:r>
      <w:r>
        <w:rPr>
          <w:sz w:val="22"/>
          <w:szCs w:val="22"/>
          <w:lang w:eastAsia="ja-JP"/>
        </w:rPr>
        <w:t>.</w:t>
      </w:r>
      <w:r w:rsidRPr="00940566">
        <w:rPr>
          <w:sz w:val="22"/>
          <w:szCs w:val="22"/>
          <w:lang w:eastAsia="ja-JP"/>
        </w:rPr>
        <w:t>R</w:t>
      </w:r>
      <w:proofErr w:type="spellEnd"/>
      <w:r>
        <w:rPr>
          <w:sz w:val="22"/>
          <w:szCs w:val="22"/>
          <w:lang w:eastAsia="ja-JP"/>
        </w:rPr>
        <w:t>.</w:t>
      </w:r>
      <w:r w:rsidRPr="00940566">
        <w:rPr>
          <w:sz w:val="22"/>
          <w:szCs w:val="22"/>
          <w:lang w:eastAsia="ja-JP"/>
        </w:rPr>
        <w:t xml:space="preserve"> </w:t>
      </w:r>
      <w:r w:rsidRPr="00B44FA9">
        <w:rPr>
          <w:sz w:val="22"/>
          <w:szCs w:val="22"/>
          <w:lang w:eastAsia="ja-JP"/>
        </w:rPr>
        <w:t>§</w:t>
      </w:r>
      <w:r>
        <w:rPr>
          <w:sz w:val="22"/>
          <w:szCs w:val="22"/>
          <w:lang w:eastAsia="ja-JP"/>
        </w:rPr>
        <w:t xml:space="preserve"> </w:t>
      </w:r>
      <w:r w:rsidRPr="00940566">
        <w:rPr>
          <w:sz w:val="22"/>
          <w:szCs w:val="22"/>
          <w:lang w:eastAsia="ja-JP"/>
        </w:rPr>
        <w:t>222.176</w:t>
      </w:r>
      <w:r w:rsidRPr="00D829CA">
        <w:rPr>
          <w:sz w:val="22"/>
          <w:szCs w:val="22"/>
          <w:lang w:eastAsia="ja-JP"/>
        </w:rPr>
        <w:t xml:space="preserve"> – Community School Funding</w:t>
      </w:r>
      <w:r>
        <w:rPr>
          <w:sz w:val="22"/>
          <w:szCs w:val="22"/>
          <w:lang w:eastAsia="ja-JP"/>
        </w:rPr>
        <w:t xml:space="preserve"> </w:t>
      </w:r>
      <w:r w:rsidRPr="00940566">
        <w:rPr>
          <w:sz w:val="22"/>
          <w:szCs w:val="22"/>
          <w:u w:val="single"/>
          <w:lang w:eastAsia="ja-JP"/>
        </w:rPr>
        <w:t>(</w:t>
      </w:r>
      <w:r w:rsidRPr="000073B9">
        <w:rPr>
          <w:b/>
          <w:i/>
          <w:sz w:val="22"/>
          <w:szCs w:val="22"/>
          <w:u w:val="single"/>
          <w:lang w:eastAsia="ja-JP"/>
        </w:rPr>
        <w:t>Brick and Mortar only</w:t>
      </w:r>
      <w:r w:rsidRPr="00940566">
        <w:rPr>
          <w:sz w:val="22"/>
          <w:szCs w:val="22"/>
          <w:lang w:eastAsia="ja-JP"/>
        </w:rPr>
        <w:t>).</w:t>
      </w:r>
      <w:bookmarkEnd w:id="57"/>
      <w:proofErr w:type="gramEnd"/>
    </w:p>
    <w:p w14:paraId="61111974" w14:textId="77777777" w:rsidR="00C93A31" w:rsidRDefault="00C93A31" w:rsidP="00C93A31">
      <w:pPr>
        <w:widowControl w:val="0"/>
        <w:jc w:val="both"/>
        <w:rPr>
          <w:rFonts w:ascii="Times New Roman" w:hAnsi="Times New Roman"/>
          <w:sz w:val="22"/>
          <w:szCs w:val="22"/>
          <w:lang w:eastAsia="ja-JP"/>
        </w:rPr>
      </w:pPr>
    </w:p>
    <w:p w14:paraId="680A6E80" w14:textId="77777777" w:rsidR="00C93A31" w:rsidRDefault="00C93A31" w:rsidP="00C93A31">
      <w:pPr>
        <w:jc w:val="both"/>
        <w:rPr>
          <w:rFonts w:ascii="Times New Roman" w:hAnsi="Times New Roman"/>
          <w:color w:val="000000"/>
          <w:sz w:val="22"/>
          <w:szCs w:val="22"/>
        </w:rPr>
      </w:pPr>
      <w:r w:rsidRPr="00940566">
        <w:rPr>
          <w:rFonts w:ascii="Times New Roman" w:hAnsi="Times New Roman"/>
          <w:color w:val="000000"/>
          <w:sz w:val="22"/>
          <w:szCs w:val="22"/>
        </w:rPr>
        <w:t>Brick and mortar community schools have a building / facility that students must attend the entire school day</w:t>
      </w:r>
      <w:r>
        <w:rPr>
          <w:rFonts w:ascii="Times New Roman" w:hAnsi="Times New Roman"/>
          <w:color w:val="000000"/>
          <w:sz w:val="22"/>
          <w:szCs w:val="22"/>
        </w:rPr>
        <w:t>.</w:t>
      </w:r>
      <w:r w:rsidRPr="00940566">
        <w:rPr>
          <w:rFonts w:ascii="Times New Roman" w:hAnsi="Times New Roman"/>
          <w:color w:val="000000"/>
          <w:sz w:val="22"/>
          <w:szCs w:val="22"/>
        </w:rPr>
        <w:t xml:space="preserve"> </w:t>
      </w:r>
      <w:r>
        <w:rPr>
          <w:rFonts w:ascii="Times New Roman" w:hAnsi="Times New Roman"/>
          <w:color w:val="000000"/>
          <w:sz w:val="22"/>
          <w:szCs w:val="22"/>
        </w:rPr>
        <w:t xml:space="preserve">These are </w:t>
      </w:r>
      <w:r w:rsidRPr="00940566">
        <w:rPr>
          <w:rFonts w:ascii="Times New Roman" w:hAnsi="Times New Roman"/>
          <w:color w:val="000000"/>
          <w:sz w:val="22"/>
          <w:szCs w:val="22"/>
        </w:rPr>
        <w:t>similar to traditional school district</w:t>
      </w:r>
      <w:r>
        <w:rPr>
          <w:rFonts w:ascii="Times New Roman" w:hAnsi="Times New Roman"/>
          <w:color w:val="000000"/>
          <w:sz w:val="22"/>
          <w:szCs w:val="22"/>
        </w:rPr>
        <w:t>s</w:t>
      </w:r>
      <w:r w:rsidRPr="00940566">
        <w:rPr>
          <w:rFonts w:ascii="Times New Roman" w:hAnsi="Times New Roman"/>
          <w:color w:val="000000"/>
          <w:sz w:val="22"/>
          <w:szCs w:val="22"/>
        </w:rPr>
        <w:t xml:space="preserve">.  </w:t>
      </w:r>
    </w:p>
    <w:p w14:paraId="733E0BE6" w14:textId="77777777" w:rsidR="00C93A31" w:rsidRDefault="00C93A31" w:rsidP="00C93A31">
      <w:pPr>
        <w:jc w:val="both"/>
        <w:rPr>
          <w:rFonts w:ascii="Times New Roman" w:hAnsi="Times New Roman"/>
          <w:color w:val="000000"/>
          <w:sz w:val="22"/>
          <w:szCs w:val="22"/>
        </w:rPr>
      </w:pPr>
    </w:p>
    <w:p w14:paraId="2E5B69DF" w14:textId="77777777" w:rsidR="00C93A31" w:rsidRPr="00940566" w:rsidRDefault="00C93A31" w:rsidP="00C93A31">
      <w:pPr>
        <w:jc w:val="both"/>
        <w:rPr>
          <w:rFonts w:ascii="Times New Roman" w:hAnsi="Times New Roman"/>
          <w:color w:val="000000"/>
          <w:sz w:val="22"/>
          <w:szCs w:val="22"/>
        </w:rPr>
      </w:pPr>
      <w:r w:rsidRPr="00940566">
        <w:rPr>
          <w:rFonts w:ascii="Times New Roman" w:hAnsi="Times New Roman"/>
          <w:color w:val="000000"/>
          <w:sz w:val="22"/>
          <w:szCs w:val="22"/>
        </w:rPr>
        <w:t xml:space="preserve">ODE has adopted the definition from 34 </w:t>
      </w:r>
      <w:proofErr w:type="spellStart"/>
      <w:r w:rsidRPr="00483FC8">
        <w:rPr>
          <w:rFonts w:ascii="Times New Roman" w:hAnsi="Times New Roman"/>
          <w:sz w:val="22"/>
          <w:szCs w:val="22"/>
          <w:lang w:eastAsia="ja-JP"/>
        </w:rPr>
        <w:t>C.F.R</w:t>
      </w:r>
      <w:proofErr w:type="spellEnd"/>
      <w:r w:rsidRPr="00483FC8">
        <w:rPr>
          <w:rFonts w:ascii="Times New Roman" w:hAnsi="Times New Roman"/>
          <w:sz w:val="22"/>
          <w:szCs w:val="22"/>
          <w:lang w:eastAsia="ja-JP"/>
        </w:rPr>
        <w:t xml:space="preserve">. § </w:t>
      </w:r>
      <w:r w:rsidRPr="00940566">
        <w:rPr>
          <w:rFonts w:ascii="Times New Roman" w:hAnsi="Times New Roman"/>
          <w:color w:val="000000"/>
          <w:sz w:val="22"/>
          <w:szCs w:val="22"/>
        </w:rPr>
        <w:t>222.176 Subpart L which defines a school facility as “a building used to provide free public education, including instructional, resource, food service, and general or administrative support areas, so long as they are a part of the facility.”  Ohio Revised Code section 3318.01 defines “classroom facilities” as rooms in which pupils regularly assemble in public school buildings to receive instruction and education and such facilities and building improvements for the operation and use of such rooms as may be needed in order to provide a complete educational program, and may include space within which a child care facility or a community resource center is housed. "Classroom facilities" includes any space necessary for the operation of a vocational education program for secondary students in any school district that operates such a program.</w:t>
      </w:r>
    </w:p>
    <w:p w14:paraId="03F95879" w14:textId="77777777" w:rsidR="00C93A31" w:rsidRPr="00393D20" w:rsidRDefault="00C93A31" w:rsidP="00C93A31">
      <w:pPr>
        <w:jc w:val="both"/>
        <w:rPr>
          <w:rFonts w:ascii="Times New Roman" w:hAnsi="Times New Roman"/>
          <w:b/>
          <w:sz w:val="22"/>
          <w:szCs w:val="22"/>
        </w:rPr>
      </w:pPr>
    </w:p>
    <w:p w14:paraId="0FC3BFE0" w14:textId="77777777" w:rsidR="00C93A31" w:rsidRPr="00483FC8" w:rsidRDefault="00C93A31" w:rsidP="00C93A31">
      <w:pPr>
        <w:widowControl w:val="0"/>
        <w:jc w:val="both"/>
        <w:rPr>
          <w:rFonts w:ascii="Times New Roman" w:hAnsi="Times New Roman"/>
          <w:sz w:val="22"/>
          <w:szCs w:val="22"/>
          <w:lang w:eastAsia="ja-JP"/>
        </w:rPr>
      </w:pPr>
      <w:r w:rsidRPr="00483FC8">
        <w:rPr>
          <w:rFonts w:ascii="Times New Roman" w:hAnsi="Times New Roman"/>
          <w:color w:val="000000"/>
          <w:sz w:val="22"/>
          <w:szCs w:val="22"/>
        </w:rPr>
        <w:t xml:space="preserve">Brick &amp; mortal schools may offer on-line learning opportunities </w:t>
      </w:r>
      <w:r w:rsidRPr="00483FC8">
        <w:rPr>
          <w:rFonts w:ascii="Times New Roman" w:hAnsi="Times New Roman"/>
          <w:color w:val="000000"/>
          <w:sz w:val="22"/>
          <w:szCs w:val="22"/>
          <w:u w:val="single"/>
        </w:rPr>
        <w:t>within</w:t>
      </w:r>
      <w:r w:rsidRPr="00483FC8">
        <w:rPr>
          <w:rFonts w:ascii="Times New Roman" w:hAnsi="Times New Roman"/>
          <w:color w:val="000000"/>
          <w:sz w:val="22"/>
          <w:szCs w:val="22"/>
        </w:rPr>
        <w:t xml:space="preserve"> the building &amp; credit flexibility.</w:t>
      </w:r>
      <w:r w:rsidRPr="00483FC8">
        <w:rPr>
          <w:rFonts w:ascii="Times New Roman" w:hAnsi="Times New Roman"/>
          <w:sz w:val="22"/>
          <w:szCs w:val="22"/>
          <w:lang w:eastAsia="ja-JP"/>
        </w:rPr>
        <w:t xml:space="preserve">  </w:t>
      </w:r>
    </w:p>
    <w:p w14:paraId="63A4A467" w14:textId="77777777" w:rsidR="00C93A31" w:rsidRPr="00483FC8" w:rsidRDefault="00C93A31" w:rsidP="00061016">
      <w:pPr>
        <w:pStyle w:val="ListParagraph"/>
        <w:widowControl w:val="0"/>
        <w:numPr>
          <w:ilvl w:val="0"/>
          <w:numId w:val="176"/>
        </w:numPr>
        <w:spacing w:after="200" w:line="276" w:lineRule="auto"/>
        <w:contextualSpacing/>
        <w:jc w:val="both"/>
        <w:rPr>
          <w:rFonts w:ascii="Times New Roman" w:hAnsi="Times New Roman"/>
          <w:color w:val="000000"/>
          <w:sz w:val="22"/>
          <w:szCs w:val="22"/>
        </w:rPr>
      </w:pPr>
      <w:r w:rsidRPr="00483FC8">
        <w:rPr>
          <w:rFonts w:ascii="Times New Roman" w:hAnsi="Times New Roman"/>
          <w:sz w:val="22"/>
          <w:szCs w:val="22"/>
          <w:lang w:eastAsia="ja-JP"/>
        </w:rPr>
        <w:t xml:space="preserve">Online learning opportunities </w:t>
      </w:r>
      <w:r w:rsidRPr="00483FC8">
        <w:rPr>
          <w:rFonts w:ascii="Times New Roman" w:hAnsi="Times New Roman"/>
          <w:sz w:val="22"/>
          <w:szCs w:val="22"/>
          <w:u w:val="single"/>
          <w:lang w:eastAsia="ja-JP"/>
        </w:rPr>
        <w:t>occurring within</w:t>
      </w:r>
      <w:r w:rsidRPr="00483FC8">
        <w:rPr>
          <w:rFonts w:ascii="Times New Roman" w:hAnsi="Times New Roman"/>
          <w:sz w:val="22"/>
          <w:szCs w:val="22"/>
          <w:lang w:eastAsia="ja-JP"/>
        </w:rPr>
        <w:t xml:space="preserve"> the brick &amp; mortar location are funded under the brick &amp; mortar rules – meaning if a student is using an online instructional program </w:t>
      </w:r>
      <w:r w:rsidRPr="00483FC8">
        <w:rPr>
          <w:rFonts w:ascii="Times New Roman" w:hAnsi="Times New Roman"/>
          <w:sz w:val="22"/>
          <w:szCs w:val="22"/>
          <w:u w:val="single"/>
          <w:lang w:eastAsia="ja-JP"/>
        </w:rPr>
        <w:t>while at</w:t>
      </w:r>
      <w:r w:rsidRPr="00483FC8">
        <w:rPr>
          <w:rFonts w:ascii="Times New Roman" w:hAnsi="Times New Roman"/>
          <w:sz w:val="22"/>
          <w:szCs w:val="22"/>
          <w:lang w:eastAsia="ja-JP"/>
        </w:rPr>
        <w:t xml:space="preserve"> the school building, the school would receive funding for the student’s daily attendance and not have to report online participation time.</w:t>
      </w:r>
    </w:p>
    <w:p w14:paraId="3E43EDD1" w14:textId="77777777" w:rsidR="00C93A31" w:rsidRPr="00483FC8" w:rsidRDefault="00C93A31" w:rsidP="00061016">
      <w:pPr>
        <w:pStyle w:val="ListParagraph"/>
        <w:widowControl w:val="0"/>
        <w:numPr>
          <w:ilvl w:val="0"/>
          <w:numId w:val="176"/>
        </w:numPr>
        <w:spacing w:line="276" w:lineRule="auto"/>
        <w:contextualSpacing/>
        <w:jc w:val="both"/>
        <w:rPr>
          <w:rFonts w:ascii="Times New Roman" w:hAnsi="Times New Roman"/>
          <w:color w:val="000000"/>
          <w:sz w:val="22"/>
          <w:szCs w:val="22"/>
        </w:rPr>
      </w:pPr>
      <w:r w:rsidRPr="00483FC8">
        <w:rPr>
          <w:rFonts w:ascii="Times New Roman" w:hAnsi="Times New Roman"/>
          <w:color w:val="000000"/>
          <w:sz w:val="22"/>
          <w:szCs w:val="22"/>
        </w:rPr>
        <w:t>Credit flex is an option for high school students authorized by the State Board of Education under Alternative Pathway.  If a Brick &amp; Mortar utilizes</w:t>
      </w:r>
      <w:r>
        <w:rPr>
          <w:rFonts w:ascii="Times New Roman" w:hAnsi="Times New Roman"/>
          <w:color w:val="000000"/>
          <w:sz w:val="22"/>
          <w:szCs w:val="22"/>
        </w:rPr>
        <w:t xml:space="preserve"> credit flex</w:t>
      </w:r>
      <w:r w:rsidRPr="00483FC8">
        <w:rPr>
          <w:rFonts w:ascii="Times New Roman" w:hAnsi="Times New Roman"/>
          <w:color w:val="000000"/>
          <w:sz w:val="22"/>
          <w:szCs w:val="22"/>
        </w:rPr>
        <w:t xml:space="preserve">, </w:t>
      </w:r>
      <w:r>
        <w:rPr>
          <w:rFonts w:ascii="Times New Roman" w:hAnsi="Times New Roman"/>
          <w:color w:val="000000"/>
          <w:sz w:val="22"/>
          <w:szCs w:val="22"/>
        </w:rPr>
        <w:t xml:space="preserve">it </w:t>
      </w:r>
      <w:r w:rsidRPr="00483FC8">
        <w:rPr>
          <w:rFonts w:ascii="Times New Roman" w:hAnsi="Times New Roman"/>
          <w:color w:val="000000"/>
          <w:sz w:val="22"/>
          <w:szCs w:val="22"/>
        </w:rPr>
        <w:t>is on a per student basis, and is not a requirement</w:t>
      </w:r>
      <w:r>
        <w:rPr>
          <w:rFonts w:ascii="Times New Roman" w:hAnsi="Times New Roman"/>
          <w:color w:val="000000"/>
          <w:sz w:val="22"/>
          <w:szCs w:val="22"/>
        </w:rPr>
        <w:t xml:space="preserve"> for all students</w:t>
      </w:r>
      <w:r w:rsidRPr="00483FC8">
        <w:rPr>
          <w:rFonts w:ascii="Times New Roman" w:hAnsi="Times New Roman"/>
          <w:color w:val="000000"/>
          <w:sz w:val="22"/>
          <w:szCs w:val="22"/>
        </w:rPr>
        <w:t>.  Additionally, credit flex students must have individual education plans.  Credit flex can have an online component, or could be a reasonable explanation for the student spending part of their day outside the building (internship, post-secondary, etc.). However, time spent online or outside the building should be documented in the student’s individual education plan</w:t>
      </w:r>
      <w:r>
        <w:rPr>
          <w:rStyle w:val="FootnoteReference"/>
          <w:rFonts w:ascii="Times New Roman" w:hAnsi="Times New Roman"/>
          <w:color w:val="000000"/>
          <w:sz w:val="22"/>
          <w:szCs w:val="22"/>
        </w:rPr>
        <w:footnoteReference w:id="92"/>
      </w:r>
      <w:r w:rsidRPr="00483FC8">
        <w:rPr>
          <w:rFonts w:ascii="Times New Roman" w:hAnsi="Times New Roman"/>
          <w:color w:val="000000"/>
          <w:sz w:val="22"/>
          <w:szCs w:val="22"/>
        </w:rPr>
        <w:t>.</w:t>
      </w:r>
    </w:p>
    <w:p w14:paraId="4F074211" w14:textId="77777777" w:rsidR="00C93A31" w:rsidRDefault="00C93A31" w:rsidP="00C93A31">
      <w:pPr>
        <w:jc w:val="both"/>
        <w:rPr>
          <w:rFonts w:ascii="Times New Roman" w:hAnsi="Times New Roman"/>
          <w:b/>
          <w:sz w:val="22"/>
          <w:szCs w:val="22"/>
        </w:rPr>
      </w:pPr>
    </w:p>
    <w:p w14:paraId="647E6987" w14:textId="77777777" w:rsidR="00C93A31" w:rsidRPr="008A47EB" w:rsidRDefault="00C93A31" w:rsidP="00C93A31">
      <w:pPr>
        <w:jc w:val="both"/>
        <w:rPr>
          <w:rFonts w:ascii="Times New Roman" w:hAnsi="Times New Roman"/>
          <w:sz w:val="22"/>
          <w:szCs w:val="22"/>
        </w:rPr>
      </w:pPr>
      <w:r w:rsidRPr="008A47EB">
        <w:rPr>
          <w:rFonts w:ascii="Times New Roman" w:hAnsi="Times New Roman"/>
          <w:b/>
          <w:sz w:val="22"/>
          <w:szCs w:val="22"/>
        </w:rPr>
        <w:t xml:space="preserve">Summary of Requirements: </w:t>
      </w:r>
    </w:p>
    <w:p w14:paraId="60A35AB3" w14:textId="77777777" w:rsidR="00C93A31" w:rsidRDefault="00C93A31" w:rsidP="00C93A31">
      <w:pPr>
        <w:jc w:val="both"/>
        <w:rPr>
          <w:rFonts w:ascii="Times New Roman" w:hAnsi="Times New Roman"/>
          <w:color w:val="000000"/>
          <w:sz w:val="22"/>
          <w:szCs w:val="22"/>
        </w:rPr>
      </w:pPr>
    </w:p>
    <w:p w14:paraId="75DB6C20" w14:textId="77777777" w:rsidR="00C93A31" w:rsidRPr="009A3DBB" w:rsidRDefault="00C93A31" w:rsidP="00C93A31">
      <w:pPr>
        <w:jc w:val="both"/>
        <w:rPr>
          <w:rFonts w:ascii="Times New Roman" w:hAnsi="Times New Roman"/>
          <w:sz w:val="22"/>
          <w:szCs w:val="22"/>
        </w:rPr>
      </w:pPr>
      <w:r w:rsidRPr="009A3DBB">
        <w:rPr>
          <w:rFonts w:ascii="Times New Roman" w:hAnsi="Times New Roman"/>
          <w:color w:val="000000"/>
          <w:sz w:val="22"/>
          <w:szCs w:val="22"/>
        </w:rPr>
        <w:t xml:space="preserve">Ohio Rev. Code §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  </w:t>
      </w:r>
      <w:proofErr w:type="gramStart"/>
      <w:r w:rsidRPr="009A3DBB">
        <w:rPr>
          <w:rFonts w:ascii="Times New Roman" w:hAnsi="Times New Roman"/>
          <w:color w:val="000000"/>
          <w:sz w:val="22"/>
          <w:szCs w:val="22"/>
        </w:rPr>
        <w:t>Ohio Rev. Code § 3314.191 states that no payments will be made under Ohio Rev. Code § 3314.08 during the first year of operations unless certain conditions are met.</w:t>
      </w:r>
      <w:proofErr w:type="gramEnd"/>
    </w:p>
    <w:p w14:paraId="7DD0056D" w14:textId="77777777" w:rsidR="00C93A31" w:rsidRPr="009A3DBB" w:rsidRDefault="00C93A31" w:rsidP="00C93A31">
      <w:pPr>
        <w:tabs>
          <w:tab w:val="left" w:pos="3765"/>
        </w:tabs>
        <w:jc w:val="both"/>
        <w:rPr>
          <w:rStyle w:val="Strong"/>
          <w:rFonts w:ascii="Times New Roman" w:hAnsi="Times New Roman"/>
          <w:color w:val="000000"/>
          <w:sz w:val="22"/>
          <w:szCs w:val="22"/>
        </w:rPr>
      </w:pPr>
    </w:p>
    <w:p w14:paraId="306D25E7" w14:textId="77777777" w:rsidR="00C93A31" w:rsidRPr="009A3DBB" w:rsidRDefault="00C93A31" w:rsidP="00C93A31">
      <w:pPr>
        <w:jc w:val="both"/>
        <w:rPr>
          <w:rFonts w:ascii="Times New Roman" w:hAnsi="Times New Roman"/>
          <w:color w:val="000000"/>
          <w:sz w:val="22"/>
          <w:szCs w:val="22"/>
        </w:rPr>
      </w:pPr>
      <w:r w:rsidRPr="009A3DBB">
        <w:rPr>
          <w:rFonts w:ascii="Times New Roman" w:hAnsi="Times New Roman"/>
          <w:color w:val="000000"/>
          <w:sz w:val="22"/>
          <w:szCs w:val="22"/>
        </w:rPr>
        <w:t xml:space="preserve">Community schools must provide documentation that clearly demonstrates students have commenced participation in learning opportunities, through attendance records.  See </w:t>
      </w:r>
      <w:hyperlink r:id="rId93" w:history="1">
        <w:proofErr w:type="spellStart"/>
        <w:r w:rsidRPr="009A3DBB">
          <w:rPr>
            <w:rStyle w:val="Hyperlink"/>
            <w:rFonts w:ascii="Times New Roman" w:hAnsi="Times New Roman"/>
            <w:sz w:val="22"/>
            <w:szCs w:val="22"/>
          </w:rPr>
          <w:t>ODE’s</w:t>
        </w:r>
        <w:proofErr w:type="spellEnd"/>
        <w:r w:rsidRPr="009A3DBB">
          <w:rPr>
            <w:rStyle w:val="Hyperlink"/>
            <w:rFonts w:ascii="Times New Roman" w:hAnsi="Times New Roman"/>
            <w:sz w:val="22"/>
            <w:szCs w:val="22"/>
          </w:rPr>
          <w:t xml:space="preserve"> FTE Review Manual</w:t>
        </w:r>
      </w:hyperlink>
      <w:r w:rsidRPr="009A3DBB">
        <w:rPr>
          <w:rFonts w:ascii="Times New Roman" w:hAnsi="Times New Roman"/>
          <w:color w:val="000000"/>
          <w:sz w:val="22"/>
          <w:szCs w:val="22"/>
        </w:rPr>
        <w:t xml:space="preserve">, and </w:t>
      </w:r>
      <w:hyperlink r:id="rId94" w:anchor="FAQ2908" w:history="1">
        <w:proofErr w:type="spellStart"/>
        <w:r w:rsidRPr="009A3DBB">
          <w:rPr>
            <w:rStyle w:val="Hyperlink"/>
            <w:rFonts w:ascii="Times New Roman" w:hAnsi="Times New Roman"/>
            <w:sz w:val="22"/>
            <w:szCs w:val="22"/>
          </w:rPr>
          <w:t>ODE’s</w:t>
        </w:r>
        <w:proofErr w:type="spellEnd"/>
        <w:r w:rsidRPr="009A3DBB">
          <w:rPr>
            <w:rStyle w:val="Hyperlink"/>
            <w:rFonts w:ascii="Times New Roman" w:hAnsi="Times New Roman"/>
            <w:sz w:val="22"/>
            <w:szCs w:val="22"/>
          </w:rPr>
          <w:t xml:space="preserve"> FTE Review FAQ’s</w:t>
        </w:r>
      </w:hyperlink>
      <w:r w:rsidRPr="009A3DBB">
        <w:rPr>
          <w:rFonts w:ascii="Times New Roman" w:hAnsi="Times New Roman"/>
          <w:color w:val="000000"/>
          <w:sz w:val="22"/>
          <w:szCs w:val="22"/>
        </w:rPr>
        <w:t xml:space="preserve"> for further information.</w:t>
      </w:r>
    </w:p>
    <w:p w14:paraId="6653D9C5" w14:textId="77777777" w:rsidR="00C93A31" w:rsidRDefault="00C93A31" w:rsidP="00C93A31">
      <w:pPr>
        <w:jc w:val="both"/>
        <w:rPr>
          <w:rFonts w:ascii="Times New Roman" w:hAnsi="Times New Roman"/>
          <w:color w:val="000000"/>
          <w:sz w:val="22"/>
          <w:szCs w:val="22"/>
        </w:rPr>
      </w:pPr>
    </w:p>
    <w:p w14:paraId="39D64604" w14:textId="77777777" w:rsidR="00C93A31" w:rsidRDefault="00C93A31" w:rsidP="00C93A31">
      <w:pPr>
        <w:jc w:val="both"/>
        <w:rPr>
          <w:rFonts w:ascii="Times New Roman" w:hAnsi="Times New Roman"/>
          <w:sz w:val="22"/>
          <w:szCs w:val="22"/>
        </w:rPr>
      </w:pPr>
      <w:r w:rsidRPr="0067130B">
        <w:rPr>
          <w:rFonts w:ascii="Times New Roman" w:hAnsi="Times New Roman"/>
          <w:sz w:val="22"/>
          <w:szCs w:val="22"/>
        </w:rPr>
        <w:t xml:space="preserve">Ohio Rev. Code </w:t>
      </w:r>
      <w:r>
        <w:rPr>
          <w:rFonts w:ascii="Times New Roman" w:hAnsi="Times New Roman"/>
          <w:sz w:val="22"/>
          <w:szCs w:val="22"/>
        </w:rPr>
        <w:t xml:space="preserve">§ </w:t>
      </w:r>
      <w:r w:rsidRPr="0067130B">
        <w:rPr>
          <w:rFonts w:ascii="Times New Roman" w:hAnsi="Times New Roman"/>
          <w:sz w:val="22"/>
          <w:szCs w:val="22"/>
        </w:rPr>
        <w:t xml:space="preserve">3314.03, </w:t>
      </w:r>
      <w:r w:rsidRPr="007B00D5">
        <w:rPr>
          <w:rFonts w:ascii="Times New Roman" w:hAnsi="Times New Roman"/>
          <w:sz w:val="22"/>
          <w:szCs w:val="22"/>
        </w:rPr>
        <w:t>in part,</w:t>
      </w:r>
      <w:r w:rsidRPr="0067130B">
        <w:rPr>
          <w:rFonts w:ascii="Times New Roman" w:hAnsi="Times New Roman"/>
          <w:sz w:val="22"/>
          <w:szCs w:val="22"/>
        </w:rPr>
        <w:t xml:space="preserve"> </w:t>
      </w:r>
      <w:proofErr w:type="gramStart"/>
      <w:r w:rsidRPr="0067130B">
        <w:rPr>
          <w:rFonts w:ascii="Times New Roman" w:hAnsi="Times New Roman"/>
          <w:sz w:val="22"/>
          <w:szCs w:val="22"/>
        </w:rPr>
        <w:t>requires</w:t>
      </w:r>
      <w:proofErr w:type="gramEnd"/>
      <w:r w:rsidRPr="0067130B">
        <w:rPr>
          <w:rFonts w:ascii="Times New Roman" w:hAnsi="Times New Roman"/>
          <w:sz w:val="22"/>
          <w:szCs w:val="22"/>
        </w:rPr>
        <w:t xml:space="preserve"> the contract between a sponsor and the governing authority of a community school state the following:</w:t>
      </w:r>
    </w:p>
    <w:p w14:paraId="6C48CD0F" w14:textId="77777777" w:rsidR="00C93A31" w:rsidRPr="0067130B" w:rsidRDefault="00C93A31" w:rsidP="00C93A31">
      <w:pPr>
        <w:ind w:left="360"/>
        <w:jc w:val="both"/>
        <w:rPr>
          <w:rFonts w:ascii="Times New Roman" w:hAnsi="Times New Roman"/>
          <w:sz w:val="22"/>
          <w:szCs w:val="22"/>
        </w:rPr>
      </w:pPr>
    </w:p>
    <w:p w14:paraId="3FEFAED6" w14:textId="77777777" w:rsidR="00C93A31" w:rsidRDefault="00C93A31" w:rsidP="00061016">
      <w:pPr>
        <w:numPr>
          <w:ilvl w:val="0"/>
          <w:numId w:val="132"/>
        </w:numPr>
        <w:jc w:val="both"/>
        <w:rPr>
          <w:rFonts w:ascii="Times New Roman" w:hAnsi="Times New Roman"/>
          <w:sz w:val="22"/>
          <w:szCs w:val="22"/>
        </w:rPr>
      </w:pPr>
      <w:r w:rsidRPr="00BC7875">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one hundred five (105) consecutive hours of the learning opportunities offered to the student</w:t>
      </w:r>
      <w:r>
        <w:rPr>
          <w:rFonts w:ascii="Times New Roman" w:hAnsi="Times New Roman"/>
          <w:sz w:val="22"/>
          <w:szCs w:val="22"/>
        </w:rPr>
        <w:t>.</w:t>
      </w:r>
      <w:r w:rsidRPr="00B57796">
        <w:rPr>
          <w:rStyle w:val="FootnoteReference"/>
          <w:rFonts w:ascii="Times New Roman" w:hAnsi="Times New Roman"/>
          <w:sz w:val="22"/>
          <w:szCs w:val="22"/>
        </w:rPr>
        <w:footnoteReference w:id="93"/>
      </w:r>
    </w:p>
    <w:p w14:paraId="69132148" w14:textId="77777777" w:rsidR="00C93A31" w:rsidRPr="00B57796" w:rsidRDefault="00C93A31" w:rsidP="00C93A31">
      <w:pPr>
        <w:ind w:left="720"/>
        <w:jc w:val="both"/>
        <w:rPr>
          <w:rFonts w:ascii="Times New Roman" w:hAnsi="Times New Roman"/>
          <w:sz w:val="22"/>
          <w:szCs w:val="22"/>
        </w:rPr>
      </w:pPr>
    </w:p>
    <w:p w14:paraId="1DF0A352" w14:textId="77777777" w:rsidR="00C93A31" w:rsidRPr="00B57796" w:rsidRDefault="00C93A31" w:rsidP="00061016">
      <w:pPr>
        <w:numPr>
          <w:ilvl w:val="0"/>
          <w:numId w:val="132"/>
        </w:numPr>
        <w:jc w:val="both"/>
        <w:rPr>
          <w:rFonts w:ascii="Times New Roman" w:hAnsi="Times New Roman"/>
          <w:sz w:val="22"/>
          <w:szCs w:val="22"/>
        </w:rPr>
      </w:pPr>
      <w:r>
        <w:rPr>
          <w:rFonts w:ascii="Times New Roman" w:hAnsi="Times New Roman"/>
          <w:sz w:val="22"/>
          <w:szCs w:val="22"/>
        </w:rPr>
        <w:t xml:space="preserve">Except for Dropout Prevention and Recovery schools where enrollment can be less than the requisite twenty-five students, </w:t>
      </w:r>
      <w:r w:rsidRPr="00B57796">
        <w:rPr>
          <w:rFonts w:ascii="Times New Roman" w:hAnsi="Times New Roman"/>
          <w:sz w:val="22"/>
          <w:szCs w:val="22"/>
        </w:rPr>
        <w:t xml:space="preserve">the school will provide learning opportunities to a minimum of twenty-five students for a </w:t>
      </w:r>
      <w:r w:rsidRPr="00B57796">
        <w:rPr>
          <w:rFonts w:ascii="Times New Roman" w:hAnsi="Times New Roman"/>
          <w:i/>
          <w:sz w:val="22"/>
          <w:szCs w:val="22"/>
        </w:rPr>
        <w:t>minimum</w:t>
      </w:r>
      <w:r w:rsidRPr="00B57796">
        <w:rPr>
          <w:rFonts w:ascii="Times New Roman" w:hAnsi="Times New Roman"/>
          <w:sz w:val="22"/>
          <w:szCs w:val="22"/>
        </w:rPr>
        <w:t xml:space="preserve"> of nine hundred twenty (920) hours per school year.</w:t>
      </w:r>
    </w:p>
    <w:p w14:paraId="33B6444D" w14:textId="77777777" w:rsidR="00C93A31" w:rsidRDefault="00C93A31" w:rsidP="00C93A31">
      <w:pPr>
        <w:numPr>
          <w:ilvl w:val="1"/>
          <w:numId w:val="40"/>
        </w:numPr>
        <w:jc w:val="both"/>
        <w:rPr>
          <w:rFonts w:ascii="Times New Roman" w:hAnsi="Times New Roman"/>
          <w:sz w:val="22"/>
          <w:szCs w:val="22"/>
        </w:rPr>
      </w:pPr>
      <w:r w:rsidRPr="00B57796">
        <w:rPr>
          <w:rFonts w:ascii="Times New Roman" w:hAnsi="Times New Roman"/>
          <w:sz w:val="22"/>
          <w:szCs w:val="22"/>
        </w:rPr>
        <w:t xml:space="preserve">The Ohio Department of Education shall determine each community school student’s percentage of full-time equivalency based on the </w:t>
      </w:r>
      <w:r w:rsidRPr="00B57796">
        <w:rPr>
          <w:rFonts w:ascii="Times New Roman" w:hAnsi="Times New Roman"/>
          <w:i/>
          <w:sz w:val="22"/>
          <w:szCs w:val="22"/>
        </w:rPr>
        <w:t>percentage of learning opportunities</w:t>
      </w:r>
      <w:r w:rsidRPr="00B57796">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w:t>
      </w:r>
      <w:r>
        <w:rPr>
          <w:rFonts w:ascii="Times New Roman" w:hAnsi="Times New Roman"/>
          <w:sz w:val="22"/>
          <w:szCs w:val="22"/>
        </w:rPr>
        <w:t xml:space="preserve">§ </w:t>
      </w:r>
      <w:r w:rsidRPr="00B57796">
        <w:rPr>
          <w:rFonts w:ascii="Times New Roman" w:hAnsi="Times New Roman"/>
          <w:sz w:val="22"/>
          <w:szCs w:val="22"/>
        </w:rPr>
        <w:t>3314.08(H)(3)]</w:t>
      </w:r>
    </w:p>
    <w:p w14:paraId="72670AB2" w14:textId="77777777" w:rsidR="00C93A31" w:rsidRPr="00B57796" w:rsidRDefault="00C93A31" w:rsidP="00C93A31">
      <w:pPr>
        <w:ind w:left="1080"/>
        <w:jc w:val="both"/>
        <w:rPr>
          <w:rFonts w:ascii="Times New Roman" w:hAnsi="Times New Roman"/>
          <w:sz w:val="22"/>
          <w:szCs w:val="22"/>
        </w:rPr>
      </w:pPr>
    </w:p>
    <w:p w14:paraId="76124EDD" w14:textId="77777777" w:rsidR="00C93A31" w:rsidRDefault="00C93A31" w:rsidP="00061016">
      <w:pPr>
        <w:numPr>
          <w:ilvl w:val="0"/>
          <w:numId w:val="133"/>
        </w:numPr>
        <w:jc w:val="both"/>
        <w:rPr>
          <w:rFonts w:ascii="Times New Roman" w:hAnsi="Times New Roman"/>
          <w:sz w:val="22"/>
          <w:szCs w:val="22"/>
        </w:rPr>
      </w:pPr>
      <w:r>
        <w:rPr>
          <w:rFonts w:ascii="Times New Roman" w:hAnsi="Times New Roman"/>
          <w:sz w:val="22"/>
          <w:szCs w:val="22"/>
        </w:rPr>
        <w:t>T</w:t>
      </w:r>
      <w:r w:rsidRPr="00B57796">
        <w:rPr>
          <w:rFonts w:ascii="Times New Roman" w:hAnsi="Times New Roman"/>
          <w:sz w:val="22"/>
          <w:szCs w:val="22"/>
        </w:rPr>
        <w:t xml:space="preserve">hat the governing authority will adopt a policy regarding the admission of students who reside outside the district in which the school is located; and </w:t>
      </w:r>
    </w:p>
    <w:p w14:paraId="37686C65" w14:textId="77777777" w:rsidR="00C93A31" w:rsidRPr="00B57796" w:rsidRDefault="00C93A31" w:rsidP="00C93A31">
      <w:pPr>
        <w:ind w:left="720"/>
        <w:jc w:val="both"/>
        <w:rPr>
          <w:rFonts w:ascii="Times New Roman" w:hAnsi="Times New Roman"/>
          <w:sz w:val="22"/>
          <w:szCs w:val="22"/>
        </w:rPr>
      </w:pPr>
    </w:p>
    <w:p w14:paraId="3C133F20" w14:textId="77777777" w:rsidR="00C93A31" w:rsidRDefault="00C93A31" w:rsidP="00061016">
      <w:pPr>
        <w:numPr>
          <w:ilvl w:val="0"/>
          <w:numId w:val="133"/>
        </w:numPr>
        <w:jc w:val="both"/>
        <w:rPr>
          <w:rFonts w:ascii="Times New Roman" w:hAnsi="Times New Roman"/>
          <w:sz w:val="22"/>
          <w:szCs w:val="22"/>
        </w:rPr>
      </w:pPr>
      <w:r>
        <w:rPr>
          <w:rFonts w:ascii="Times New Roman" w:hAnsi="Times New Roman"/>
          <w:sz w:val="22"/>
          <w:szCs w:val="22"/>
        </w:rPr>
        <w:t>A</w:t>
      </w:r>
      <w:r w:rsidRPr="00B57796">
        <w:rPr>
          <w:rFonts w:ascii="Times New Roman" w:hAnsi="Times New Roman"/>
          <w:sz w:val="22"/>
          <w:szCs w:val="22"/>
        </w:rPr>
        <w:t xml:space="preserve"> </w:t>
      </w:r>
      <w:r w:rsidRPr="00650CE4">
        <w:rPr>
          <w:rFonts w:ascii="Times New Roman" w:hAnsi="Times New Roman"/>
          <w:sz w:val="22"/>
          <w:szCs w:val="22"/>
        </w:rPr>
        <w:t xml:space="preserve">financial plan detailing an estimated school budget for each year of the period of the contract and specifying the total estimated per pupil expenditure amount of each such year. </w:t>
      </w:r>
    </w:p>
    <w:p w14:paraId="49697FB2" w14:textId="77777777" w:rsidR="00C93A31" w:rsidRPr="00650CE4" w:rsidRDefault="00C93A31" w:rsidP="00C93A31">
      <w:pPr>
        <w:ind w:left="720"/>
        <w:jc w:val="both"/>
        <w:rPr>
          <w:rFonts w:ascii="Times New Roman" w:hAnsi="Times New Roman"/>
          <w:sz w:val="22"/>
          <w:szCs w:val="22"/>
        </w:rPr>
      </w:pPr>
    </w:p>
    <w:p w14:paraId="6F54BE08" w14:textId="77777777" w:rsidR="00C93A31" w:rsidRPr="00686545" w:rsidRDefault="00C93A31" w:rsidP="00061016">
      <w:pPr>
        <w:pStyle w:val="ListParagraph"/>
        <w:numPr>
          <w:ilvl w:val="0"/>
          <w:numId w:val="134"/>
        </w:numPr>
        <w:jc w:val="both"/>
        <w:rPr>
          <w:rFonts w:ascii="Times New Roman" w:hAnsi="Times New Roman"/>
          <w:sz w:val="22"/>
          <w:szCs w:val="22"/>
        </w:rPr>
      </w:pPr>
      <w:r>
        <w:rPr>
          <w:rFonts w:ascii="Times New Roman" w:hAnsi="Times New Roman"/>
          <w:sz w:val="22"/>
          <w:szCs w:val="22"/>
        </w:rPr>
        <w:t>A</w:t>
      </w:r>
      <w:r w:rsidRPr="00686545">
        <w:rPr>
          <w:rFonts w:ascii="Times New Roman" w:hAnsi="Times New Roman"/>
          <w:sz w:val="22"/>
          <w:szCs w:val="22"/>
        </w:rPr>
        <w:t xml:space="preserve">n addendum to the contract outlining the facilities to be used and their locations containing at least the following information: </w:t>
      </w:r>
    </w:p>
    <w:p w14:paraId="210B281A" w14:textId="77777777" w:rsidR="00C93A31" w:rsidRPr="00686545" w:rsidRDefault="00C93A31" w:rsidP="00061016">
      <w:pPr>
        <w:pStyle w:val="ListParagraph"/>
        <w:numPr>
          <w:ilvl w:val="0"/>
          <w:numId w:val="70"/>
        </w:numPr>
        <w:jc w:val="both"/>
        <w:rPr>
          <w:rFonts w:ascii="Times New Roman" w:hAnsi="Times New Roman"/>
          <w:sz w:val="22"/>
          <w:szCs w:val="22"/>
        </w:rPr>
      </w:pPr>
      <w:r w:rsidRPr="00686545">
        <w:rPr>
          <w:rFonts w:ascii="Times New Roman" w:hAnsi="Times New Roman"/>
          <w:sz w:val="22"/>
          <w:szCs w:val="22"/>
        </w:rPr>
        <w:t xml:space="preserve">A detailed description of each facility used for instructional purposes; </w:t>
      </w:r>
    </w:p>
    <w:p w14:paraId="440E3633" w14:textId="77777777" w:rsidR="00C93A31" w:rsidRPr="00686545" w:rsidRDefault="00C93A31" w:rsidP="00C93A31">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The annual costs associated with leasing each facility that are paid by or on behalf of the school;</w:t>
      </w:r>
    </w:p>
    <w:p w14:paraId="70422AAD" w14:textId="77777777" w:rsidR="00C93A31" w:rsidRDefault="00C93A31" w:rsidP="00C93A31">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 xml:space="preserve">The annual mortgage principal and interest payments that are paid by the school; </w:t>
      </w:r>
    </w:p>
    <w:p w14:paraId="356C1B1F" w14:textId="77777777" w:rsidR="00C93A31" w:rsidRDefault="00C93A31" w:rsidP="00C93A31">
      <w:pPr>
        <w:pStyle w:val="ListParagraph"/>
        <w:numPr>
          <w:ilvl w:val="1"/>
          <w:numId w:val="40"/>
        </w:numPr>
        <w:jc w:val="both"/>
        <w:rPr>
          <w:rFonts w:ascii="Times New Roman" w:hAnsi="Times New Roman"/>
          <w:sz w:val="22"/>
          <w:szCs w:val="22"/>
        </w:rPr>
      </w:pPr>
      <w:r w:rsidRPr="00686545">
        <w:rPr>
          <w:rFonts w:ascii="Times New Roman" w:hAnsi="Times New Roman"/>
          <w:sz w:val="22"/>
          <w:szCs w:val="22"/>
        </w:rPr>
        <w:t>The name of the lender or landlord, identified as such, and the lender's or landlord's relationship to the operator, if any.</w:t>
      </w:r>
    </w:p>
    <w:p w14:paraId="0F5939E0" w14:textId="77777777" w:rsidR="00C93A31" w:rsidRDefault="00C93A31" w:rsidP="00C93A31">
      <w:pPr>
        <w:pStyle w:val="ListParagraph"/>
        <w:ind w:left="1440"/>
        <w:jc w:val="both"/>
        <w:rPr>
          <w:rFonts w:ascii="Times New Roman" w:hAnsi="Times New Roman"/>
          <w:sz w:val="22"/>
          <w:szCs w:val="22"/>
        </w:rPr>
      </w:pPr>
    </w:p>
    <w:p w14:paraId="6D0DF008" w14:textId="77777777" w:rsidR="00C93A31" w:rsidRDefault="00C93A31" w:rsidP="00C93A31">
      <w:pPr>
        <w:pStyle w:val="ListParagraph"/>
        <w:numPr>
          <w:ilvl w:val="0"/>
          <w:numId w:val="40"/>
        </w:numPr>
        <w:jc w:val="both"/>
        <w:rPr>
          <w:rFonts w:ascii="Times New Roman" w:hAnsi="Times New Roman"/>
          <w:sz w:val="22"/>
          <w:szCs w:val="22"/>
        </w:rPr>
      </w:pPr>
      <w:r w:rsidRPr="00DA38BB">
        <w:rPr>
          <w:rFonts w:ascii="Times New Roman" w:hAnsi="Times New Roman"/>
          <w:sz w:val="22"/>
          <w:szCs w:val="22"/>
        </w:rPr>
        <w:t xml:space="preserve">That the school's attendance records shall be made available to the Department of Education, Auditor of State, and school's sponsor to the extent permitted under and in accordance with the "Family Educational Rights and Privacy Act of 1974," 88 Stat. 571, 20 </w:t>
      </w:r>
      <w:proofErr w:type="spellStart"/>
      <w:r w:rsidRPr="00DA38BB">
        <w:rPr>
          <w:rFonts w:ascii="Times New Roman" w:hAnsi="Times New Roman"/>
          <w:sz w:val="22"/>
          <w:szCs w:val="22"/>
        </w:rPr>
        <w:t>U.S.C</w:t>
      </w:r>
      <w:proofErr w:type="spellEnd"/>
      <w:r w:rsidRPr="00DA38BB">
        <w:rPr>
          <w:rFonts w:ascii="Times New Roman" w:hAnsi="Times New Roman"/>
          <w:sz w:val="22"/>
          <w:szCs w:val="22"/>
        </w:rPr>
        <w:t>. § 1232g, as amended, and any regulations promulgated under that act, and section 3319.321 of the Revised Code.</w:t>
      </w:r>
    </w:p>
    <w:p w14:paraId="4ABE62CF" w14:textId="77777777" w:rsidR="00C93A31" w:rsidRDefault="00C93A31" w:rsidP="00C93A31">
      <w:pPr>
        <w:pStyle w:val="ListParagraph"/>
        <w:jc w:val="both"/>
        <w:rPr>
          <w:rFonts w:ascii="Times New Roman" w:hAnsi="Times New Roman"/>
          <w:sz w:val="22"/>
          <w:szCs w:val="22"/>
        </w:rPr>
      </w:pPr>
    </w:p>
    <w:p w14:paraId="04E17B71" w14:textId="77777777" w:rsidR="00C93A31" w:rsidRDefault="00C93A31" w:rsidP="00C93A31">
      <w:pPr>
        <w:pStyle w:val="ListParagraph"/>
        <w:numPr>
          <w:ilvl w:val="0"/>
          <w:numId w:val="40"/>
        </w:numPr>
        <w:jc w:val="both"/>
        <w:rPr>
          <w:rFonts w:ascii="Times New Roman" w:hAnsi="Times New Roman"/>
          <w:sz w:val="22"/>
          <w:szCs w:val="22"/>
        </w:rPr>
      </w:pPr>
      <w:proofErr w:type="gramStart"/>
      <w:r>
        <w:rPr>
          <w:rFonts w:ascii="Times New Roman" w:hAnsi="Times New Roman"/>
          <w:sz w:val="22"/>
          <w:szCs w:val="22"/>
        </w:rPr>
        <w:t>A</w:t>
      </w:r>
      <w:r w:rsidRPr="00686545">
        <w:rPr>
          <w:rFonts w:ascii="Times New Roman" w:hAnsi="Times New Roman"/>
          <w:sz w:val="22"/>
          <w:szCs w:val="22"/>
        </w:rPr>
        <w:t xml:space="preserve"> provision requiring that all moneys the school's operator loans to the school, including facilities loans or cash flow assistance, must be accounted for, documented, and bear</w:t>
      </w:r>
      <w:proofErr w:type="gramEnd"/>
      <w:r w:rsidRPr="00686545">
        <w:rPr>
          <w:rFonts w:ascii="Times New Roman" w:hAnsi="Times New Roman"/>
          <w:sz w:val="22"/>
          <w:szCs w:val="22"/>
        </w:rPr>
        <w:t xml:space="preserve"> interest at a fair market rate.</w:t>
      </w:r>
    </w:p>
    <w:p w14:paraId="5949422A" w14:textId="77777777" w:rsidR="00C93A31" w:rsidRDefault="00C93A31" w:rsidP="00C93A31">
      <w:pPr>
        <w:pStyle w:val="ListParagraph"/>
        <w:jc w:val="both"/>
        <w:rPr>
          <w:rFonts w:ascii="Times New Roman" w:hAnsi="Times New Roman"/>
          <w:sz w:val="22"/>
          <w:szCs w:val="22"/>
        </w:rPr>
      </w:pPr>
    </w:p>
    <w:p w14:paraId="6A7C3439" w14:textId="77777777" w:rsidR="00C93A31" w:rsidRPr="009A3DBB" w:rsidRDefault="00C93A31" w:rsidP="00C93A31">
      <w:pPr>
        <w:pStyle w:val="ListParagraph"/>
        <w:numPr>
          <w:ilvl w:val="0"/>
          <w:numId w:val="40"/>
        </w:numPr>
        <w:jc w:val="both"/>
        <w:rPr>
          <w:rFonts w:ascii="Times New Roman" w:hAnsi="Times New Roman"/>
          <w:color w:val="000000"/>
          <w:sz w:val="22"/>
          <w:szCs w:val="22"/>
        </w:rPr>
      </w:pPr>
      <w:r w:rsidRPr="009A3DBB">
        <w:rPr>
          <w:rFonts w:ascii="Times New Roman" w:hAnsi="Times New Roman"/>
          <w:color w:val="000000"/>
          <w:sz w:val="22"/>
          <w:szCs w:val="22"/>
        </w:rPr>
        <w:t xml:space="preserve">Shall specify that the school will comply with numerous sections of the Ohio Rev. Code including 149.43 [Ohio Rev. Code § 3314.03(A)(11)(d)]  </w:t>
      </w:r>
    </w:p>
    <w:p w14:paraId="39EC6F49" w14:textId="77777777" w:rsidR="00C93A31" w:rsidRPr="009A3DBB" w:rsidRDefault="00C93A31" w:rsidP="00C93A31">
      <w:pPr>
        <w:pStyle w:val="ListParagraph"/>
        <w:jc w:val="both"/>
        <w:rPr>
          <w:rFonts w:ascii="Times New Roman" w:hAnsi="Times New Roman"/>
          <w:color w:val="000000"/>
          <w:sz w:val="22"/>
          <w:szCs w:val="22"/>
        </w:rPr>
      </w:pPr>
    </w:p>
    <w:p w14:paraId="3E7611AC" w14:textId="77777777" w:rsidR="00C93A31" w:rsidRPr="009A3DBB" w:rsidRDefault="00C93A31" w:rsidP="00C93A31">
      <w:pPr>
        <w:jc w:val="both"/>
        <w:rPr>
          <w:rFonts w:ascii="Times New Roman" w:hAnsi="Times New Roman"/>
          <w:color w:val="000000"/>
          <w:sz w:val="22"/>
          <w:szCs w:val="22"/>
        </w:rPr>
      </w:pPr>
      <w:r w:rsidRPr="009A3DBB">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9A3DBB">
        <w:rPr>
          <w:rStyle w:val="FootnoteReference"/>
          <w:rFonts w:ascii="Times New Roman" w:hAnsi="Times New Roman"/>
          <w:color w:val="000000"/>
          <w:sz w:val="22"/>
          <w:szCs w:val="22"/>
        </w:rPr>
        <w:footnoteReference w:id="94"/>
      </w:r>
      <w:r w:rsidRPr="009A3DBB">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3313.533 of the Ohio Rev. Code.  Medical records are excluded from this definition of public records, however Ohio Rev. Code § 149.43(A</w:t>
      </w:r>
      <w:proofErr w:type="gramStart"/>
      <w:r w:rsidRPr="009A3DBB">
        <w:rPr>
          <w:rFonts w:ascii="Times New Roman" w:hAnsi="Times New Roman"/>
          <w:color w:val="000000"/>
          <w:sz w:val="22"/>
          <w:szCs w:val="22"/>
        </w:rPr>
        <w:t>)(</w:t>
      </w:r>
      <w:proofErr w:type="gramEnd"/>
      <w:r w:rsidRPr="009A3DBB">
        <w:rPr>
          <w:rFonts w:ascii="Times New Roman" w:hAnsi="Times New Roman"/>
          <w:color w:val="000000"/>
          <w:sz w:val="22"/>
          <w:szCs w:val="22"/>
        </w:rPr>
        <w:t xml:space="preserve">3) explains that medical record does not by definition include any documents related to birth and are therefore considered public record by </w:t>
      </w:r>
      <w:proofErr w:type="spellStart"/>
      <w:r w:rsidRPr="009A3DBB">
        <w:rPr>
          <w:rFonts w:ascii="Times New Roman" w:hAnsi="Times New Roman"/>
          <w:color w:val="000000"/>
          <w:sz w:val="22"/>
          <w:szCs w:val="22"/>
        </w:rPr>
        <w:t>AOS</w:t>
      </w:r>
      <w:proofErr w:type="spellEnd"/>
      <w:r w:rsidRPr="009A3DBB">
        <w:rPr>
          <w:rFonts w:ascii="Times New Roman" w:hAnsi="Times New Roman"/>
          <w:color w:val="000000"/>
          <w:sz w:val="22"/>
          <w:szCs w:val="22"/>
        </w:rPr>
        <w:t xml:space="preserve"> and ODE.</w:t>
      </w:r>
    </w:p>
    <w:p w14:paraId="5290B845" w14:textId="77777777" w:rsidR="00C93A31" w:rsidRPr="009A3DBB" w:rsidRDefault="00C93A31" w:rsidP="00C93A31">
      <w:pPr>
        <w:jc w:val="both"/>
        <w:rPr>
          <w:rFonts w:ascii="Times New Roman" w:hAnsi="Times New Roman"/>
          <w:color w:val="000000"/>
          <w:sz w:val="22"/>
          <w:szCs w:val="22"/>
        </w:rPr>
      </w:pPr>
    </w:p>
    <w:p w14:paraId="14F9FF2B" w14:textId="77777777" w:rsidR="00C93A31" w:rsidRDefault="00C93A31" w:rsidP="00C93A31">
      <w:pPr>
        <w:jc w:val="both"/>
        <w:rPr>
          <w:rFonts w:ascii="Times New Roman" w:hAnsi="Times New Roman"/>
          <w:sz w:val="22"/>
          <w:szCs w:val="22"/>
        </w:rPr>
      </w:pPr>
      <w:r w:rsidRPr="009A3DBB">
        <w:rPr>
          <w:rFonts w:ascii="Times New Roman" w:hAnsi="Times New Roman"/>
          <w:sz w:val="22"/>
          <w:szCs w:val="22"/>
        </w:rPr>
        <w:t xml:space="preserve">Auditors should refer to </w:t>
      </w:r>
      <w:proofErr w:type="spellStart"/>
      <w:r w:rsidRPr="009A3DBB">
        <w:rPr>
          <w:rFonts w:ascii="Times New Roman" w:hAnsi="Times New Roman"/>
          <w:sz w:val="22"/>
          <w:szCs w:val="22"/>
        </w:rPr>
        <w:t>ODE’s</w:t>
      </w:r>
      <w:proofErr w:type="spellEnd"/>
      <w:r w:rsidRPr="009A3DBB">
        <w:rPr>
          <w:rFonts w:ascii="Times New Roman" w:hAnsi="Times New Roman"/>
          <w:sz w:val="22"/>
          <w:szCs w:val="22"/>
        </w:rPr>
        <w:t xml:space="preserve"> FY18 FTE Review Manual for additional guidance about the compliance requirements described in this OCS Chapter.  Reviewing and understanding the guidance in this Review Manual is a critical part of accurately testing student enrollment and attendance.  The FY18 FTE Review Manual is available at:  </w:t>
      </w:r>
      <w:hyperlink r:id="rId95" w:history="1">
        <w:r w:rsidRPr="009A3DBB">
          <w:rPr>
            <w:rStyle w:val="Hyperlink"/>
            <w:sz w:val="22"/>
            <w:szCs w:val="22"/>
          </w:rPr>
          <w:t>FY18 FTE Review Manual</w:t>
        </w:r>
      </w:hyperlink>
      <w:r>
        <w:rPr>
          <w:rFonts w:ascii="Times New Roman" w:hAnsi="Times New Roman"/>
          <w:sz w:val="22"/>
          <w:szCs w:val="22"/>
        </w:rPr>
        <w:t>.</w:t>
      </w:r>
    </w:p>
    <w:p w14:paraId="55BECEC4" w14:textId="77777777" w:rsidR="00C93A31" w:rsidRDefault="00C93A31" w:rsidP="00C93A31">
      <w:pPr>
        <w:jc w:val="both"/>
        <w:rPr>
          <w:rFonts w:ascii="Times New Roman" w:hAnsi="Times New Roman"/>
          <w:color w:val="000000"/>
          <w:sz w:val="22"/>
          <w:szCs w:val="22"/>
        </w:rPr>
      </w:pPr>
    </w:p>
    <w:p w14:paraId="140F0D3F" w14:textId="77777777" w:rsidR="00C93A31" w:rsidRPr="00642F24" w:rsidRDefault="00C93A31" w:rsidP="00C93A31">
      <w:pPr>
        <w:jc w:val="both"/>
        <w:rPr>
          <w:rFonts w:ascii="Times New Roman" w:hAnsi="Times New Roman"/>
          <w:b/>
          <w:color w:val="000000"/>
          <w:sz w:val="22"/>
          <w:szCs w:val="22"/>
          <w:u w:val="single"/>
        </w:rPr>
      </w:pPr>
      <w:r w:rsidRPr="00642F24">
        <w:rPr>
          <w:rFonts w:ascii="Times New Roman" w:hAnsi="Times New Roman"/>
          <w:b/>
          <w:color w:val="000000"/>
          <w:sz w:val="22"/>
          <w:szCs w:val="22"/>
          <w:u w:val="single"/>
        </w:rPr>
        <w:t>Attendance and Instruction</w:t>
      </w:r>
    </w:p>
    <w:p w14:paraId="207BEDC6" w14:textId="77777777" w:rsidR="00C93A31" w:rsidRDefault="00C93A31" w:rsidP="00C93A31">
      <w:pPr>
        <w:jc w:val="both"/>
        <w:rPr>
          <w:rFonts w:ascii="Times New Roman" w:hAnsi="Times New Roman"/>
          <w:color w:val="000000"/>
          <w:sz w:val="22"/>
          <w:szCs w:val="22"/>
        </w:rPr>
      </w:pPr>
    </w:p>
    <w:p w14:paraId="4D5D8E22" w14:textId="77777777" w:rsidR="00C93A31" w:rsidRPr="000911A5" w:rsidRDefault="00C93A31" w:rsidP="00C93A31">
      <w:pPr>
        <w:jc w:val="both"/>
        <w:rPr>
          <w:rFonts w:ascii="Times New Roman" w:hAnsi="Times New Roman"/>
          <w:color w:val="000000"/>
          <w:sz w:val="22"/>
          <w:szCs w:val="22"/>
          <w:shd w:val="clear" w:color="auto" w:fill="92CDDC" w:themeFill="accent5" w:themeFillTint="99"/>
        </w:rPr>
      </w:pPr>
      <w:r w:rsidRPr="00D54978">
        <w:rPr>
          <w:rFonts w:ascii="Times New Roman" w:hAnsi="Times New Roman"/>
          <w:sz w:val="22"/>
          <w:szCs w:val="22"/>
        </w:rPr>
        <w:t xml:space="preserve">As permitted by Ohio Rev. Code </w:t>
      </w:r>
      <w:r w:rsidRPr="00D54978">
        <w:rPr>
          <w:rFonts w:ascii="Times New Roman" w:hAnsi="Times New Roman"/>
          <w:color w:val="000000"/>
          <w:sz w:val="22"/>
          <w:szCs w:val="22"/>
        </w:rPr>
        <w:t>§</w:t>
      </w:r>
      <w:r>
        <w:rPr>
          <w:rFonts w:ascii="Times New Roman" w:hAnsi="Times New Roman"/>
          <w:color w:val="000000"/>
          <w:sz w:val="22"/>
          <w:szCs w:val="22"/>
        </w:rPr>
        <w:t xml:space="preserve"> </w:t>
      </w:r>
      <w:r w:rsidRPr="00D54978">
        <w:rPr>
          <w:rFonts w:ascii="Times New Roman" w:hAnsi="Times New Roman"/>
          <w:sz w:val="22"/>
          <w:szCs w:val="22"/>
        </w:rPr>
        <w:t>3314.08(H</w:t>
      </w:r>
      <w:proofErr w:type="gramStart"/>
      <w:r w:rsidRPr="00D54978">
        <w:rPr>
          <w:rFonts w:ascii="Times New Roman" w:hAnsi="Times New Roman"/>
          <w:sz w:val="22"/>
          <w:szCs w:val="22"/>
        </w:rPr>
        <w:t>)(</w:t>
      </w:r>
      <w:proofErr w:type="gramEnd"/>
      <w:r w:rsidRPr="00D54978">
        <w:rPr>
          <w:rFonts w:ascii="Times New Roman" w:hAnsi="Times New Roman"/>
          <w:sz w:val="22"/>
          <w:szCs w:val="22"/>
        </w:rPr>
        <w:t>2)</w:t>
      </w:r>
      <w:r>
        <w:rPr>
          <w:rFonts w:ascii="Times New Roman" w:hAnsi="Times New Roman"/>
          <w:sz w:val="22"/>
          <w:szCs w:val="22"/>
        </w:rPr>
        <w:t>,</w:t>
      </w:r>
      <w:r w:rsidRPr="009205CC">
        <w:rPr>
          <w:rFonts w:ascii="Times New Roman" w:hAnsi="Times New Roman"/>
          <w:sz w:val="22"/>
          <w:szCs w:val="22"/>
        </w:rPr>
        <w:t xml:space="preserve"> ODE has established </w:t>
      </w:r>
      <w:r w:rsidRPr="00D54978">
        <w:rPr>
          <w:rFonts w:ascii="Times New Roman" w:hAnsi="Times New Roman"/>
          <w:sz w:val="22"/>
          <w:szCs w:val="22"/>
        </w:rPr>
        <w:t>student participation</w:t>
      </w:r>
      <w:r w:rsidRPr="009205CC">
        <w:rPr>
          <w:rFonts w:ascii="Times New Roman" w:hAnsi="Times New Roman"/>
          <w:sz w:val="22"/>
          <w:szCs w:val="22"/>
        </w:rPr>
        <w:t xml:space="preserve"> criteria and documentation</w:t>
      </w:r>
      <w:r w:rsidRPr="00CD13B6">
        <w:rPr>
          <w:rFonts w:ascii="Times New Roman" w:hAnsi="Times New Roman"/>
          <w:sz w:val="22"/>
          <w:szCs w:val="22"/>
        </w:rPr>
        <w:t xml:space="preserve"> requirements for </w:t>
      </w:r>
      <w:r>
        <w:rPr>
          <w:rFonts w:ascii="Times New Roman" w:hAnsi="Times New Roman"/>
          <w:sz w:val="22"/>
          <w:szCs w:val="22"/>
        </w:rPr>
        <w:t xml:space="preserve">brick and mortar </w:t>
      </w:r>
      <w:r w:rsidRPr="00CD13B6">
        <w:rPr>
          <w:rFonts w:ascii="Times New Roman" w:hAnsi="Times New Roman"/>
          <w:sz w:val="22"/>
          <w:szCs w:val="22"/>
        </w:rPr>
        <w:t>community schools</w:t>
      </w:r>
      <w:r>
        <w:rPr>
          <w:rFonts w:ascii="Times New Roman" w:hAnsi="Times New Roman"/>
          <w:sz w:val="22"/>
          <w:szCs w:val="22"/>
        </w:rPr>
        <w:t xml:space="preserve"> </w:t>
      </w:r>
      <w:r w:rsidRPr="00CD13B6">
        <w:rPr>
          <w:rFonts w:ascii="Times New Roman" w:hAnsi="Times New Roman"/>
          <w:sz w:val="22"/>
          <w:szCs w:val="22"/>
        </w:rPr>
        <w:t xml:space="preserve">in their FY18 FTE </w:t>
      </w:r>
      <w:r>
        <w:rPr>
          <w:rFonts w:ascii="Times New Roman" w:hAnsi="Times New Roman"/>
          <w:sz w:val="22"/>
          <w:szCs w:val="22"/>
        </w:rPr>
        <w:t xml:space="preserve">Review </w:t>
      </w:r>
      <w:r w:rsidRPr="00CD13B6">
        <w:rPr>
          <w:rFonts w:ascii="Times New Roman" w:hAnsi="Times New Roman"/>
          <w:sz w:val="22"/>
          <w:szCs w:val="22"/>
        </w:rPr>
        <w:t>Manual.</w:t>
      </w:r>
    </w:p>
    <w:p w14:paraId="192299F4" w14:textId="77777777" w:rsidR="00C93A31" w:rsidRDefault="00C93A31" w:rsidP="00C93A31">
      <w:pPr>
        <w:jc w:val="both"/>
        <w:rPr>
          <w:rFonts w:ascii="Times New Roman" w:hAnsi="Times New Roman"/>
          <w:color w:val="000000"/>
          <w:sz w:val="22"/>
          <w:szCs w:val="22"/>
        </w:rPr>
      </w:pPr>
      <w:r>
        <w:rPr>
          <w:rFonts w:ascii="Times New Roman" w:hAnsi="Times New Roman"/>
          <w:color w:val="000000"/>
          <w:sz w:val="22"/>
          <w:szCs w:val="22"/>
        </w:rPr>
        <w:t>P</w:t>
      </w:r>
      <w:r w:rsidRPr="00541758">
        <w:rPr>
          <w:rFonts w:ascii="Times New Roman" w:hAnsi="Times New Roman"/>
          <w:color w:val="000000"/>
          <w:sz w:val="22"/>
          <w:szCs w:val="22"/>
        </w:rPr>
        <w:t>articipation in learning opportunities provided by a community school as defined in the</w:t>
      </w:r>
      <w:r>
        <w:rPr>
          <w:rFonts w:ascii="Times New Roman" w:hAnsi="Times New Roman"/>
          <w:color w:val="000000"/>
          <w:sz w:val="22"/>
          <w:szCs w:val="22"/>
        </w:rPr>
        <w:t xml:space="preserve"> brick &amp; mortar</w:t>
      </w:r>
      <w:r w:rsidRPr="00541758">
        <w:rPr>
          <w:rFonts w:ascii="Times New Roman" w:hAnsi="Times New Roman"/>
          <w:color w:val="000000"/>
          <w:sz w:val="22"/>
          <w:szCs w:val="22"/>
        </w:rPr>
        <w:t xml:space="preserve"> community school’s contract with its </w:t>
      </w:r>
      <w:proofErr w:type="gramStart"/>
      <w:r w:rsidRPr="00541758">
        <w:rPr>
          <w:rFonts w:ascii="Times New Roman" w:hAnsi="Times New Roman"/>
          <w:color w:val="000000"/>
          <w:sz w:val="22"/>
          <w:szCs w:val="22"/>
        </w:rPr>
        <w:t>sponsor</w:t>
      </w:r>
      <w:r>
        <w:rPr>
          <w:rFonts w:ascii="Times New Roman" w:hAnsi="Times New Roman"/>
          <w:color w:val="000000"/>
          <w:sz w:val="22"/>
          <w:szCs w:val="22"/>
        </w:rPr>
        <w:t>,</w:t>
      </w:r>
      <w:proofErr w:type="gramEnd"/>
      <w:r>
        <w:rPr>
          <w:rFonts w:ascii="Times New Roman" w:hAnsi="Times New Roman"/>
          <w:color w:val="000000"/>
          <w:sz w:val="22"/>
          <w:szCs w:val="22"/>
        </w:rPr>
        <w:t xml:space="preserve"> is documented through daily attendance</w:t>
      </w:r>
      <w:r w:rsidRPr="00541758">
        <w:rPr>
          <w:rFonts w:ascii="Times New Roman" w:hAnsi="Times New Roman"/>
          <w:color w:val="000000"/>
          <w:sz w:val="22"/>
          <w:szCs w:val="22"/>
        </w:rPr>
        <w:t xml:space="preserve">.  It does not include days on which only enrollment </w:t>
      </w:r>
      <w:r>
        <w:rPr>
          <w:rFonts w:ascii="Times New Roman" w:hAnsi="Times New Roman"/>
          <w:color w:val="000000"/>
          <w:sz w:val="22"/>
          <w:szCs w:val="22"/>
        </w:rPr>
        <w:t>and/</w:t>
      </w:r>
      <w:r w:rsidRPr="00541758">
        <w:rPr>
          <w:rFonts w:ascii="Times New Roman" w:hAnsi="Times New Roman"/>
          <w:color w:val="000000"/>
          <w:sz w:val="22"/>
          <w:szCs w:val="22"/>
        </w:rPr>
        <w:t>or orientation activities</w:t>
      </w:r>
      <w:r>
        <w:rPr>
          <w:rFonts w:ascii="Times New Roman" w:hAnsi="Times New Roman"/>
          <w:color w:val="000000"/>
          <w:sz w:val="22"/>
          <w:szCs w:val="22"/>
        </w:rPr>
        <w:t xml:space="preserve"> occur, nor does it include calamity days</w:t>
      </w:r>
      <w:r w:rsidRPr="00541758">
        <w:rPr>
          <w:rFonts w:ascii="Times New Roman" w:hAnsi="Times New Roman"/>
          <w:color w:val="000000"/>
          <w:sz w:val="22"/>
          <w:szCs w:val="22"/>
        </w:rPr>
        <w:t>.</w:t>
      </w:r>
      <w:r>
        <w:rPr>
          <w:rFonts w:ascii="Times New Roman" w:hAnsi="Times New Roman"/>
          <w:color w:val="000000"/>
          <w:sz w:val="22"/>
          <w:szCs w:val="22"/>
        </w:rPr>
        <w:t xml:space="preserve"> Commencement of participation in learning opportunities is documented through attendance records.</w:t>
      </w:r>
    </w:p>
    <w:p w14:paraId="5F78D2D2" w14:textId="77777777" w:rsidR="00C93A31" w:rsidRDefault="00C93A31" w:rsidP="00C93A31">
      <w:pPr>
        <w:jc w:val="both"/>
        <w:rPr>
          <w:rFonts w:ascii="Times New Roman" w:hAnsi="Times New Roman"/>
          <w:color w:val="000000"/>
          <w:sz w:val="22"/>
          <w:szCs w:val="22"/>
        </w:rPr>
      </w:pPr>
    </w:p>
    <w:p w14:paraId="393CB06F" w14:textId="77777777" w:rsidR="00C93A31" w:rsidRPr="00541758" w:rsidRDefault="00C93A31" w:rsidP="00C93A31">
      <w:pPr>
        <w:jc w:val="both"/>
        <w:rPr>
          <w:rFonts w:ascii="Times New Roman" w:hAnsi="Times New Roman"/>
          <w:color w:val="000000"/>
          <w:sz w:val="22"/>
          <w:szCs w:val="22"/>
        </w:rPr>
      </w:pPr>
      <w:r w:rsidRPr="00541758">
        <w:rPr>
          <w:rFonts w:ascii="Times New Roman" w:hAnsi="Times New Roman"/>
          <w:color w:val="000000"/>
          <w:sz w:val="22"/>
          <w:szCs w:val="22"/>
        </w:rPr>
        <w:t>Instructional hours in a community school are defined by learning opportunities provided to or engaged in by a student.</w:t>
      </w:r>
      <w:r>
        <w:rPr>
          <w:rFonts w:ascii="Times New Roman" w:hAnsi="Times New Roman"/>
          <w:color w:val="000000"/>
          <w:sz w:val="22"/>
          <w:szCs w:val="22"/>
        </w:rPr>
        <w:t xml:space="preserve">  </w:t>
      </w:r>
      <w:proofErr w:type="gramStart"/>
      <w:r>
        <w:rPr>
          <w:rFonts w:ascii="Times New Roman" w:hAnsi="Times New Roman"/>
          <w:color w:val="000000"/>
          <w:sz w:val="22"/>
          <w:szCs w:val="22"/>
        </w:rPr>
        <w:t>As it pertains to Brick and Mortar schools,</w:t>
      </w:r>
      <w:r w:rsidRPr="00541758">
        <w:rPr>
          <w:rFonts w:ascii="Times New Roman" w:hAnsi="Times New Roman"/>
          <w:color w:val="000000"/>
          <w:sz w:val="22"/>
          <w:szCs w:val="22"/>
        </w:rPr>
        <w:t xml:space="preserve"> Ohio Admin.</w:t>
      </w:r>
      <w:proofErr w:type="gramEnd"/>
      <w:r w:rsidRPr="00541758">
        <w:rPr>
          <w:rFonts w:ascii="Times New Roman" w:hAnsi="Times New Roman"/>
          <w:color w:val="000000"/>
          <w:sz w:val="22"/>
          <w:szCs w:val="22"/>
        </w:rPr>
        <w:t xml:space="preserve"> Code § 3301-102-02</w:t>
      </w:r>
      <w:r>
        <w:rPr>
          <w:rFonts w:ascii="Times New Roman" w:hAnsi="Times New Roman"/>
          <w:color w:val="000000"/>
          <w:sz w:val="22"/>
          <w:szCs w:val="22"/>
        </w:rPr>
        <w:t>(M)</w:t>
      </w:r>
      <w:r w:rsidRPr="00541758">
        <w:rPr>
          <w:rFonts w:ascii="Times New Roman" w:hAnsi="Times New Roman"/>
          <w:color w:val="000000"/>
          <w:sz w:val="22"/>
          <w:szCs w:val="22"/>
        </w:rPr>
        <w:t xml:space="preserve"> </w:t>
      </w:r>
      <w:r>
        <w:rPr>
          <w:rFonts w:ascii="Times New Roman" w:hAnsi="Times New Roman"/>
          <w:color w:val="000000"/>
          <w:sz w:val="22"/>
          <w:szCs w:val="22"/>
        </w:rPr>
        <w:t>defines learning opportunity as classroom-based supervised instructional and educational activities that are defined in the community school’s contract and are:</w:t>
      </w:r>
    </w:p>
    <w:p w14:paraId="68496C9C" w14:textId="77777777" w:rsidR="00C93A31" w:rsidRPr="00541758" w:rsidRDefault="00C93A31" w:rsidP="00C93A31">
      <w:pPr>
        <w:ind w:left="360"/>
        <w:jc w:val="both"/>
        <w:rPr>
          <w:rFonts w:ascii="Times New Roman" w:hAnsi="Times New Roman"/>
          <w:color w:val="000000"/>
          <w:sz w:val="22"/>
          <w:szCs w:val="22"/>
        </w:rPr>
      </w:pPr>
    </w:p>
    <w:p w14:paraId="63D89827" w14:textId="77777777" w:rsidR="00C93A31" w:rsidRPr="00541758" w:rsidRDefault="00C93A31" w:rsidP="00061016">
      <w:pPr>
        <w:pStyle w:val="ListParagraph"/>
        <w:numPr>
          <w:ilvl w:val="3"/>
          <w:numId w:val="156"/>
        </w:numPr>
        <w:tabs>
          <w:tab w:val="left" w:pos="720"/>
        </w:tabs>
        <w:ind w:left="720"/>
        <w:jc w:val="both"/>
        <w:rPr>
          <w:rFonts w:ascii="Times New Roman" w:hAnsi="Times New Roman"/>
          <w:color w:val="000000"/>
          <w:sz w:val="22"/>
          <w:szCs w:val="22"/>
        </w:rPr>
      </w:pPr>
      <w:r w:rsidRPr="00541758">
        <w:rPr>
          <w:rFonts w:ascii="Times New Roman" w:hAnsi="Times New Roman"/>
          <w:color w:val="000000"/>
          <w:sz w:val="22"/>
          <w:szCs w:val="22"/>
        </w:rPr>
        <w:t>Provided by or supervised by a licensed teacher</w:t>
      </w:r>
      <w:r>
        <w:rPr>
          <w:rFonts w:ascii="Times New Roman" w:hAnsi="Times New Roman"/>
          <w:color w:val="000000"/>
          <w:sz w:val="22"/>
          <w:szCs w:val="22"/>
        </w:rPr>
        <w:t>;</w:t>
      </w:r>
    </w:p>
    <w:p w14:paraId="0751F733" w14:textId="77777777" w:rsidR="00C93A31" w:rsidRPr="00541758" w:rsidRDefault="00C93A31" w:rsidP="00061016">
      <w:pPr>
        <w:pStyle w:val="ListParagraph"/>
        <w:numPr>
          <w:ilvl w:val="3"/>
          <w:numId w:val="156"/>
        </w:numPr>
        <w:tabs>
          <w:tab w:val="left" w:pos="720"/>
        </w:tabs>
        <w:ind w:left="720"/>
        <w:jc w:val="both"/>
        <w:rPr>
          <w:rFonts w:ascii="Times New Roman" w:hAnsi="Times New Roman"/>
          <w:color w:val="000000"/>
          <w:sz w:val="22"/>
          <w:szCs w:val="22"/>
        </w:rPr>
      </w:pPr>
      <w:r w:rsidRPr="00541758">
        <w:rPr>
          <w:rFonts w:ascii="Times New Roman" w:hAnsi="Times New Roman"/>
          <w:color w:val="000000"/>
          <w:sz w:val="22"/>
          <w:szCs w:val="22"/>
        </w:rPr>
        <w:t>Goal-oriented</w:t>
      </w:r>
      <w:r>
        <w:rPr>
          <w:rFonts w:ascii="Times New Roman" w:hAnsi="Times New Roman"/>
          <w:color w:val="000000"/>
          <w:sz w:val="22"/>
          <w:szCs w:val="22"/>
        </w:rPr>
        <w:t>;</w:t>
      </w:r>
      <w:r w:rsidRPr="00541758">
        <w:rPr>
          <w:rFonts w:ascii="Times New Roman" w:hAnsi="Times New Roman"/>
          <w:color w:val="000000"/>
          <w:sz w:val="22"/>
          <w:szCs w:val="22"/>
        </w:rPr>
        <w:t xml:space="preserve"> and</w:t>
      </w:r>
    </w:p>
    <w:p w14:paraId="6E8509A2" w14:textId="77777777" w:rsidR="00C93A31" w:rsidRPr="00541758" w:rsidRDefault="00C93A31" w:rsidP="00061016">
      <w:pPr>
        <w:pStyle w:val="ListParagraph"/>
        <w:numPr>
          <w:ilvl w:val="3"/>
          <w:numId w:val="156"/>
        </w:numPr>
        <w:tabs>
          <w:tab w:val="left" w:pos="720"/>
        </w:tabs>
        <w:ind w:left="720"/>
        <w:jc w:val="both"/>
        <w:rPr>
          <w:rFonts w:ascii="Times New Roman" w:hAnsi="Times New Roman"/>
          <w:color w:val="000000"/>
          <w:sz w:val="22"/>
          <w:szCs w:val="22"/>
        </w:rPr>
      </w:pPr>
      <w:r w:rsidRPr="00541758">
        <w:rPr>
          <w:rFonts w:ascii="Times New Roman" w:hAnsi="Times New Roman"/>
          <w:color w:val="000000"/>
          <w:sz w:val="22"/>
          <w:szCs w:val="22"/>
        </w:rPr>
        <w:t>Certified by a licensed teacher as meeting the criteria established for completing the learning opportunity.</w:t>
      </w:r>
    </w:p>
    <w:p w14:paraId="00CF8F34" w14:textId="77777777" w:rsidR="00C93A31" w:rsidRPr="00642F24" w:rsidRDefault="00C93A31" w:rsidP="00C93A31">
      <w:pPr>
        <w:jc w:val="both"/>
      </w:pPr>
    </w:p>
    <w:p w14:paraId="35B58167" w14:textId="77777777" w:rsidR="00C93A31" w:rsidRDefault="00C93A31" w:rsidP="00C93A31">
      <w:pPr>
        <w:jc w:val="both"/>
        <w:rPr>
          <w:rFonts w:ascii="Times New Roman" w:hAnsi="Times New Roman"/>
          <w:color w:val="000000"/>
          <w:sz w:val="22"/>
          <w:szCs w:val="22"/>
        </w:rPr>
      </w:pPr>
      <w:r w:rsidRPr="00541758">
        <w:rPr>
          <w:rFonts w:ascii="Times New Roman" w:hAnsi="Times New Roman"/>
          <w:color w:val="000000"/>
          <w:sz w:val="22"/>
          <w:szCs w:val="22"/>
        </w:rPr>
        <w:t>A</w:t>
      </w:r>
      <w:r>
        <w:rPr>
          <w:rFonts w:ascii="Times New Roman" w:hAnsi="Times New Roman"/>
          <w:color w:val="000000"/>
          <w:sz w:val="22"/>
          <w:szCs w:val="22"/>
        </w:rPr>
        <w:t xml:space="preserve">s outlined in the Instructional Hours/Learning Opportunities section of the 2018 Community School FTE Review manual, a </w:t>
      </w:r>
      <w:r w:rsidRPr="00541758">
        <w:rPr>
          <w:rFonts w:ascii="Times New Roman" w:hAnsi="Times New Roman"/>
          <w:color w:val="000000"/>
          <w:sz w:val="22"/>
          <w:szCs w:val="22"/>
        </w:rPr>
        <w:t>community school is required to define learning opportunities in its contract with its sponsor:</w:t>
      </w:r>
    </w:p>
    <w:p w14:paraId="0F321926" w14:textId="77777777" w:rsidR="00C93A31" w:rsidRPr="00541758" w:rsidRDefault="00C93A31" w:rsidP="00C93A31">
      <w:pPr>
        <w:jc w:val="both"/>
        <w:rPr>
          <w:rFonts w:ascii="Times New Roman" w:hAnsi="Times New Roman"/>
          <w:color w:val="000000"/>
          <w:sz w:val="22"/>
          <w:szCs w:val="22"/>
        </w:rPr>
      </w:pPr>
    </w:p>
    <w:p w14:paraId="0FFB85BF" w14:textId="77777777" w:rsidR="00C93A31" w:rsidRPr="00541758" w:rsidRDefault="00C93A31" w:rsidP="00061016">
      <w:pPr>
        <w:pStyle w:val="ListParagraph"/>
        <w:numPr>
          <w:ilvl w:val="0"/>
          <w:numId w:val="182"/>
        </w:numPr>
        <w:tabs>
          <w:tab w:val="left" w:pos="720"/>
        </w:tabs>
        <w:jc w:val="both"/>
        <w:rPr>
          <w:rFonts w:ascii="Times New Roman" w:hAnsi="Times New Roman"/>
          <w:color w:val="000000"/>
          <w:sz w:val="22"/>
          <w:szCs w:val="22"/>
        </w:rPr>
      </w:pPr>
      <w:r>
        <w:rPr>
          <w:rFonts w:ascii="Times New Roman" w:hAnsi="Times New Roman"/>
          <w:color w:val="000000"/>
          <w:sz w:val="22"/>
          <w:szCs w:val="22"/>
        </w:rPr>
        <w:t>For brick and mortar schools it would only include classroom based activities (see Credit Flex exception described below)</w:t>
      </w:r>
      <w:r w:rsidRPr="00541758">
        <w:rPr>
          <w:rFonts w:ascii="Times New Roman" w:hAnsi="Times New Roman"/>
          <w:color w:val="000000"/>
          <w:sz w:val="22"/>
          <w:szCs w:val="22"/>
        </w:rPr>
        <w:t>.</w:t>
      </w:r>
    </w:p>
    <w:p w14:paraId="3F46BA0B" w14:textId="77777777" w:rsidR="00C93A31" w:rsidRPr="00541758" w:rsidRDefault="00C93A31" w:rsidP="00061016">
      <w:pPr>
        <w:pStyle w:val="ListParagraph"/>
        <w:numPr>
          <w:ilvl w:val="0"/>
          <w:numId w:val="182"/>
        </w:numPr>
        <w:tabs>
          <w:tab w:val="left" w:pos="720"/>
        </w:tabs>
        <w:jc w:val="both"/>
        <w:rPr>
          <w:rFonts w:ascii="Times New Roman" w:hAnsi="Times New Roman"/>
          <w:color w:val="000000"/>
          <w:sz w:val="22"/>
          <w:szCs w:val="22"/>
        </w:rPr>
      </w:pPr>
      <w:r w:rsidRPr="00541758">
        <w:rPr>
          <w:rFonts w:ascii="Times New Roman" w:hAnsi="Times New Roman"/>
          <w:color w:val="000000"/>
          <w:sz w:val="22"/>
          <w:szCs w:val="22"/>
        </w:rPr>
        <w:t>These activities have to be either directly provided by a teacher or supervised by a teacher; the school should be able to identify the teacher.</w:t>
      </w:r>
    </w:p>
    <w:p w14:paraId="175C00AE" w14:textId="77777777" w:rsidR="00C93A31" w:rsidRPr="00541758" w:rsidRDefault="00C93A31" w:rsidP="00061016">
      <w:pPr>
        <w:pStyle w:val="ListParagraph"/>
        <w:numPr>
          <w:ilvl w:val="0"/>
          <w:numId w:val="182"/>
        </w:numPr>
        <w:tabs>
          <w:tab w:val="left" w:pos="720"/>
        </w:tabs>
        <w:jc w:val="both"/>
        <w:rPr>
          <w:rFonts w:ascii="Times New Roman" w:hAnsi="Times New Roman"/>
          <w:color w:val="000000"/>
          <w:sz w:val="22"/>
          <w:szCs w:val="22"/>
        </w:rPr>
      </w:pPr>
      <w:r w:rsidRPr="00541758">
        <w:rPr>
          <w:rFonts w:ascii="Times New Roman" w:hAnsi="Times New Roman"/>
          <w:color w:val="000000"/>
          <w:sz w:val="22"/>
          <w:szCs w:val="22"/>
        </w:rPr>
        <w:t>These activities have to be educational, instructional, and goal-oriented; there should be some school policy or guidance tha</w:t>
      </w:r>
      <w:r>
        <w:rPr>
          <w:rFonts w:ascii="Times New Roman" w:hAnsi="Times New Roman"/>
          <w:color w:val="000000"/>
          <w:sz w:val="22"/>
          <w:szCs w:val="22"/>
        </w:rPr>
        <w:t>t in advance describes the goal</w:t>
      </w:r>
      <w:r w:rsidRPr="00541758">
        <w:rPr>
          <w:rFonts w:ascii="Times New Roman" w:hAnsi="Times New Roman"/>
          <w:color w:val="000000"/>
          <w:sz w:val="22"/>
          <w:szCs w:val="22"/>
        </w:rPr>
        <w:t>.  Just reporting activities after-the-fact without prior goals, prior specification of activities, and/or teacher direction is not sufficient.</w:t>
      </w:r>
    </w:p>
    <w:p w14:paraId="3F92CE08" w14:textId="77777777" w:rsidR="00C93A31" w:rsidRPr="00642F24" w:rsidRDefault="00C93A31" w:rsidP="00C93A31">
      <w:pPr>
        <w:jc w:val="both"/>
      </w:pPr>
    </w:p>
    <w:p w14:paraId="7DF6D2EF" w14:textId="77777777" w:rsidR="00C93A31" w:rsidRDefault="00C93A31" w:rsidP="00C93A31">
      <w:pPr>
        <w:jc w:val="both"/>
        <w:rPr>
          <w:rFonts w:ascii="Times New Roman" w:hAnsi="Times New Roman"/>
          <w:color w:val="000000"/>
          <w:sz w:val="22"/>
          <w:szCs w:val="22"/>
        </w:rPr>
      </w:pPr>
      <w:r w:rsidRPr="00541758">
        <w:rPr>
          <w:rFonts w:ascii="Times New Roman" w:hAnsi="Times New Roman"/>
          <w:color w:val="000000"/>
          <w:sz w:val="22"/>
          <w:szCs w:val="22"/>
        </w:rPr>
        <w:t xml:space="preserve">Instructional hours in a </w:t>
      </w:r>
      <w:r>
        <w:rPr>
          <w:rFonts w:ascii="Times New Roman" w:hAnsi="Times New Roman"/>
          <w:color w:val="000000"/>
          <w:sz w:val="22"/>
          <w:szCs w:val="22"/>
        </w:rPr>
        <w:t xml:space="preserve">Brick and Mortar </w:t>
      </w:r>
      <w:r w:rsidRPr="00541758">
        <w:rPr>
          <w:rFonts w:ascii="Times New Roman" w:hAnsi="Times New Roman"/>
          <w:color w:val="000000"/>
          <w:sz w:val="22"/>
          <w:szCs w:val="22"/>
        </w:rPr>
        <w:t xml:space="preserve">community school’s day include recess and time for changing classes, but not the </w:t>
      </w:r>
      <w:r>
        <w:rPr>
          <w:rFonts w:ascii="Times New Roman" w:hAnsi="Times New Roman"/>
          <w:color w:val="000000"/>
          <w:sz w:val="22"/>
          <w:szCs w:val="22"/>
        </w:rPr>
        <w:t xml:space="preserve">breakfast and </w:t>
      </w:r>
      <w:r w:rsidRPr="00541758">
        <w:rPr>
          <w:rFonts w:ascii="Times New Roman" w:hAnsi="Times New Roman"/>
          <w:color w:val="000000"/>
          <w:sz w:val="22"/>
          <w:szCs w:val="22"/>
        </w:rPr>
        <w:t>lunch period</w:t>
      </w:r>
      <w:r>
        <w:rPr>
          <w:rFonts w:ascii="Times New Roman" w:hAnsi="Times New Roman"/>
          <w:color w:val="000000"/>
          <w:sz w:val="22"/>
          <w:szCs w:val="22"/>
        </w:rPr>
        <w:t>s</w:t>
      </w:r>
      <w:r w:rsidRPr="00541758">
        <w:rPr>
          <w:rFonts w:ascii="Times New Roman" w:hAnsi="Times New Roman"/>
          <w:color w:val="000000"/>
          <w:sz w:val="22"/>
          <w:szCs w:val="22"/>
        </w:rPr>
        <w:t xml:space="preserve">.  </w:t>
      </w:r>
    </w:p>
    <w:p w14:paraId="0107065A" w14:textId="77777777" w:rsidR="00C93A31" w:rsidRDefault="00C93A31" w:rsidP="00C93A31">
      <w:pPr>
        <w:jc w:val="both"/>
        <w:rPr>
          <w:rFonts w:ascii="Times New Roman" w:hAnsi="Times New Roman"/>
          <w:color w:val="000000"/>
          <w:sz w:val="22"/>
          <w:szCs w:val="22"/>
        </w:rPr>
      </w:pPr>
    </w:p>
    <w:p w14:paraId="058B50FD" w14:textId="77777777" w:rsidR="00C93A31" w:rsidRPr="00C81279" w:rsidRDefault="00C93A31" w:rsidP="00C93A31">
      <w:pPr>
        <w:jc w:val="both"/>
        <w:rPr>
          <w:rFonts w:ascii="Times New Roman" w:hAnsi="Times New Roman"/>
          <w:color w:val="000000"/>
          <w:sz w:val="22"/>
          <w:szCs w:val="22"/>
        </w:rPr>
      </w:pPr>
      <w:r w:rsidRPr="00C81279">
        <w:rPr>
          <w:rFonts w:ascii="Times New Roman" w:hAnsi="Times New Roman"/>
          <w:color w:val="000000"/>
          <w:sz w:val="22"/>
          <w:szCs w:val="22"/>
        </w:rPr>
        <w:t>If a community school presents a computer printout of attendance, it must have original source documents that show the source of the information of the computer printout, i.e., teachers’ daily attendance/absence lists, teachers’ grade books, student sign-in sheets, etc. If an absence-only list is provided, it must be accompanied by the total class list of that teacher to verify attendance.</w:t>
      </w:r>
      <w:r>
        <w:rPr>
          <w:rFonts w:ascii="Times New Roman" w:hAnsi="Times New Roman"/>
          <w:color w:val="000000"/>
          <w:sz w:val="22"/>
          <w:szCs w:val="22"/>
        </w:rPr>
        <w:t xml:space="preserve"> [</w:t>
      </w:r>
      <w:hyperlink r:id="rId96" w:history="1">
        <w:r w:rsidRPr="009A3DBB">
          <w:rPr>
            <w:rStyle w:val="Hyperlink"/>
            <w:rFonts w:ascii="Times New Roman" w:hAnsi="Times New Roman"/>
            <w:sz w:val="22"/>
            <w:szCs w:val="22"/>
          </w:rPr>
          <w:t>ODE FY18 FTE Review Manual</w:t>
        </w:r>
      </w:hyperlink>
      <w:r>
        <w:rPr>
          <w:rFonts w:ascii="Times New Roman" w:hAnsi="Times New Roman"/>
          <w:color w:val="000000"/>
          <w:sz w:val="22"/>
          <w:szCs w:val="22"/>
        </w:rPr>
        <w:t>]</w:t>
      </w:r>
    </w:p>
    <w:p w14:paraId="4CAEA66B" w14:textId="77777777" w:rsidR="00C93A31" w:rsidRDefault="00C93A31" w:rsidP="00C93A31">
      <w:pPr>
        <w:jc w:val="both"/>
        <w:rPr>
          <w:rFonts w:ascii="Times New Roman" w:hAnsi="Times New Roman"/>
          <w:color w:val="000000"/>
          <w:sz w:val="22"/>
          <w:szCs w:val="22"/>
        </w:rPr>
      </w:pPr>
      <w:r w:rsidRPr="00C81279">
        <w:rPr>
          <w:rFonts w:ascii="Times New Roman" w:hAnsi="Times New Roman"/>
          <w:color w:val="000000"/>
          <w:sz w:val="22"/>
          <w:szCs w:val="22"/>
        </w:rPr>
        <w:t xml:space="preserve">If the source of the computer information is the teacher personally entering data into the Student Information System, then the computer printout itself is the original source document. In such a case, the community school must identify which staff member(s), in addition to the teacher, have access to the attendance system and are able to make any changes in attendance data. Any changes made by staff members other than the classroom teacher must be documented in a separate log. An example would be an office clerk who changes </w:t>
      </w:r>
      <w:proofErr w:type="gramStart"/>
      <w:r w:rsidRPr="00C81279">
        <w:rPr>
          <w:rFonts w:ascii="Times New Roman" w:hAnsi="Times New Roman"/>
          <w:color w:val="000000"/>
          <w:sz w:val="22"/>
          <w:szCs w:val="22"/>
        </w:rPr>
        <w:t>an</w:t>
      </w:r>
      <w:proofErr w:type="gramEnd"/>
      <w:r w:rsidRPr="00C81279">
        <w:rPr>
          <w:rFonts w:ascii="Times New Roman" w:hAnsi="Times New Roman"/>
          <w:color w:val="000000"/>
          <w:sz w:val="22"/>
          <w:szCs w:val="22"/>
        </w:rPr>
        <w:t xml:space="preserve"> absence to a tardy based on a late sign-in sheet.</w:t>
      </w:r>
    </w:p>
    <w:p w14:paraId="63333829" w14:textId="77777777" w:rsidR="00C93A31" w:rsidRPr="00C81279" w:rsidRDefault="00C93A31" w:rsidP="00C93A31">
      <w:pPr>
        <w:jc w:val="both"/>
        <w:rPr>
          <w:rFonts w:ascii="Times New Roman" w:hAnsi="Times New Roman"/>
          <w:color w:val="000000"/>
          <w:sz w:val="22"/>
          <w:szCs w:val="22"/>
        </w:rPr>
      </w:pPr>
    </w:p>
    <w:p w14:paraId="3EFE5CF4" w14:textId="77777777" w:rsidR="00C93A31" w:rsidRDefault="00C93A31" w:rsidP="00C93A31">
      <w:pPr>
        <w:jc w:val="both"/>
        <w:rPr>
          <w:rFonts w:ascii="Times New Roman" w:hAnsi="Times New Roman"/>
          <w:color w:val="000000"/>
          <w:sz w:val="22"/>
          <w:szCs w:val="22"/>
        </w:rPr>
      </w:pPr>
      <w:r w:rsidRPr="00C81279">
        <w:rPr>
          <w:rFonts w:ascii="Times New Roman" w:hAnsi="Times New Roman"/>
          <w:color w:val="000000"/>
          <w:sz w:val="22"/>
          <w:szCs w:val="22"/>
        </w:rPr>
        <w:t xml:space="preserve">If an office staff member records attendance in a computer, the attendance record of the classroom teacher, which is sent to the office staff member, is the original source document and should be used by the </w:t>
      </w:r>
      <w:r>
        <w:rPr>
          <w:rFonts w:ascii="Times New Roman" w:hAnsi="Times New Roman"/>
          <w:color w:val="000000"/>
          <w:sz w:val="22"/>
          <w:szCs w:val="22"/>
        </w:rPr>
        <w:t>auditor</w:t>
      </w:r>
      <w:r w:rsidRPr="00C81279">
        <w:rPr>
          <w:rFonts w:ascii="Times New Roman" w:hAnsi="Times New Roman"/>
          <w:color w:val="000000"/>
          <w:sz w:val="22"/>
          <w:szCs w:val="22"/>
        </w:rPr>
        <w:t xml:space="preserve"> to verify attendance.</w:t>
      </w:r>
    </w:p>
    <w:p w14:paraId="3F40D13C" w14:textId="77777777" w:rsidR="00C93A31" w:rsidRDefault="00C93A31" w:rsidP="00C93A31">
      <w:pPr>
        <w:jc w:val="both"/>
        <w:rPr>
          <w:rFonts w:ascii="Times New Roman" w:hAnsi="Times New Roman"/>
          <w:color w:val="000000"/>
          <w:sz w:val="22"/>
          <w:szCs w:val="22"/>
        </w:rPr>
      </w:pPr>
    </w:p>
    <w:p w14:paraId="34A7C769" w14:textId="77777777" w:rsidR="00C93A31" w:rsidRDefault="00C93A31" w:rsidP="00C93A31">
      <w:pPr>
        <w:jc w:val="both"/>
        <w:rPr>
          <w:rFonts w:ascii="Times New Roman" w:hAnsi="Times New Roman"/>
          <w:color w:val="000000"/>
          <w:sz w:val="22"/>
          <w:szCs w:val="22"/>
        </w:rPr>
      </w:pPr>
      <w:r w:rsidRPr="00C81279">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w:t>
      </w:r>
      <w:r>
        <w:rPr>
          <w:rFonts w:ascii="Times New Roman" w:hAnsi="Times New Roman"/>
          <w:color w:val="000000"/>
          <w:sz w:val="22"/>
          <w:szCs w:val="22"/>
        </w:rPr>
        <w:t xml:space="preserve"> [ODE FY18 FTE Manual]</w:t>
      </w:r>
    </w:p>
    <w:p w14:paraId="2399CE1B" w14:textId="77777777" w:rsidR="00C93A31" w:rsidRDefault="00C93A31" w:rsidP="00C93A31">
      <w:pPr>
        <w:jc w:val="both"/>
        <w:rPr>
          <w:rFonts w:ascii="Times New Roman" w:hAnsi="Times New Roman"/>
          <w:color w:val="000000"/>
          <w:sz w:val="22"/>
          <w:szCs w:val="22"/>
        </w:rPr>
      </w:pPr>
    </w:p>
    <w:p w14:paraId="5E8495CF" w14:textId="77777777" w:rsidR="00C93A31" w:rsidRPr="00541758" w:rsidRDefault="00C93A31" w:rsidP="00C93A31">
      <w:pPr>
        <w:jc w:val="both"/>
        <w:rPr>
          <w:rFonts w:ascii="Times New Roman" w:hAnsi="Times New Roman"/>
          <w:color w:val="000000"/>
          <w:sz w:val="22"/>
          <w:szCs w:val="22"/>
        </w:rPr>
      </w:pPr>
      <w:r>
        <w:rPr>
          <w:rFonts w:ascii="Times New Roman" w:hAnsi="Times New Roman"/>
          <w:color w:val="000000"/>
          <w:sz w:val="22"/>
          <w:szCs w:val="22"/>
        </w:rPr>
        <w:t>Exception for Credit Flex:  Each school district is mandated to have a policy on credit flexibility, as required by ORC 3313.603(J).  Students can engage in credit flex, which can include a non-classroom component.   Participation results in an individual education plan (</w:t>
      </w:r>
      <w:proofErr w:type="spellStart"/>
      <w:r>
        <w:rPr>
          <w:rFonts w:ascii="Times New Roman" w:hAnsi="Times New Roman"/>
          <w:color w:val="000000"/>
          <w:sz w:val="22"/>
          <w:szCs w:val="22"/>
        </w:rPr>
        <w:t>IEP</w:t>
      </w:r>
      <w:proofErr w:type="spellEnd"/>
      <w:r>
        <w:rPr>
          <w:rFonts w:ascii="Times New Roman" w:hAnsi="Times New Roman"/>
          <w:color w:val="000000"/>
          <w:sz w:val="22"/>
          <w:szCs w:val="22"/>
        </w:rPr>
        <w:t xml:space="preserve">) for each student approved to participate in credit flexibility.  Participation in credit flex having a non-classroom component does not mean that school is operating in a blended environment, since all students would not be engaging in the activity.   </w:t>
      </w:r>
      <w:r w:rsidRPr="00541758">
        <w:rPr>
          <w:rFonts w:ascii="Times New Roman" w:hAnsi="Times New Roman"/>
          <w:color w:val="000000"/>
          <w:sz w:val="22"/>
          <w:szCs w:val="22"/>
        </w:rPr>
        <w:t>Engaging in credit flex</w:t>
      </w:r>
      <w:r>
        <w:rPr>
          <w:rFonts w:ascii="Times New Roman" w:hAnsi="Times New Roman"/>
          <w:color w:val="000000"/>
          <w:sz w:val="22"/>
          <w:szCs w:val="22"/>
        </w:rPr>
        <w:t xml:space="preserve"> does not exempt a school from complying with the minimum number of hours of instruction for each school year.  </w:t>
      </w:r>
      <w:r w:rsidRPr="00541758">
        <w:rPr>
          <w:rFonts w:ascii="Times New Roman" w:hAnsi="Times New Roman"/>
          <w:color w:val="000000"/>
          <w:sz w:val="22"/>
          <w:szCs w:val="22"/>
        </w:rPr>
        <w:t xml:space="preserve"> </w:t>
      </w:r>
      <w:r>
        <w:rPr>
          <w:rFonts w:ascii="Times New Roman" w:hAnsi="Times New Roman"/>
          <w:color w:val="000000"/>
          <w:sz w:val="22"/>
          <w:szCs w:val="22"/>
        </w:rPr>
        <w:t>If the student is not expected to be at the brick and mortar facility for the full school day, the community school may only receive a portion of the full-time equivalency funding for that student.</w:t>
      </w:r>
      <w:r>
        <w:rPr>
          <w:rStyle w:val="FootnoteReference"/>
          <w:rFonts w:ascii="Times New Roman" w:hAnsi="Times New Roman"/>
          <w:color w:val="000000"/>
          <w:sz w:val="22"/>
          <w:szCs w:val="22"/>
        </w:rPr>
        <w:footnoteReference w:id="95"/>
      </w:r>
    </w:p>
    <w:p w14:paraId="1F74024A" w14:textId="77777777" w:rsidR="00C93A31" w:rsidRDefault="00C93A31" w:rsidP="00C93A31">
      <w:pPr>
        <w:jc w:val="both"/>
        <w:rPr>
          <w:rFonts w:ascii="Times New Roman" w:hAnsi="Times New Roman"/>
          <w:color w:val="000000"/>
          <w:sz w:val="22"/>
          <w:szCs w:val="22"/>
          <w:u w:val="single"/>
        </w:rPr>
      </w:pPr>
    </w:p>
    <w:p w14:paraId="40888D6D" w14:textId="77777777" w:rsidR="00C93A31" w:rsidRPr="009B2214" w:rsidRDefault="00C93A31" w:rsidP="00C93A31">
      <w:pPr>
        <w:jc w:val="both"/>
        <w:rPr>
          <w:rFonts w:ascii="Times New Roman" w:hAnsi="Times New Roman"/>
          <w:b/>
          <w:color w:val="000000"/>
          <w:sz w:val="22"/>
          <w:szCs w:val="22"/>
          <w:u w:val="single"/>
        </w:rPr>
      </w:pPr>
      <w:r w:rsidRPr="009B2214">
        <w:rPr>
          <w:rFonts w:ascii="Times New Roman" w:hAnsi="Times New Roman"/>
          <w:b/>
          <w:color w:val="000000"/>
          <w:sz w:val="22"/>
          <w:szCs w:val="22"/>
          <w:u w:val="single"/>
        </w:rPr>
        <w:t>Funding and Reporting Attendance</w:t>
      </w:r>
    </w:p>
    <w:p w14:paraId="51A65F72" w14:textId="77777777" w:rsidR="00C93A31" w:rsidRDefault="00C93A31" w:rsidP="00C93A31">
      <w:pPr>
        <w:jc w:val="both"/>
        <w:rPr>
          <w:rFonts w:ascii="Times New Roman" w:hAnsi="Times New Roman"/>
          <w:color w:val="000000"/>
          <w:sz w:val="22"/>
          <w:szCs w:val="22"/>
        </w:rPr>
      </w:pPr>
    </w:p>
    <w:p w14:paraId="76A871E0" w14:textId="77777777" w:rsidR="00C93A31" w:rsidRDefault="00C93A31" w:rsidP="00C93A31">
      <w:pPr>
        <w:jc w:val="both"/>
        <w:rPr>
          <w:rFonts w:ascii="Times New Roman" w:hAnsi="Times New Roman"/>
          <w:color w:val="000000"/>
          <w:sz w:val="22"/>
          <w:szCs w:val="22"/>
        </w:rPr>
      </w:pPr>
      <w:r w:rsidRPr="00541758">
        <w:rPr>
          <w:rFonts w:ascii="Times New Roman" w:hAnsi="Times New Roman"/>
          <w:color w:val="000000"/>
          <w:sz w:val="22"/>
          <w:szCs w:val="22"/>
        </w:rPr>
        <w:t>The community school’s Foundation funding will be based on the annualized full-time equivalen</w:t>
      </w:r>
      <w:r>
        <w:rPr>
          <w:rFonts w:ascii="Times New Roman" w:hAnsi="Times New Roman"/>
          <w:color w:val="000000"/>
          <w:sz w:val="22"/>
          <w:szCs w:val="22"/>
        </w:rPr>
        <w:t>cy</w:t>
      </w:r>
      <w:r w:rsidRPr="00541758">
        <w:rPr>
          <w:rFonts w:ascii="Times New Roman" w:hAnsi="Times New Roman"/>
          <w:color w:val="000000"/>
          <w:sz w:val="22"/>
          <w:szCs w:val="22"/>
        </w:rPr>
        <w:t xml:space="preserve"> (FTE) enrollment of each student.  A full-time student is one who attends the entire school day and entire school year; that will result with the student having a FTE of 1.0.  Students should never have an FTE greater than 1.0.  Students who attend a community school f</w:t>
      </w:r>
      <w:r w:rsidRPr="008A47EB">
        <w:rPr>
          <w:rFonts w:ascii="Times New Roman" w:hAnsi="Times New Roman"/>
          <w:color w:val="000000"/>
          <w:sz w:val="22"/>
          <w:szCs w:val="22"/>
        </w:rPr>
        <w:t xml:space="preserve">or less than the entire year will have an FTE equal to the total days/hours </w:t>
      </w:r>
      <w:r>
        <w:rPr>
          <w:rFonts w:ascii="Times New Roman" w:hAnsi="Times New Roman"/>
          <w:color w:val="000000"/>
          <w:sz w:val="22"/>
          <w:szCs w:val="22"/>
        </w:rPr>
        <w:t>of instruction provided</w:t>
      </w:r>
      <w:r w:rsidRPr="008A47EB">
        <w:rPr>
          <w:rFonts w:ascii="Times New Roman" w:hAnsi="Times New Roman"/>
          <w:color w:val="000000"/>
          <w:sz w:val="22"/>
          <w:szCs w:val="22"/>
        </w:rPr>
        <w:t xml:space="preserve"> divided by the number of days/hours in the school year</w:t>
      </w:r>
      <w:r>
        <w:rPr>
          <w:rFonts w:ascii="Times New Roman" w:hAnsi="Times New Roman"/>
          <w:color w:val="000000"/>
          <w:sz w:val="22"/>
          <w:szCs w:val="22"/>
        </w:rPr>
        <w:t xml:space="preserve"> calendar</w:t>
      </w:r>
      <w:r w:rsidRPr="008A47EB">
        <w:rPr>
          <w:rFonts w:ascii="Times New Roman" w:hAnsi="Times New Roman"/>
          <w:color w:val="000000"/>
          <w:sz w:val="22"/>
          <w:szCs w:val="22"/>
        </w:rPr>
        <w:t xml:space="preserve">. </w:t>
      </w:r>
      <w:r>
        <w:rPr>
          <w:rFonts w:ascii="Times New Roman" w:hAnsi="Times New Roman"/>
          <w:color w:val="000000"/>
          <w:sz w:val="22"/>
          <w:szCs w:val="22"/>
        </w:rPr>
        <w:t xml:space="preserve"> </w:t>
      </w:r>
      <w:r w:rsidRPr="007B00D5">
        <w:rPr>
          <w:rFonts w:ascii="Times New Roman" w:hAnsi="Times New Roman"/>
          <w:color w:val="000000"/>
          <w:sz w:val="22"/>
          <w:szCs w:val="22"/>
        </w:rPr>
        <w:t xml:space="preserve">Community schools </w:t>
      </w:r>
      <w:r>
        <w:rPr>
          <w:rFonts w:ascii="Times New Roman" w:hAnsi="Times New Roman"/>
          <w:color w:val="000000"/>
          <w:sz w:val="22"/>
          <w:szCs w:val="22"/>
        </w:rPr>
        <w:t>can</w:t>
      </w:r>
      <w:r w:rsidRPr="007B00D5">
        <w:rPr>
          <w:rFonts w:ascii="Times New Roman" w:hAnsi="Times New Roman"/>
          <w:color w:val="000000"/>
          <w:sz w:val="22"/>
          <w:szCs w:val="22"/>
        </w:rPr>
        <w:t xml:space="preserve"> continuously update estimated student FTE information in</w:t>
      </w:r>
      <w:r w:rsidRPr="000A7BF4">
        <w:t xml:space="preserve"> </w:t>
      </w:r>
      <w:proofErr w:type="spellStart"/>
      <w:r w:rsidRPr="000A7BF4">
        <w:rPr>
          <w:rFonts w:ascii="Times New Roman" w:hAnsi="Times New Roman"/>
          <w:color w:val="000000"/>
          <w:sz w:val="22"/>
          <w:szCs w:val="22"/>
        </w:rPr>
        <w:t>ODE’s</w:t>
      </w:r>
      <w:proofErr w:type="spellEnd"/>
      <w:r w:rsidRPr="000A7BF4">
        <w:rPr>
          <w:rFonts w:ascii="Times New Roman" w:hAnsi="Times New Roman"/>
          <w:color w:val="000000"/>
          <w:sz w:val="22"/>
          <w:szCs w:val="22"/>
        </w:rPr>
        <w:t xml:space="preserve"> Education Management Information System </w:t>
      </w:r>
      <w:r>
        <w:rPr>
          <w:rFonts w:ascii="Times New Roman" w:hAnsi="Times New Roman"/>
          <w:color w:val="000000"/>
          <w:sz w:val="22"/>
          <w:szCs w:val="22"/>
        </w:rPr>
        <w:t>(</w:t>
      </w:r>
      <w:proofErr w:type="spellStart"/>
      <w:r w:rsidRPr="007B00D5">
        <w:rPr>
          <w:rFonts w:ascii="Times New Roman" w:hAnsi="Times New Roman"/>
          <w:color w:val="000000"/>
          <w:sz w:val="22"/>
          <w:szCs w:val="22"/>
        </w:rPr>
        <w:t>EMIS</w:t>
      </w:r>
      <w:proofErr w:type="spellEnd"/>
      <w:r>
        <w:rPr>
          <w:rFonts w:ascii="Times New Roman" w:hAnsi="Times New Roman"/>
          <w:color w:val="000000"/>
          <w:sz w:val="22"/>
          <w:szCs w:val="22"/>
        </w:rPr>
        <w:t>)</w:t>
      </w:r>
      <w:r w:rsidRPr="007B00D5">
        <w:rPr>
          <w:rFonts w:ascii="Times New Roman" w:hAnsi="Times New Roman"/>
          <w:color w:val="000000"/>
          <w:sz w:val="22"/>
          <w:szCs w:val="22"/>
        </w:rPr>
        <w:t>, but must report actual FTE information no later than the end of the school year. A student’s FTE will be determined based on the individualized calendar/class schedule each student is</w:t>
      </w:r>
      <w:r>
        <w:rPr>
          <w:rFonts w:ascii="Times New Roman" w:hAnsi="Times New Roman"/>
          <w:color w:val="000000"/>
          <w:sz w:val="22"/>
          <w:szCs w:val="22"/>
        </w:rPr>
        <w:t xml:space="preserve"> </w:t>
      </w:r>
      <w:r w:rsidRPr="007B00D5">
        <w:rPr>
          <w:rFonts w:ascii="Times New Roman" w:hAnsi="Times New Roman"/>
          <w:color w:val="000000"/>
          <w:sz w:val="22"/>
          <w:szCs w:val="22"/>
        </w:rPr>
        <w:t>assigned to for the school year and his or her enrollment and withdrawal dates.</w:t>
      </w:r>
    </w:p>
    <w:p w14:paraId="372599EF" w14:textId="77777777" w:rsidR="00C93A31" w:rsidRDefault="00C93A31" w:rsidP="00C93A31">
      <w:pPr>
        <w:jc w:val="both"/>
        <w:rPr>
          <w:rFonts w:ascii="Times New Roman" w:hAnsi="Times New Roman"/>
          <w:color w:val="000000"/>
          <w:sz w:val="22"/>
          <w:szCs w:val="22"/>
        </w:rPr>
      </w:pPr>
    </w:p>
    <w:p w14:paraId="388F2D88" w14:textId="77777777" w:rsidR="00C93A31" w:rsidRPr="009A3DBB" w:rsidRDefault="00C93A31" w:rsidP="00C93A31">
      <w:pPr>
        <w:jc w:val="both"/>
        <w:rPr>
          <w:rFonts w:ascii="Times New Roman" w:hAnsi="Times New Roman"/>
          <w:color w:val="000000"/>
          <w:sz w:val="22"/>
          <w:szCs w:val="22"/>
        </w:rPr>
      </w:pPr>
      <w:r w:rsidRPr="009A3DBB">
        <w:rPr>
          <w:rFonts w:ascii="Times New Roman" w:hAnsi="Times New Roman"/>
          <w:color w:val="000000"/>
          <w:sz w:val="22"/>
          <w:szCs w:val="22"/>
        </w:rPr>
        <w:t>Pursuant to Ohio Rev. Code § 3314.03(A)(6)(b) &amp; (A)(27-28) community schools must adopt attendance and participation policies for their students and attendance records shall be made available to the Department of Education, Auditor of State and the school’s sponsor.  The contract between the community school and sponsor should include requirements for measuring and documenting student attendance.</w:t>
      </w:r>
    </w:p>
    <w:p w14:paraId="67D28DB9" w14:textId="77777777" w:rsidR="00C93A31" w:rsidRPr="009A3DBB" w:rsidRDefault="00C93A31" w:rsidP="00C93A31">
      <w:pPr>
        <w:jc w:val="both"/>
        <w:rPr>
          <w:rFonts w:ascii="Times New Roman" w:hAnsi="Times New Roman"/>
          <w:color w:val="000000"/>
          <w:sz w:val="22"/>
          <w:szCs w:val="22"/>
        </w:rPr>
      </w:pPr>
    </w:p>
    <w:p w14:paraId="1393F1D0" w14:textId="77777777" w:rsidR="00C93A31" w:rsidRPr="009A3DBB" w:rsidRDefault="00C93A31" w:rsidP="00C93A31">
      <w:pPr>
        <w:jc w:val="both"/>
        <w:rPr>
          <w:rFonts w:ascii="Times New Roman" w:hAnsi="Times New Roman"/>
          <w:color w:val="000000"/>
          <w:sz w:val="22"/>
          <w:szCs w:val="22"/>
        </w:rPr>
      </w:pPr>
      <w:r w:rsidRPr="009A3DBB">
        <w:rPr>
          <w:rFonts w:ascii="Times New Roman" w:hAnsi="Times New Roman"/>
          <w:color w:val="000000"/>
          <w:sz w:val="22"/>
          <w:szCs w:val="22"/>
        </w:rPr>
        <w:t xml:space="preserve">Pursuant to Ohio Rev. Code § 3301.0714, schools must enter data concerning the enrollment and attendance of their students into </w:t>
      </w:r>
      <w:proofErr w:type="spellStart"/>
      <w:r w:rsidRPr="009A3DBB">
        <w:rPr>
          <w:rFonts w:ascii="Times New Roman" w:hAnsi="Times New Roman"/>
          <w:color w:val="000000"/>
          <w:sz w:val="22"/>
          <w:szCs w:val="22"/>
        </w:rPr>
        <w:t>EMIS</w:t>
      </w:r>
      <w:proofErr w:type="spellEnd"/>
      <w:r w:rsidRPr="009A3DBB">
        <w:rPr>
          <w:rFonts w:ascii="Times New Roman" w:hAnsi="Times New Roman"/>
          <w:color w:val="000000"/>
          <w:sz w:val="22"/>
          <w:szCs w:val="22"/>
        </w:rPr>
        <w:t>, which is used by all schools to enter and review student enrollment and demographic data.</w:t>
      </w:r>
    </w:p>
    <w:p w14:paraId="2DB078DA" w14:textId="77777777" w:rsidR="00C93A31" w:rsidRPr="009A3DBB" w:rsidRDefault="00C93A31" w:rsidP="00C93A31">
      <w:pPr>
        <w:jc w:val="both"/>
        <w:rPr>
          <w:rFonts w:ascii="Times New Roman" w:hAnsi="Times New Roman"/>
          <w:color w:val="000000"/>
          <w:sz w:val="22"/>
          <w:szCs w:val="22"/>
        </w:rPr>
      </w:pPr>
    </w:p>
    <w:p w14:paraId="66191730" w14:textId="77777777" w:rsidR="00C93A31" w:rsidRPr="009A3DBB" w:rsidRDefault="00C93A31" w:rsidP="00C93A31">
      <w:pPr>
        <w:jc w:val="both"/>
        <w:rPr>
          <w:rStyle w:val="Hyperlink"/>
          <w:rFonts w:ascii="Times New Roman" w:hAnsi="Times New Roman"/>
          <w:sz w:val="22"/>
          <w:szCs w:val="22"/>
        </w:rPr>
      </w:pPr>
      <w:r w:rsidRPr="009A3DBB">
        <w:rPr>
          <w:rFonts w:ascii="Times New Roman" w:hAnsi="Times New Roman"/>
          <w:color w:val="000000"/>
          <w:sz w:val="22"/>
          <w:szCs w:val="22"/>
        </w:rPr>
        <w:t>Ohio Compulsory Attendance and Truancy laws still require community schools to have policies concerning excused and unexcused absence as well as policies to guide employees in addressing attendance practices of any student who is a habitual truant.  Further, community schools</w:t>
      </w:r>
      <w:r w:rsidRPr="009A3DBB">
        <w:rPr>
          <w:rFonts w:ascii="Times New Roman" w:hAnsi="Times New Roman"/>
          <w:sz w:val="22"/>
          <w:szCs w:val="22"/>
        </w:rPr>
        <w:t xml:space="preserve"> must maintain documentation to support any withdrawal code reported for a student.  Information regarding the preferred documentation that community schools should maintain in student files for the different withdrawal codes varies.  Also, in instances where community schools are unable to secure the preferred documents, other documentation may be considered acceptable alternatives to support the relevant withdrawal code.  A table of the acceptable documentation can be found in the </w:t>
      </w:r>
      <w:hyperlink r:id="rId97" w:history="1">
        <w:r w:rsidRPr="009A3DBB">
          <w:rPr>
            <w:rStyle w:val="Hyperlink"/>
            <w:rFonts w:ascii="Times New Roman" w:hAnsi="Times New Roman"/>
            <w:sz w:val="22"/>
            <w:szCs w:val="22"/>
          </w:rPr>
          <w:t xml:space="preserve">ODE </w:t>
        </w:r>
        <w:proofErr w:type="spellStart"/>
        <w:r w:rsidRPr="009A3DBB">
          <w:rPr>
            <w:rStyle w:val="Hyperlink"/>
            <w:rFonts w:ascii="Times New Roman" w:hAnsi="Times New Roman"/>
            <w:sz w:val="22"/>
            <w:szCs w:val="22"/>
          </w:rPr>
          <w:t>EMIS</w:t>
        </w:r>
        <w:proofErr w:type="spellEnd"/>
        <w:r w:rsidRPr="009A3DBB">
          <w:rPr>
            <w:rStyle w:val="Hyperlink"/>
            <w:rFonts w:ascii="Times New Roman" w:hAnsi="Times New Roman"/>
            <w:sz w:val="22"/>
            <w:szCs w:val="22"/>
          </w:rPr>
          <w:t xml:space="preserve"> Manual</w:t>
        </w:r>
      </w:hyperlink>
      <w:r w:rsidRPr="009A3DBB">
        <w:rPr>
          <w:rFonts w:ascii="Times New Roman" w:hAnsi="Times New Roman"/>
          <w:sz w:val="22"/>
          <w:szCs w:val="22"/>
        </w:rPr>
        <w:t xml:space="preserve"> 2.1.1 - Required Documentation</w:t>
      </w:r>
      <w:r w:rsidRPr="009A3DBB">
        <w:rPr>
          <w:rStyle w:val="Hyperlink"/>
          <w:rFonts w:ascii="Times New Roman" w:hAnsi="Times New Roman"/>
          <w:sz w:val="22"/>
          <w:szCs w:val="22"/>
        </w:rPr>
        <w:t xml:space="preserve"> and further guidance is available in </w:t>
      </w:r>
      <w:r w:rsidRPr="009A3DBB">
        <w:rPr>
          <w:rFonts w:ascii="Times New Roman" w:hAnsi="Times New Roman"/>
          <w:sz w:val="22"/>
          <w:szCs w:val="22"/>
        </w:rPr>
        <w:t xml:space="preserve">ODE </w:t>
      </w:r>
      <w:proofErr w:type="spellStart"/>
      <w:r w:rsidRPr="009A3DBB">
        <w:rPr>
          <w:rFonts w:ascii="Times New Roman" w:hAnsi="Times New Roman"/>
          <w:sz w:val="22"/>
          <w:szCs w:val="22"/>
        </w:rPr>
        <w:t>EMIS</w:t>
      </w:r>
      <w:proofErr w:type="spellEnd"/>
      <w:r w:rsidRPr="009A3DBB">
        <w:rPr>
          <w:rFonts w:ascii="Times New Roman" w:hAnsi="Times New Roman"/>
          <w:sz w:val="22"/>
          <w:szCs w:val="22"/>
        </w:rPr>
        <w:t xml:space="preserve"> Manual 2.4.</w:t>
      </w:r>
    </w:p>
    <w:p w14:paraId="6B9B7E07" w14:textId="77777777" w:rsidR="00C93A31" w:rsidRPr="009A3DBB" w:rsidRDefault="00C93A31" w:rsidP="00C93A31">
      <w:pPr>
        <w:jc w:val="both"/>
        <w:rPr>
          <w:rFonts w:ascii="Times New Roman" w:hAnsi="Times New Roman"/>
          <w:color w:val="000000"/>
          <w:sz w:val="22"/>
          <w:szCs w:val="22"/>
        </w:rPr>
      </w:pPr>
    </w:p>
    <w:p w14:paraId="473EBA78" w14:textId="77777777" w:rsidR="00C93A31" w:rsidRPr="009A3DBB" w:rsidRDefault="00C93A31" w:rsidP="00C93A31">
      <w:pPr>
        <w:tabs>
          <w:tab w:val="left" w:pos="0"/>
        </w:tabs>
        <w:jc w:val="both"/>
        <w:rPr>
          <w:rFonts w:ascii="Times New Roman" w:hAnsi="Times New Roman"/>
          <w:color w:val="000000"/>
          <w:sz w:val="22"/>
          <w:szCs w:val="22"/>
        </w:rPr>
      </w:pPr>
      <w:r w:rsidRPr="009A3DBB">
        <w:rPr>
          <w:rFonts w:ascii="Times New Roman" w:hAnsi="Times New Roman"/>
          <w:color w:val="000000"/>
          <w:sz w:val="22"/>
          <w:szCs w:val="22"/>
        </w:rPr>
        <w:t xml:space="preserve">Brick and mortar students with </w:t>
      </w:r>
      <w:r w:rsidRPr="009A3DBB">
        <w:rPr>
          <w:rFonts w:ascii="Times New Roman" w:hAnsi="Times New Roman"/>
          <w:b/>
          <w:i/>
          <w:color w:val="000000"/>
          <w:sz w:val="22"/>
          <w:szCs w:val="22"/>
        </w:rPr>
        <w:t>excused</w:t>
      </w:r>
      <w:r w:rsidRPr="009A3DBB">
        <w:rPr>
          <w:rFonts w:ascii="Times New Roman" w:hAnsi="Times New Roman"/>
          <w:color w:val="000000"/>
          <w:sz w:val="22"/>
          <w:szCs w:val="22"/>
        </w:rPr>
        <w:t xml:space="preserve"> absences remain enrolled and will be funded since the school provided the learning opportunity.  That is, a teacher provided instruction to the class even though the student was absent on a given day.  However, brick and mortar students with </w:t>
      </w:r>
      <w:r w:rsidRPr="009A3DBB">
        <w:rPr>
          <w:rFonts w:ascii="Times New Roman" w:hAnsi="Times New Roman"/>
          <w:b/>
          <w:i/>
          <w:color w:val="000000"/>
          <w:sz w:val="22"/>
          <w:szCs w:val="22"/>
        </w:rPr>
        <w:t>unexcused</w:t>
      </w:r>
      <w:r w:rsidRPr="009A3DBB">
        <w:rPr>
          <w:rFonts w:ascii="Times New Roman" w:hAnsi="Times New Roman"/>
          <w:color w:val="000000"/>
          <w:sz w:val="22"/>
          <w:szCs w:val="22"/>
        </w:rPr>
        <w:t xml:space="preserve"> absences will be funded only up until the student reaches 105 consecutive hours of non-attendance, at which point the student must be immediately withdrawn.  If a brick and mortar student is attending only on a part-time basis (e.g., a student is splitting his/her instructional time between the community school and a JVS), the community school should adjust the student’s “Percent of Time Attended” factor in </w:t>
      </w:r>
      <w:proofErr w:type="spellStart"/>
      <w:r w:rsidRPr="009A3DBB">
        <w:rPr>
          <w:rFonts w:ascii="Times New Roman" w:hAnsi="Times New Roman"/>
          <w:color w:val="000000"/>
          <w:sz w:val="22"/>
          <w:szCs w:val="22"/>
        </w:rPr>
        <w:t>EMIS</w:t>
      </w:r>
      <w:proofErr w:type="spellEnd"/>
      <w:r w:rsidRPr="009A3DBB">
        <w:rPr>
          <w:rFonts w:ascii="Times New Roman" w:hAnsi="Times New Roman"/>
          <w:color w:val="000000"/>
          <w:sz w:val="22"/>
          <w:szCs w:val="22"/>
        </w:rPr>
        <w:t xml:space="preserve"> to reflect less than 1.0 FTE for the student.</w:t>
      </w:r>
    </w:p>
    <w:p w14:paraId="4C846509" w14:textId="77777777" w:rsidR="00C93A31" w:rsidRPr="009A3DBB" w:rsidRDefault="00C93A31" w:rsidP="00C93A31">
      <w:pPr>
        <w:autoSpaceDE w:val="0"/>
        <w:autoSpaceDN w:val="0"/>
        <w:adjustRightInd w:val="0"/>
        <w:jc w:val="both"/>
        <w:rPr>
          <w:rFonts w:ascii="Times New Roman" w:hAnsi="Times New Roman"/>
          <w:b/>
          <w:sz w:val="22"/>
          <w:szCs w:val="22"/>
        </w:rPr>
      </w:pPr>
    </w:p>
    <w:p w14:paraId="0E24E323" w14:textId="77777777" w:rsidR="00C93A31" w:rsidRPr="009A3DBB" w:rsidRDefault="00C93A31" w:rsidP="00C93A31">
      <w:pPr>
        <w:jc w:val="both"/>
        <w:rPr>
          <w:rFonts w:ascii="Times New Roman" w:hAnsi="Times New Roman"/>
          <w:sz w:val="22"/>
          <w:szCs w:val="22"/>
        </w:rPr>
      </w:pPr>
      <w:r w:rsidRPr="009A3DBB">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382A7987" w14:textId="77777777" w:rsidR="00C93A31" w:rsidRPr="009A3DBB" w:rsidRDefault="00C93A31" w:rsidP="00C93A31">
      <w:pPr>
        <w:ind w:left="360"/>
        <w:jc w:val="both"/>
        <w:rPr>
          <w:rFonts w:ascii="Times New Roman" w:hAnsi="Times New Roman"/>
          <w:sz w:val="22"/>
          <w:szCs w:val="22"/>
        </w:rPr>
      </w:pPr>
    </w:p>
    <w:p w14:paraId="5084F247" w14:textId="77777777" w:rsidR="00C93A31" w:rsidRPr="009A3DBB" w:rsidRDefault="00C93A31" w:rsidP="00C93A31">
      <w:pPr>
        <w:jc w:val="both"/>
        <w:rPr>
          <w:rFonts w:ascii="Times New Roman" w:hAnsi="Times New Roman"/>
          <w:sz w:val="22"/>
          <w:szCs w:val="22"/>
        </w:rPr>
      </w:pPr>
      <w:r w:rsidRPr="009A3DBB">
        <w:rPr>
          <w:rFonts w:ascii="Times New Roman" w:hAnsi="Times New Roman"/>
          <w:sz w:val="22"/>
          <w:szCs w:val="22"/>
        </w:rPr>
        <w:t xml:space="preserve">Ohio Rev. Code § 3314.08(B)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174F7D84" w14:textId="77777777" w:rsidR="00C93A31" w:rsidRPr="009A3DBB" w:rsidRDefault="00C93A31" w:rsidP="00061016">
      <w:pPr>
        <w:pStyle w:val="ListParagraph"/>
        <w:numPr>
          <w:ilvl w:val="0"/>
          <w:numId w:val="66"/>
        </w:numPr>
        <w:jc w:val="both"/>
        <w:rPr>
          <w:rFonts w:ascii="Times New Roman" w:hAnsi="Times New Roman"/>
          <w:sz w:val="22"/>
          <w:szCs w:val="22"/>
        </w:rPr>
      </w:pPr>
      <w:r w:rsidRPr="009A3DBB">
        <w:rPr>
          <w:rFonts w:ascii="Times New Roman" w:hAnsi="Times New Roman"/>
          <w:sz w:val="22"/>
          <w:szCs w:val="22"/>
        </w:rPr>
        <w:t>Ohio Rev. Code § 3313.672 specifies documentation that must be provided in the enrollment process and includes a birth record and any pertinent court orders.  Proof of residency is also needed to establish where a student is entitled to attend school under ORC 3313.64 and 3313.65.</w:t>
      </w:r>
    </w:p>
    <w:p w14:paraId="5F8EDDC2" w14:textId="77777777" w:rsidR="00C93A31" w:rsidRPr="003D4F9F" w:rsidRDefault="00C93A31" w:rsidP="00061016">
      <w:pPr>
        <w:pStyle w:val="ListParagraph"/>
        <w:numPr>
          <w:ilvl w:val="0"/>
          <w:numId w:val="66"/>
        </w:numPr>
        <w:jc w:val="both"/>
        <w:rPr>
          <w:rFonts w:ascii="Times New Roman" w:hAnsi="Times New Roman"/>
          <w:sz w:val="22"/>
          <w:szCs w:val="22"/>
        </w:rPr>
      </w:pPr>
      <w:r w:rsidRPr="009A3DBB">
        <w:rPr>
          <w:rFonts w:ascii="Times New Roman" w:hAnsi="Times New Roman"/>
          <w:sz w:val="22"/>
          <w:szCs w:val="22"/>
        </w:rPr>
        <w:t>Ohio Rev. Code § 3317.031 requires membership records be kept intact for at least 5 years.</w:t>
      </w:r>
    </w:p>
    <w:p w14:paraId="06DE4D26" w14:textId="77777777" w:rsidR="00C93A31" w:rsidRPr="003D4F9F" w:rsidRDefault="00C93A31" w:rsidP="00C93A31">
      <w:pPr>
        <w:pStyle w:val="ListParagraph"/>
        <w:ind w:left="1080"/>
        <w:jc w:val="both"/>
        <w:rPr>
          <w:rFonts w:ascii="Times New Roman" w:hAnsi="Times New Roman"/>
          <w:sz w:val="22"/>
          <w:szCs w:val="22"/>
        </w:rPr>
      </w:pPr>
    </w:p>
    <w:p w14:paraId="19424CFA" w14:textId="77777777" w:rsidR="00C93A31" w:rsidRDefault="00C93A31" w:rsidP="00C93A31">
      <w:pPr>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w:t>
      </w:r>
      <w:r>
        <w:rPr>
          <w:rFonts w:ascii="Times New Roman" w:hAnsi="Times New Roman"/>
          <w:sz w:val="22"/>
          <w:szCs w:val="22"/>
        </w:rPr>
        <w:t>D</w:t>
      </w:r>
      <w:r w:rsidRPr="008A47EB">
        <w:rPr>
          <w:rFonts w:ascii="Times New Roman" w:hAnsi="Times New Roman"/>
          <w:sz w:val="22"/>
          <w:szCs w:val="22"/>
        </w:rPr>
        <w:t xml:space="preserve">epartment should take into consideration any enrollment of students in community schools for less than the equivalent of a full school </w:t>
      </w:r>
      <w:r w:rsidRPr="0067130B">
        <w:rPr>
          <w:rFonts w:ascii="Times New Roman" w:hAnsi="Times New Roman"/>
          <w:sz w:val="22"/>
          <w:szCs w:val="22"/>
        </w:rPr>
        <w:t>year.</w:t>
      </w:r>
    </w:p>
    <w:p w14:paraId="1F8FBFB4" w14:textId="77777777" w:rsidR="00C93A31" w:rsidRPr="00BC6216" w:rsidRDefault="00C93A31" w:rsidP="00C93A31">
      <w:pPr>
        <w:jc w:val="both"/>
        <w:rPr>
          <w:rFonts w:ascii="Times New Roman" w:hAnsi="Times New Roman"/>
          <w:b/>
          <w:color w:val="000000"/>
          <w:sz w:val="22"/>
          <w:szCs w:val="22"/>
        </w:rPr>
      </w:pPr>
    </w:p>
    <w:p w14:paraId="68BA2EA9" w14:textId="77777777" w:rsidR="00C93A31" w:rsidRPr="007B00D5" w:rsidRDefault="00C93A31" w:rsidP="00C93A31">
      <w:pPr>
        <w:contextualSpacing/>
        <w:jc w:val="both"/>
        <w:rPr>
          <w:rFonts w:ascii="Times New Roman" w:hAnsi="Times New Roman"/>
          <w:sz w:val="22"/>
          <w:szCs w:val="22"/>
        </w:rPr>
      </w:pPr>
      <w:r w:rsidRPr="00686545">
        <w:rPr>
          <w:rFonts w:ascii="Times New Roman" w:hAnsi="Times New Roman"/>
          <w:sz w:val="22"/>
          <w:szCs w:val="22"/>
        </w:rPr>
        <w:t>ODE makes</w:t>
      </w:r>
      <w:r w:rsidRPr="007B00D5">
        <w:rPr>
          <w:rFonts w:ascii="Times New Roman" w:hAnsi="Times New Roman"/>
          <w:sz w:val="22"/>
          <w:szCs w:val="22"/>
        </w:rPr>
        <w:t xml:space="preserve"> the Student Cross Reference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Report available to all schools to track enrollment of students on a statewide basis.  Using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schools have the opportunity to review student data, including student attributes and potential overlaps, submitted by it and other schools in the State.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system via their SAFE account and the Ohio District Data Exchange (</w:t>
      </w:r>
      <w:proofErr w:type="spellStart"/>
      <w:r w:rsidRPr="007B00D5">
        <w:rPr>
          <w:rFonts w:ascii="Times New Roman" w:hAnsi="Times New Roman"/>
          <w:sz w:val="22"/>
          <w:szCs w:val="22"/>
        </w:rPr>
        <w:t>ODDEX</w:t>
      </w:r>
      <w:proofErr w:type="spellEnd"/>
      <w:r w:rsidRPr="007B00D5">
        <w:rPr>
          <w:rFonts w:ascii="Times New Roman" w:hAnsi="Times New Roman"/>
          <w:sz w:val="22"/>
          <w:szCs w:val="22"/>
        </w:rPr>
        <w:t xml:space="preserve">) role.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499CF42B" w14:textId="77777777" w:rsidR="00C93A31" w:rsidRPr="007B00D5" w:rsidRDefault="00C93A31" w:rsidP="00C93A31">
      <w:pPr>
        <w:ind w:left="360"/>
        <w:contextualSpacing/>
        <w:jc w:val="both"/>
        <w:rPr>
          <w:rFonts w:ascii="Times New Roman" w:hAnsi="Times New Roman"/>
          <w:i/>
          <w:sz w:val="22"/>
          <w:szCs w:val="22"/>
        </w:rPr>
      </w:pPr>
    </w:p>
    <w:p w14:paraId="254FE93E" w14:textId="77777777" w:rsidR="00C93A31" w:rsidRDefault="00C93A31" w:rsidP="00C93A31">
      <w:pPr>
        <w:jc w:val="both"/>
        <w:rPr>
          <w:rFonts w:ascii="Times New Roman" w:hAnsi="Times New Roman"/>
          <w:sz w:val="22"/>
          <w:szCs w:val="22"/>
        </w:rPr>
      </w:pPr>
      <w:r w:rsidRPr="007B00D5">
        <w:rPr>
          <w:rFonts w:ascii="Times New Roman" w:hAnsi="Times New Roman"/>
          <w:sz w:val="22"/>
          <w:szCs w:val="22"/>
        </w:rPr>
        <w:t>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w:t>
      </w:r>
      <w:r>
        <w:rPr>
          <w:rFonts w:ascii="Times New Roman" w:hAnsi="Times New Roman"/>
          <w:sz w:val="22"/>
          <w:szCs w:val="22"/>
        </w:rPr>
        <w:t xml:space="preserve">.  </w:t>
      </w:r>
    </w:p>
    <w:p w14:paraId="05B3BE47" w14:textId="77777777" w:rsidR="00C93A31" w:rsidRDefault="00C93A31" w:rsidP="00C93A31">
      <w:pPr>
        <w:jc w:val="both"/>
        <w:rPr>
          <w:rFonts w:ascii="Times New Roman" w:hAnsi="Times New Roman"/>
          <w:b/>
          <w:sz w:val="22"/>
          <w:szCs w:val="22"/>
        </w:rPr>
      </w:pPr>
    </w:p>
    <w:p w14:paraId="5B975999" w14:textId="77777777" w:rsidR="00C93A31" w:rsidRPr="00BB5F2F" w:rsidRDefault="00C93A31" w:rsidP="00C93A31">
      <w:pPr>
        <w:jc w:val="both"/>
        <w:rPr>
          <w:rFonts w:ascii="Times New Roman" w:hAnsi="Times New Roman"/>
          <w:b/>
          <w:sz w:val="22"/>
          <w:szCs w:val="22"/>
          <w:u w:val="single"/>
        </w:rPr>
      </w:pPr>
      <w:r w:rsidRPr="00BB5F2F">
        <w:rPr>
          <w:rFonts w:ascii="Times New Roman" w:hAnsi="Times New Roman"/>
          <w:b/>
          <w:sz w:val="22"/>
          <w:szCs w:val="22"/>
          <w:u w:val="single"/>
        </w:rPr>
        <w:t>ODE FTE Reviews</w:t>
      </w:r>
    </w:p>
    <w:p w14:paraId="58551813" w14:textId="77777777" w:rsidR="00C93A31" w:rsidRPr="00D00DB5" w:rsidRDefault="00C93A31" w:rsidP="00C93A31">
      <w:pPr>
        <w:jc w:val="both"/>
        <w:rPr>
          <w:rFonts w:ascii="Times New Roman" w:hAnsi="Times New Roman"/>
          <w:b/>
          <w:sz w:val="22"/>
          <w:szCs w:val="22"/>
          <w:u w:val="single"/>
        </w:rPr>
      </w:pPr>
    </w:p>
    <w:p w14:paraId="53897468" w14:textId="77777777" w:rsidR="00C93A31" w:rsidRDefault="00C93A31" w:rsidP="00C93A31">
      <w:pPr>
        <w:jc w:val="both"/>
        <w:rPr>
          <w:rFonts w:ascii="Times New Roman" w:hAnsi="Times New Roman"/>
          <w:sz w:val="22"/>
          <w:szCs w:val="22"/>
        </w:rPr>
      </w:pPr>
      <w:r>
        <w:rPr>
          <w:rFonts w:ascii="Times New Roman" w:hAnsi="Times New Roman"/>
          <w:sz w:val="22"/>
          <w:szCs w:val="22"/>
        </w:rPr>
        <w:t xml:space="preserve">Ohio Rev. Code § 3314.08 permits FTE reviews, which ODE performs to verify the accuracy of the enrollment and attendance data reported by community schools into </w:t>
      </w:r>
      <w:proofErr w:type="spellStart"/>
      <w:r>
        <w:rPr>
          <w:rFonts w:ascii="Times New Roman" w:hAnsi="Times New Roman"/>
          <w:sz w:val="22"/>
          <w:szCs w:val="22"/>
        </w:rPr>
        <w:t>EMIS</w:t>
      </w:r>
      <w:proofErr w:type="spellEnd"/>
      <w:r>
        <w:rPr>
          <w:rFonts w:ascii="Times New Roman" w:hAnsi="Times New Roman"/>
          <w:sz w:val="22"/>
          <w:szCs w:val="22"/>
        </w:rPr>
        <w:t xml:space="preserve">, which sometimes result in FTE adjustments (errors identified by ODE and the community school adjusts their </w:t>
      </w:r>
      <w:proofErr w:type="spellStart"/>
      <w:r>
        <w:rPr>
          <w:rFonts w:ascii="Times New Roman" w:hAnsi="Times New Roman"/>
          <w:sz w:val="22"/>
          <w:szCs w:val="22"/>
        </w:rPr>
        <w:t>EMIS</w:t>
      </w:r>
      <w:proofErr w:type="spellEnd"/>
      <w:r>
        <w:rPr>
          <w:rFonts w:ascii="Times New Roman" w:hAnsi="Times New Roman"/>
          <w:sz w:val="22"/>
          <w:szCs w:val="22"/>
        </w:rPr>
        <w:t xml:space="preserve"> records), or can result in “</w:t>
      </w:r>
      <w:proofErr w:type="spellStart"/>
      <w:r>
        <w:rPr>
          <w:rFonts w:ascii="Times New Roman" w:hAnsi="Times New Roman"/>
          <w:sz w:val="22"/>
          <w:szCs w:val="22"/>
        </w:rPr>
        <w:t>clawbacks</w:t>
      </w:r>
      <w:proofErr w:type="spellEnd"/>
      <w:r>
        <w:rPr>
          <w:rFonts w:ascii="Times New Roman" w:hAnsi="Times New Roman"/>
          <w:sz w:val="22"/>
          <w:szCs w:val="22"/>
        </w:rPr>
        <w:t xml:space="preserve">” (errors identified by ODE in the FTE Review but the community school does not adjust their </w:t>
      </w:r>
      <w:proofErr w:type="spellStart"/>
      <w:r>
        <w:rPr>
          <w:rFonts w:ascii="Times New Roman" w:hAnsi="Times New Roman"/>
          <w:sz w:val="22"/>
          <w:szCs w:val="22"/>
        </w:rPr>
        <w:t>EMIS</w:t>
      </w:r>
      <w:proofErr w:type="spellEnd"/>
      <w:r>
        <w:rPr>
          <w:rFonts w:ascii="Times New Roman" w:hAnsi="Times New Roman"/>
          <w:sz w:val="22"/>
          <w:szCs w:val="22"/>
        </w:rPr>
        <w:t xml:space="preserve"> records); both of which can be money due back to ODE.  These FTE reviews occur at a minimum once every 5 years, but may occur more often.  S</w:t>
      </w:r>
      <w:r w:rsidRPr="007B00D5">
        <w:rPr>
          <w:rFonts w:ascii="Times New Roman" w:hAnsi="Times New Roman"/>
          <w:sz w:val="22"/>
          <w:szCs w:val="22"/>
        </w:rPr>
        <w:t xml:space="preserve">chools should </w:t>
      </w:r>
      <w:r>
        <w:rPr>
          <w:rFonts w:ascii="Times New Roman" w:hAnsi="Times New Roman"/>
          <w:sz w:val="22"/>
          <w:szCs w:val="22"/>
        </w:rPr>
        <w:t xml:space="preserve">therefore </w:t>
      </w:r>
      <w:r w:rsidRPr="007B00D5">
        <w:rPr>
          <w:rFonts w:ascii="Times New Roman" w:hAnsi="Times New Roman"/>
          <w:sz w:val="22"/>
          <w:szCs w:val="22"/>
        </w:rPr>
        <w:t xml:space="preserve">continue to evaluate whether </w:t>
      </w:r>
      <w:proofErr w:type="spellStart"/>
      <w:r w:rsidRPr="007B00D5">
        <w:rPr>
          <w:rFonts w:ascii="Times New Roman" w:hAnsi="Times New Roman"/>
          <w:sz w:val="22"/>
          <w:szCs w:val="22"/>
        </w:rPr>
        <w:t>ODE’s</w:t>
      </w:r>
      <w:proofErr w:type="spellEnd"/>
      <w:r w:rsidRPr="007B00D5">
        <w:rPr>
          <w:rFonts w:ascii="Times New Roman" w:hAnsi="Times New Roman"/>
          <w:sz w:val="22"/>
          <w:szCs w:val="22"/>
        </w:rPr>
        <w:t xml:space="preserve"> Final FTE </w:t>
      </w:r>
      <w:r>
        <w:rPr>
          <w:rFonts w:ascii="Times New Roman" w:hAnsi="Times New Roman"/>
          <w:sz w:val="22"/>
          <w:szCs w:val="22"/>
        </w:rPr>
        <w:t xml:space="preserve">Foundation </w:t>
      </w:r>
      <w:r w:rsidRPr="007B00D5">
        <w:rPr>
          <w:rFonts w:ascii="Times New Roman" w:hAnsi="Times New Roman"/>
          <w:sz w:val="22"/>
          <w:szCs w:val="22"/>
        </w:rPr>
        <w:t>adjustments</w:t>
      </w:r>
      <w:r>
        <w:rPr>
          <w:rFonts w:ascii="Times New Roman" w:hAnsi="Times New Roman"/>
          <w:sz w:val="22"/>
          <w:szCs w:val="22"/>
        </w:rPr>
        <w:t>, and FTE reviews,</w:t>
      </w:r>
      <w:r w:rsidRPr="007B00D5">
        <w:rPr>
          <w:rFonts w:ascii="Times New Roman" w:hAnsi="Times New Roman"/>
          <w:sz w:val="22"/>
          <w:szCs w:val="22"/>
        </w:rPr>
        <w:t xml:space="preserve"> could result in a material receivable, payable, or potential contingency footnote disclosure in their </w:t>
      </w:r>
      <w:proofErr w:type="spellStart"/>
      <w:r w:rsidRPr="007B00D5">
        <w:rPr>
          <w:rFonts w:ascii="Times New Roman" w:hAnsi="Times New Roman"/>
          <w:sz w:val="22"/>
          <w:szCs w:val="22"/>
        </w:rPr>
        <w:t>GAAP</w:t>
      </w:r>
      <w:proofErr w:type="spellEnd"/>
      <w:r w:rsidRPr="007B00D5">
        <w:rPr>
          <w:rFonts w:ascii="Times New Roman" w:hAnsi="Times New Roman"/>
          <w:sz w:val="22"/>
          <w:szCs w:val="22"/>
        </w:rPr>
        <w:t>-basis annual financial statements.</w:t>
      </w:r>
      <w:r>
        <w:rPr>
          <w:rFonts w:ascii="Times New Roman" w:hAnsi="Times New Roman"/>
          <w:sz w:val="22"/>
          <w:szCs w:val="22"/>
        </w:rPr>
        <w:t xml:space="preserve"> </w:t>
      </w:r>
    </w:p>
    <w:p w14:paraId="5B439C03" w14:textId="77777777" w:rsidR="00C93A31" w:rsidRDefault="00C93A31" w:rsidP="00C93A31">
      <w:pPr>
        <w:jc w:val="both"/>
        <w:rPr>
          <w:rFonts w:ascii="Times New Roman" w:hAnsi="Times New Roman"/>
          <w:sz w:val="22"/>
          <w:szCs w:val="22"/>
        </w:rPr>
      </w:pPr>
    </w:p>
    <w:p w14:paraId="4BC4FDF3" w14:textId="77777777" w:rsidR="00C93A31" w:rsidRPr="00BB5F2F" w:rsidRDefault="00C93A31" w:rsidP="00C93A31">
      <w:pPr>
        <w:jc w:val="both"/>
        <w:rPr>
          <w:rFonts w:ascii="Times New Roman" w:hAnsi="Times New Roman"/>
          <w:b/>
          <w:sz w:val="22"/>
          <w:szCs w:val="22"/>
          <w:u w:val="single"/>
        </w:rPr>
      </w:pPr>
      <w:r w:rsidRPr="00BB5F2F">
        <w:rPr>
          <w:rFonts w:ascii="Times New Roman" w:hAnsi="Times New Roman"/>
          <w:b/>
          <w:sz w:val="22"/>
          <w:szCs w:val="22"/>
          <w:u w:val="single"/>
        </w:rPr>
        <w:t>Auditors should consider when testing controls and compliance whether or not:</w:t>
      </w:r>
    </w:p>
    <w:p w14:paraId="5F4F2B77" w14:textId="77777777" w:rsidR="00C93A31" w:rsidRDefault="00C93A31" w:rsidP="00C93A31">
      <w:pPr>
        <w:jc w:val="both"/>
        <w:rPr>
          <w:rFonts w:ascii="Times New Roman" w:hAnsi="Times New Roman"/>
          <w:sz w:val="22"/>
          <w:szCs w:val="22"/>
        </w:rPr>
      </w:pPr>
    </w:p>
    <w:p w14:paraId="7B436C6A" w14:textId="77777777" w:rsidR="00C93A31" w:rsidRDefault="00C93A31" w:rsidP="00061016">
      <w:pPr>
        <w:pStyle w:val="ListParagraph"/>
        <w:numPr>
          <w:ilvl w:val="0"/>
          <w:numId w:val="186"/>
        </w:numPr>
        <w:jc w:val="both"/>
        <w:rPr>
          <w:rFonts w:ascii="Times New Roman" w:hAnsi="Times New Roman"/>
          <w:sz w:val="22"/>
          <w:szCs w:val="22"/>
        </w:rPr>
      </w:pPr>
      <w:r>
        <w:rPr>
          <w:rFonts w:ascii="Times New Roman" w:hAnsi="Times New Roman"/>
          <w:sz w:val="22"/>
          <w:szCs w:val="22"/>
        </w:rPr>
        <w:t>ODE conducted a FTE Review for the period under audit.</w:t>
      </w:r>
    </w:p>
    <w:p w14:paraId="64A305D5" w14:textId="77777777" w:rsidR="00C93A31" w:rsidRPr="00EA4496" w:rsidRDefault="00C93A31" w:rsidP="00061016">
      <w:pPr>
        <w:pStyle w:val="ListParagraph"/>
        <w:numPr>
          <w:ilvl w:val="1"/>
          <w:numId w:val="186"/>
        </w:numPr>
        <w:jc w:val="both"/>
        <w:rPr>
          <w:rFonts w:ascii="Times New Roman" w:hAnsi="Times New Roman"/>
          <w:sz w:val="22"/>
          <w:szCs w:val="22"/>
        </w:rPr>
      </w:pPr>
      <w:r w:rsidRPr="000C308D">
        <w:rPr>
          <w:rFonts w:ascii="Times New Roman" w:hAnsi="Times New Roman"/>
          <w:sz w:val="22"/>
          <w:szCs w:val="22"/>
        </w:rPr>
        <w:t xml:space="preserve">Reliance on </w:t>
      </w:r>
      <w:proofErr w:type="spellStart"/>
      <w:r w:rsidRPr="000C308D">
        <w:rPr>
          <w:rFonts w:ascii="Times New Roman" w:hAnsi="Times New Roman"/>
          <w:sz w:val="22"/>
          <w:szCs w:val="22"/>
        </w:rPr>
        <w:t>ODE’s</w:t>
      </w:r>
      <w:proofErr w:type="spellEnd"/>
      <w:r w:rsidRPr="000C308D">
        <w:rPr>
          <w:rFonts w:ascii="Times New Roman" w:hAnsi="Times New Roman"/>
          <w:sz w:val="22"/>
          <w:szCs w:val="22"/>
        </w:rPr>
        <w:t xml:space="preserve"> FTE Review is based on the </w:t>
      </w:r>
      <w:r w:rsidRPr="00EA4496">
        <w:rPr>
          <w:rFonts w:ascii="Times New Roman" w:hAnsi="Times New Roman"/>
          <w:sz w:val="22"/>
          <w:szCs w:val="22"/>
        </w:rPr>
        <w:t>following factors:</w:t>
      </w:r>
    </w:p>
    <w:p w14:paraId="5D23A8CC" w14:textId="77777777" w:rsidR="00C93A31" w:rsidRPr="00EA4496" w:rsidRDefault="00C93A31" w:rsidP="00061016">
      <w:pPr>
        <w:numPr>
          <w:ilvl w:val="4"/>
          <w:numId w:val="187"/>
        </w:numPr>
        <w:tabs>
          <w:tab w:val="clear" w:pos="3600"/>
        </w:tabs>
        <w:ind w:left="1980"/>
        <w:jc w:val="both"/>
        <w:rPr>
          <w:rFonts w:ascii="Times New Roman" w:hAnsi="Times New Roman"/>
          <w:sz w:val="22"/>
          <w:szCs w:val="22"/>
        </w:rPr>
      </w:pPr>
      <w:r w:rsidRPr="00EA4496">
        <w:rPr>
          <w:rFonts w:ascii="Times New Roman" w:hAnsi="Times New Roman"/>
          <w:sz w:val="22"/>
          <w:szCs w:val="22"/>
        </w:rPr>
        <w:t>ODE is the regulator and considered an expert in FTE reporting matters</w:t>
      </w:r>
    </w:p>
    <w:p w14:paraId="3C0F93F1" w14:textId="77777777" w:rsidR="00C93A31" w:rsidRPr="00EA4496" w:rsidRDefault="00C93A31" w:rsidP="00061016">
      <w:pPr>
        <w:numPr>
          <w:ilvl w:val="4"/>
          <w:numId w:val="187"/>
        </w:numPr>
        <w:tabs>
          <w:tab w:val="clear" w:pos="3600"/>
        </w:tabs>
        <w:ind w:left="1980"/>
        <w:jc w:val="both"/>
        <w:rPr>
          <w:rFonts w:ascii="Times New Roman" w:hAnsi="Times New Roman"/>
          <w:sz w:val="22"/>
          <w:szCs w:val="22"/>
        </w:rPr>
      </w:pPr>
      <w:r w:rsidRPr="00E641FE">
        <w:rPr>
          <w:rFonts w:ascii="Times New Roman" w:hAnsi="Times New Roman"/>
          <w:sz w:val="22"/>
          <w:szCs w:val="22"/>
        </w:rPr>
        <w:t xml:space="preserve">As permitted by Ohio Rev. Code </w:t>
      </w:r>
      <w:r w:rsidRPr="00E641FE">
        <w:rPr>
          <w:rFonts w:ascii="Times New Roman" w:hAnsi="Times New Roman"/>
          <w:color w:val="000000"/>
          <w:sz w:val="22"/>
          <w:szCs w:val="22"/>
        </w:rPr>
        <w:t xml:space="preserve">§ </w:t>
      </w:r>
      <w:r w:rsidRPr="00E641FE">
        <w:rPr>
          <w:rFonts w:ascii="Times New Roman" w:hAnsi="Times New Roman"/>
          <w:sz w:val="22"/>
          <w:szCs w:val="22"/>
        </w:rPr>
        <w:t>3314.08(H</w:t>
      </w:r>
      <w:proofErr w:type="gramStart"/>
      <w:r w:rsidRPr="00E641FE">
        <w:rPr>
          <w:rFonts w:ascii="Times New Roman" w:hAnsi="Times New Roman"/>
          <w:sz w:val="22"/>
          <w:szCs w:val="22"/>
        </w:rPr>
        <w:t>)(</w:t>
      </w:r>
      <w:proofErr w:type="gramEnd"/>
      <w:r w:rsidRPr="00E641FE">
        <w:rPr>
          <w:rFonts w:ascii="Times New Roman" w:hAnsi="Times New Roman"/>
          <w:sz w:val="22"/>
          <w:szCs w:val="22"/>
        </w:rPr>
        <w:t>2), ODE has established student participation criteria and documentation requirements for brick and mortar community schools in their FY18 FTE Review Manual.</w:t>
      </w:r>
    </w:p>
    <w:p w14:paraId="3CAB6BBA" w14:textId="77777777" w:rsidR="00C93A31" w:rsidRDefault="00C93A31" w:rsidP="00C93A31">
      <w:pPr>
        <w:ind w:left="2160"/>
        <w:jc w:val="both"/>
        <w:rPr>
          <w:rFonts w:ascii="Times New Roman" w:hAnsi="Times New Roman"/>
          <w:sz w:val="22"/>
          <w:szCs w:val="22"/>
        </w:rPr>
      </w:pPr>
    </w:p>
    <w:p w14:paraId="17509CFC" w14:textId="77777777" w:rsidR="00C93A31" w:rsidRPr="009A3DBB" w:rsidRDefault="00C93A31" w:rsidP="00061016">
      <w:pPr>
        <w:pStyle w:val="ListParagraph"/>
        <w:numPr>
          <w:ilvl w:val="0"/>
          <w:numId w:val="185"/>
        </w:numPr>
        <w:jc w:val="both"/>
        <w:rPr>
          <w:rFonts w:ascii="Times New Roman" w:hAnsi="Times New Roman"/>
          <w:sz w:val="22"/>
          <w:szCs w:val="22"/>
        </w:rPr>
      </w:pPr>
      <w:r w:rsidRPr="009A3DBB">
        <w:rPr>
          <w:rFonts w:ascii="Times New Roman" w:hAnsi="Times New Roman"/>
          <w:sz w:val="22"/>
          <w:szCs w:val="22"/>
          <w:lang w:eastAsia="ja-JP"/>
        </w:rPr>
        <w:t xml:space="preserve">Compare the community schools master calendar submitted to ODE in </w:t>
      </w:r>
      <w:proofErr w:type="spellStart"/>
      <w:r w:rsidRPr="009A3DBB">
        <w:rPr>
          <w:rFonts w:ascii="Times New Roman" w:hAnsi="Times New Roman"/>
          <w:sz w:val="22"/>
          <w:szCs w:val="22"/>
          <w:lang w:eastAsia="ja-JP"/>
        </w:rPr>
        <w:t>EMIS</w:t>
      </w:r>
      <w:proofErr w:type="spellEnd"/>
      <w:r w:rsidRPr="009A3DBB">
        <w:rPr>
          <w:rFonts w:ascii="Times New Roman" w:hAnsi="Times New Roman"/>
          <w:sz w:val="22"/>
          <w:szCs w:val="22"/>
          <w:lang w:eastAsia="ja-JP"/>
        </w:rPr>
        <w:t xml:space="preserve"> is in agreement with the board approved school year calendar reflected in the minutes</w:t>
      </w:r>
      <w:r w:rsidRPr="009A3DBB">
        <w:rPr>
          <w:rStyle w:val="FootnoteReference"/>
          <w:rFonts w:ascii="Times New Roman" w:hAnsi="Times New Roman"/>
          <w:sz w:val="22"/>
          <w:szCs w:val="22"/>
          <w:lang w:eastAsia="ja-JP"/>
        </w:rPr>
        <w:footnoteReference w:id="96"/>
      </w:r>
      <w:r w:rsidRPr="009A3DBB">
        <w:rPr>
          <w:rFonts w:ascii="Times New Roman" w:hAnsi="Times New Roman"/>
          <w:sz w:val="22"/>
          <w:szCs w:val="22"/>
          <w:lang w:eastAsia="ja-JP"/>
        </w:rPr>
        <w:t xml:space="preserve"> and published on the school’s webpage/or in the parent handbook </w:t>
      </w:r>
      <w:r w:rsidRPr="009A3DBB">
        <w:rPr>
          <w:rFonts w:ascii="Times New Roman" w:hAnsi="Times New Roman"/>
          <w:sz w:val="22"/>
          <w:szCs w:val="22"/>
        </w:rPr>
        <w:t>(differences and their impact on reliance are considered in the steps below)</w:t>
      </w:r>
      <w:r w:rsidRPr="009A3DBB">
        <w:rPr>
          <w:rFonts w:ascii="Times New Roman" w:hAnsi="Times New Roman"/>
          <w:sz w:val="22"/>
          <w:szCs w:val="22"/>
          <w:lang w:eastAsia="ja-JP"/>
        </w:rPr>
        <w:t xml:space="preserve">.  If not in agreement consult with the </w:t>
      </w:r>
      <w:proofErr w:type="spellStart"/>
      <w:r w:rsidRPr="009A3DBB">
        <w:rPr>
          <w:rFonts w:ascii="Times New Roman" w:hAnsi="Times New Roman"/>
          <w:sz w:val="22"/>
          <w:szCs w:val="22"/>
          <w:lang w:eastAsia="ja-JP"/>
        </w:rPr>
        <w:t>CFAE</w:t>
      </w:r>
      <w:proofErr w:type="spellEnd"/>
      <w:r w:rsidRPr="009A3DBB">
        <w:rPr>
          <w:rFonts w:ascii="Times New Roman" w:hAnsi="Times New Roman"/>
          <w:sz w:val="22"/>
          <w:szCs w:val="22"/>
          <w:lang w:eastAsia="ja-JP"/>
        </w:rPr>
        <w:t xml:space="preserve"> Community School Specialist.  </w:t>
      </w:r>
      <w:r w:rsidRPr="009A3DBB">
        <w:rPr>
          <w:rFonts w:ascii="Times New Roman" w:hAnsi="Times New Roman"/>
          <w:sz w:val="22"/>
          <w:szCs w:val="22"/>
        </w:rPr>
        <w:t>See testing procedures step 3 below.</w:t>
      </w:r>
    </w:p>
    <w:p w14:paraId="0AA31DEE" w14:textId="77777777" w:rsidR="00C93A31" w:rsidRPr="009A3DBB" w:rsidRDefault="00C93A31" w:rsidP="00C93A31">
      <w:pPr>
        <w:ind w:left="2160"/>
        <w:jc w:val="both"/>
        <w:rPr>
          <w:rFonts w:ascii="Times New Roman" w:hAnsi="Times New Roman"/>
          <w:sz w:val="22"/>
          <w:szCs w:val="22"/>
        </w:rPr>
      </w:pPr>
    </w:p>
    <w:p w14:paraId="2EBFF7A6" w14:textId="77777777" w:rsidR="00C93A31" w:rsidRPr="009A3DBB" w:rsidRDefault="00C93A31" w:rsidP="00061016">
      <w:pPr>
        <w:pStyle w:val="ListParagraph"/>
        <w:numPr>
          <w:ilvl w:val="0"/>
          <w:numId w:val="185"/>
        </w:numPr>
        <w:jc w:val="both"/>
        <w:rPr>
          <w:rFonts w:ascii="Times New Roman" w:hAnsi="Times New Roman"/>
          <w:sz w:val="22"/>
          <w:szCs w:val="22"/>
        </w:rPr>
      </w:pPr>
      <w:proofErr w:type="spellStart"/>
      <w:r w:rsidRPr="009A3DBB">
        <w:rPr>
          <w:rFonts w:ascii="Times New Roman" w:hAnsi="Times New Roman"/>
          <w:sz w:val="22"/>
          <w:szCs w:val="22"/>
        </w:rPr>
        <w:t>ODE’s</w:t>
      </w:r>
      <w:proofErr w:type="spellEnd"/>
      <w:r w:rsidRPr="009A3DBB">
        <w:rPr>
          <w:rFonts w:ascii="Times New Roman" w:hAnsi="Times New Roman"/>
          <w:sz w:val="22"/>
          <w:szCs w:val="22"/>
        </w:rPr>
        <w:t xml:space="preserve"> FTE review included a sample test of 25 or more students, unless for certain situations there were less than 25 students, such as in a drop out recovery program. If not, consult with the </w:t>
      </w:r>
      <w:proofErr w:type="spellStart"/>
      <w:r w:rsidRPr="009A3DBB">
        <w:rPr>
          <w:rFonts w:ascii="Times New Roman" w:hAnsi="Times New Roman"/>
          <w:sz w:val="22"/>
          <w:szCs w:val="22"/>
        </w:rPr>
        <w:t>CFAE</w:t>
      </w:r>
      <w:proofErr w:type="spellEnd"/>
      <w:r w:rsidRPr="009A3DBB">
        <w:rPr>
          <w:rFonts w:ascii="Times New Roman" w:hAnsi="Times New Roman"/>
          <w:sz w:val="22"/>
          <w:szCs w:val="22"/>
        </w:rPr>
        <w:t xml:space="preserve"> Community School Specialist.</w:t>
      </w:r>
      <w:r w:rsidRPr="009A3DBB">
        <w:rPr>
          <w:rFonts w:ascii="Times New Roman" w:hAnsi="Times New Roman"/>
          <w:sz w:val="22"/>
          <w:szCs w:val="22"/>
        </w:rPr>
        <w:tab/>
      </w:r>
      <w:r w:rsidRPr="009A3DBB">
        <w:rPr>
          <w:rFonts w:ascii="Times New Roman" w:hAnsi="Times New Roman"/>
          <w:sz w:val="22"/>
          <w:szCs w:val="22"/>
        </w:rPr>
        <w:tab/>
      </w:r>
      <w:r w:rsidRPr="009A3DBB">
        <w:rPr>
          <w:rFonts w:ascii="Times New Roman" w:hAnsi="Times New Roman"/>
          <w:sz w:val="22"/>
          <w:szCs w:val="22"/>
        </w:rPr>
        <w:tab/>
      </w:r>
      <w:r w:rsidRPr="009A3DBB">
        <w:rPr>
          <w:rFonts w:ascii="Times New Roman" w:hAnsi="Times New Roman"/>
          <w:sz w:val="22"/>
          <w:szCs w:val="22"/>
        </w:rPr>
        <w:tab/>
      </w:r>
    </w:p>
    <w:p w14:paraId="158C5A06" w14:textId="77777777" w:rsidR="00C93A31" w:rsidRPr="009A3DBB" w:rsidRDefault="00C93A31" w:rsidP="00C93A31">
      <w:pPr>
        <w:pStyle w:val="ListParagraph"/>
        <w:jc w:val="both"/>
        <w:rPr>
          <w:rFonts w:ascii="Times New Roman" w:hAnsi="Times New Roman"/>
          <w:sz w:val="22"/>
          <w:szCs w:val="22"/>
        </w:rPr>
      </w:pPr>
    </w:p>
    <w:p w14:paraId="44664CEE" w14:textId="77777777" w:rsidR="00C93A31" w:rsidRPr="009A3DBB" w:rsidRDefault="00C93A31" w:rsidP="00C93A31">
      <w:pPr>
        <w:pStyle w:val="ListParagraph"/>
        <w:numPr>
          <w:ilvl w:val="0"/>
          <w:numId w:val="40"/>
        </w:numPr>
        <w:jc w:val="both"/>
        <w:rPr>
          <w:rFonts w:ascii="Times New Roman" w:hAnsi="Times New Roman"/>
          <w:sz w:val="22"/>
          <w:szCs w:val="22"/>
        </w:rPr>
      </w:pPr>
      <w:r w:rsidRPr="009A3DBB">
        <w:rPr>
          <w:rFonts w:ascii="Times New Roman" w:hAnsi="Times New Roman"/>
          <w:sz w:val="22"/>
          <w:szCs w:val="22"/>
        </w:rPr>
        <w:t>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23A21B82" w14:textId="77777777" w:rsidR="00C93A31" w:rsidRPr="009A3DBB" w:rsidRDefault="00C93A31" w:rsidP="00C93A31">
      <w:pPr>
        <w:pStyle w:val="ListParagraph"/>
        <w:numPr>
          <w:ilvl w:val="1"/>
          <w:numId w:val="40"/>
        </w:numPr>
        <w:jc w:val="both"/>
        <w:rPr>
          <w:rFonts w:ascii="Times New Roman" w:hAnsi="Times New Roman"/>
          <w:sz w:val="22"/>
          <w:szCs w:val="22"/>
        </w:rPr>
      </w:pPr>
      <w:r w:rsidRPr="009A3DBB">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1D0603EC" w14:textId="77777777" w:rsidR="00C93A31" w:rsidRPr="009A3DBB" w:rsidRDefault="00C93A31" w:rsidP="00C93A31">
      <w:pPr>
        <w:pStyle w:val="ListParagraph"/>
        <w:ind w:left="1440"/>
        <w:jc w:val="both"/>
        <w:rPr>
          <w:rFonts w:ascii="Times New Roman" w:hAnsi="Times New Roman"/>
          <w:sz w:val="22"/>
          <w:szCs w:val="22"/>
        </w:rPr>
      </w:pPr>
    </w:p>
    <w:p w14:paraId="0AD14955" w14:textId="77777777" w:rsidR="00C93A31" w:rsidRPr="009A3DBB" w:rsidRDefault="00C93A31" w:rsidP="00C93A31">
      <w:pPr>
        <w:pStyle w:val="ListParagraph"/>
        <w:numPr>
          <w:ilvl w:val="0"/>
          <w:numId w:val="40"/>
        </w:numPr>
        <w:jc w:val="both"/>
        <w:rPr>
          <w:rFonts w:ascii="Times New Roman" w:hAnsi="Times New Roman"/>
          <w:sz w:val="22"/>
          <w:szCs w:val="22"/>
        </w:rPr>
      </w:pPr>
      <w:r w:rsidRPr="009A3DBB">
        <w:rPr>
          <w:rFonts w:ascii="Times New Roman" w:hAnsi="Times New Roman"/>
          <w:sz w:val="22"/>
          <w:szCs w:val="22"/>
        </w:rPr>
        <w:t>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19F6F821" w14:textId="77777777" w:rsidR="00C93A31" w:rsidRPr="009A3DBB" w:rsidRDefault="00C93A31" w:rsidP="00C93A31">
      <w:pPr>
        <w:pStyle w:val="ListParagraph"/>
        <w:jc w:val="both"/>
        <w:rPr>
          <w:rFonts w:ascii="Times New Roman" w:hAnsi="Times New Roman"/>
          <w:sz w:val="22"/>
          <w:szCs w:val="22"/>
        </w:rPr>
      </w:pPr>
    </w:p>
    <w:p w14:paraId="3299D0F2" w14:textId="77777777" w:rsidR="00C93A31" w:rsidRPr="009A3DBB" w:rsidRDefault="00C93A31" w:rsidP="00C93A31">
      <w:pPr>
        <w:jc w:val="both"/>
        <w:rPr>
          <w:rFonts w:ascii="Times New Roman" w:hAnsi="Times New Roman"/>
          <w:sz w:val="22"/>
          <w:szCs w:val="22"/>
        </w:rPr>
      </w:pPr>
      <w:r w:rsidRPr="009A3DBB">
        <w:rPr>
          <w:rFonts w:ascii="Times New Roman" w:hAnsi="Times New Roman"/>
          <w:b/>
          <w:sz w:val="22"/>
          <w:szCs w:val="22"/>
        </w:rPr>
        <w:t>Note:</w:t>
      </w:r>
      <w:r w:rsidRPr="009A3DBB">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w:t>
      </w:r>
      <w:proofErr w:type="spellStart"/>
      <w:r w:rsidRPr="009A3DBB">
        <w:rPr>
          <w:rFonts w:ascii="Times New Roman" w:hAnsi="Times New Roman"/>
          <w:sz w:val="22"/>
          <w:szCs w:val="22"/>
        </w:rPr>
        <w:t>ODE’s</w:t>
      </w:r>
      <w:proofErr w:type="spellEnd"/>
      <w:r w:rsidRPr="009A3DBB">
        <w:rPr>
          <w:rFonts w:ascii="Times New Roman" w:hAnsi="Times New Roman"/>
          <w:sz w:val="22"/>
          <w:szCs w:val="22"/>
        </w:rPr>
        <w:t xml:space="preserve"> FTE Review to satisfy the participation requirement, auditors should consult with the Center for Audit Excellence Community School Specialist to determine whether additional testing may be necessary.</w:t>
      </w:r>
    </w:p>
    <w:p w14:paraId="51F1AE47" w14:textId="77777777" w:rsidR="00C93A31" w:rsidRDefault="00C93A31" w:rsidP="00C93A31">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C93A31" w:rsidRPr="008A47EB" w14:paraId="4AAD6106" w14:textId="77777777" w:rsidTr="00C93A31">
        <w:tc>
          <w:tcPr>
            <w:tcW w:w="4428" w:type="dxa"/>
          </w:tcPr>
          <w:p w14:paraId="3FB7B5E1" w14:textId="77777777" w:rsidR="00C93A31" w:rsidRPr="008A47EB" w:rsidRDefault="00C93A31" w:rsidP="00C93A31">
            <w:pPr>
              <w:ind w:left="360"/>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05C95BA6" w14:textId="77777777" w:rsidR="00C93A31" w:rsidRPr="008A47EB" w:rsidRDefault="00C93A31" w:rsidP="00C93A31">
            <w:pPr>
              <w:ind w:left="360"/>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18CD99CB" w14:textId="77777777" w:rsidR="00C93A31" w:rsidRPr="008A47EB" w:rsidRDefault="00C93A31" w:rsidP="00C93A31">
            <w:pPr>
              <w:ind w:left="54"/>
              <w:jc w:val="both"/>
              <w:rPr>
                <w:rFonts w:ascii="Times New Roman" w:hAnsi="Times New Roman"/>
                <w:b/>
                <w:sz w:val="22"/>
                <w:szCs w:val="22"/>
              </w:rPr>
            </w:pPr>
            <w:r w:rsidRPr="008A47EB">
              <w:rPr>
                <w:rFonts w:ascii="Times New Roman" w:hAnsi="Times New Roman"/>
                <w:b/>
                <w:sz w:val="22"/>
                <w:szCs w:val="22"/>
              </w:rPr>
              <w:t>W/P</w:t>
            </w:r>
          </w:p>
          <w:p w14:paraId="2291B3D9" w14:textId="77777777" w:rsidR="00C93A31" w:rsidRPr="008A47EB" w:rsidRDefault="00C93A31" w:rsidP="00C93A31">
            <w:pPr>
              <w:ind w:left="54"/>
              <w:jc w:val="both"/>
              <w:rPr>
                <w:rFonts w:ascii="Times New Roman" w:hAnsi="Times New Roman"/>
                <w:b/>
                <w:sz w:val="22"/>
                <w:szCs w:val="22"/>
              </w:rPr>
            </w:pPr>
            <w:r w:rsidRPr="008A47EB">
              <w:rPr>
                <w:rFonts w:ascii="Times New Roman" w:hAnsi="Times New Roman"/>
                <w:b/>
                <w:sz w:val="22"/>
                <w:szCs w:val="22"/>
              </w:rPr>
              <w:t>Ref.</w:t>
            </w:r>
          </w:p>
        </w:tc>
      </w:tr>
      <w:tr w:rsidR="00C93A31" w:rsidRPr="008A47EB" w14:paraId="22D5AFF3" w14:textId="77777777" w:rsidTr="00C93A31">
        <w:tc>
          <w:tcPr>
            <w:tcW w:w="4428" w:type="dxa"/>
          </w:tcPr>
          <w:p w14:paraId="7870112C" w14:textId="77777777" w:rsidR="00C93A31" w:rsidRPr="008A47EB" w:rsidRDefault="00C93A31" w:rsidP="00C93A31">
            <w:pPr>
              <w:widowControl w:val="0"/>
              <w:numPr>
                <w:ilvl w:val="0"/>
                <w:numId w:val="2"/>
              </w:numPr>
              <w:shd w:val="clear" w:color="auto" w:fill="FFFFFF"/>
              <w:tabs>
                <w:tab w:val="clear" w:pos="540"/>
                <w:tab w:val="left"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 xml:space="preserve">Policies and Procedures Manuals, </w:t>
            </w:r>
          </w:p>
          <w:p w14:paraId="7E4FB7B2"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Knowledge and Training of personnel</w:t>
            </w:r>
          </w:p>
          <w:p w14:paraId="53472B76"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Tickler Files/Checklists</w:t>
            </w:r>
          </w:p>
          <w:p w14:paraId="6C5B3B2F"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 xml:space="preserve">Legislative and Management Monitoring </w:t>
            </w:r>
          </w:p>
          <w:p w14:paraId="02FA7ACE"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E45E6B5"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AB09E99" w14:textId="77777777" w:rsidR="00C93A31" w:rsidRPr="008A47EB" w:rsidRDefault="00C93A31" w:rsidP="00C93A31">
            <w:pPr>
              <w:ind w:firstLine="540"/>
              <w:jc w:val="both"/>
              <w:rPr>
                <w:rFonts w:ascii="Times New Roman" w:hAnsi="Times New Roman"/>
                <w:sz w:val="22"/>
                <w:szCs w:val="22"/>
              </w:rPr>
            </w:pPr>
          </w:p>
        </w:tc>
        <w:tc>
          <w:tcPr>
            <w:tcW w:w="1152" w:type="dxa"/>
          </w:tcPr>
          <w:p w14:paraId="24C13331" w14:textId="77777777" w:rsidR="00C93A31" w:rsidRPr="008A47EB" w:rsidRDefault="00C93A31" w:rsidP="00C93A31">
            <w:pPr>
              <w:ind w:left="54"/>
              <w:jc w:val="both"/>
              <w:rPr>
                <w:rFonts w:ascii="Times New Roman" w:hAnsi="Times New Roman"/>
                <w:sz w:val="22"/>
                <w:szCs w:val="22"/>
              </w:rPr>
            </w:pPr>
          </w:p>
        </w:tc>
      </w:tr>
    </w:tbl>
    <w:p w14:paraId="7ACBCC40" w14:textId="77777777" w:rsidR="00C93A31" w:rsidRDefault="00C93A31" w:rsidP="00C93A31">
      <w:pPr>
        <w:ind w:left="360"/>
        <w:jc w:val="both"/>
        <w:rPr>
          <w:rFonts w:ascii="Times New Roman" w:hAnsi="Times New Roman"/>
          <w:sz w:val="22"/>
          <w:szCs w:val="22"/>
        </w:rPr>
      </w:pPr>
    </w:p>
    <w:p w14:paraId="77679E52" w14:textId="77777777" w:rsidR="00C93A31" w:rsidRDefault="00C93A31">
      <w:pPr>
        <w:rPr>
          <w:rFonts w:ascii="Times New Roman" w:hAnsi="Times New Roman"/>
          <w:sz w:val="22"/>
          <w:szCs w:val="22"/>
        </w:rPr>
      </w:pPr>
      <w:r>
        <w:rPr>
          <w:rFonts w:ascii="Times New Roman" w:hAnsi="Times New Roman"/>
          <w:sz w:val="22"/>
          <w:szCs w:val="22"/>
        </w:rPr>
        <w:br w:type="page"/>
      </w:r>
    </w:p>
    <w:p w14:paraId="5D319F5B" w14:textId="77777777" w:rsidR="00C93A31" w:rsidRPr="008A47EB" w:rsidRDefault="00C93A31" w:rsidP="00C93A31">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53BB51BB" w14:textId="77777777" w:rsidR="00C93A31" w:rsidRDefault="00C93A31" w:rsidP="00C93A31">
      <w:pPr>
        <w:jc w:val="both"/>
        <w:rPr>
          <w:rFonts w:ascii="Times New Roman" w:hAnsi="Times New Roman"/>
          <w:sz w:val="22"/>
          <w:szCs w:val="22"/>
        </w:rPr>
      </w:pPr>
    </w:p>
    <w:p w14:paraId="543B4D72" w14:textId="77777777" w:rsidR="00C93A31" w:rsidRPr="00D829CA" w:rsidRDefault="00C93A31" w:rsidP="00C93A31">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rFonts w:ascii="Times New Roman" w:hAnsi="Times New Roman"/>
          <w:b/>
          <w:sz w:val="22"/>
          <w:szCs w:val="22"/>
        </w:rPr>
      </w:pPr>
      <w:r w:rsidRPr="007B00D5">
        <w:rPr>
          <w:rFonts w:ascii="Times New Roman" w:hAnsi="Times New Roman"/>
          <w:b/>
          <w:sz w:val="22"/>
          <w:szCs w:val="22"/>
        </w:rPr>
        <w:t xml:space="preserve">Auditors should refer to </w:t>
      </w:r>
      <w:proofErr w:type="spellStart"/>
      <w:r w:rsidRPr="00801BB7">
        <w:rPr>
          <w:rFonts w:ascii="Times New Roman" w:hAnsi="Times New Roman"/>
          <w:b/>
          <w:sz w:val="22"/>
          <w:szCs w:val="22"/>
        </w:rPr>
        <w:t>ODE’s</w:t>
      </w:r>
      <w:proofErr w:type="spellEnd"/>
      <w:r w:rsidRPr="00801BB7">
        <w:rPr>
          <w:rFonts w:ascii="Times New Roman" w:hAnsi="Times New Roman"/>
          <w:b/>
          <w:sz w:val="22"/>
          <w:szCs w:val="22"/>
        </w:rPr>
        <w:t xml:space="preserve"> FY18 FTE Review Manual for additional guidance about the compliance requirements described in this OCS Step.  Reviewing and understanding the guidance in this Manual is a critical part of accurately testing student enrollment and attendance.  The FY18 </w:t>
      </w:r>
      <w:r w:rsidRPr="00541758">
        <w:rPr>
          <w:rFonts w:ascii="Times New Roman" w:hAnsi="Times New Roman"/>
          <w:b/>
          <w:sz w:val="22"/>
          <w:szCs w:val="22"/>
        </w:rPr>
        <w:t>FTE Review Manual</w:t>
      </w:r>
      <w:r w:rsidRPr="00541758">
        <w:rPr>
          <w:rStyle w:val="CommentReference"/>
        </w:rPr>
        <w:t xml:space="preserve"> </w:t>
      </w:r>
      <w:r w:rsidRPr="00541758">
        <w:rPr>
          <w:rFonts w:ascii="Times New Roman" w:hAnsi="Times New Roman"/>
          <w:b/>
          <w:sz w:val="22"/>
          <w:szCs w:val="22"/>
        </w:rPr>
        <w:t>i</w:t>
      </w:r>
      <w:r w:rsidRPr="007B00D5">
        <w:rPr>
          <w:rFonts w:ascii="Times New Roman" w:hAnsi="Times New Roman"/>
          <w:b/>
          <w:sz w:val="22"/>
          <w:szCs w:val="22"/>
        </w:rPr>
        <w:t>s available at</w:t>
      </w:r>
      <w:r w:rsidRPr="00D829CA">
        <w:rPr>
          <w:rFonts w:ascii="Times New Roman" w:hAnsi="Times New Roman"/>
          <w:sz w:val="22"/>
          <w:szCs w:val="22"/>
        </w:rPr>
        <w:t xml:space="preserve">: </w:t>
      </w:r>
      <w:r w:rsidRPr="00D829CA">
        <w:rPr>
          <w:rStyle w:val="Hyperlink"/>
          <w:rFonts w:ascii="Times New Roman" w:hAnsi="Times New Roman"/>
          <w:sz w:val="22"/>
          <w:szCs w:val="22"/>
        </w:rPr>
        <w:t xml:space="preserve"> </w:t>
      </w:r>
      <w:hyperlink r:id="rId98" w:history="1">
        <w:r w:rsidRPr="00D829CA">
          <w:rPr>
            <w:rStyle w:val="Hyperlink"/>
            <w:rFonts w:ascii="Times New Roman" w:hAnsi="Times New Roman"/>
            <w:sz w:val="22"/>
            <w:szCs w:val="22"/>
          </w:rPr>
          <w:t>FY18 FTE Review Manual</w:t>
        </w:r>
      </w:hyperlink>
      <w:r w:rsidRPr="00D829CA">
        <w:rPr>
          <w:rFonts w:ascii="Times New Roman" w:hAnsi="Times New Roman"/>
          <w:sz w:val="22"/>
          <w:szCs w:val="22"/>
        </w:rPr>
        <w:t>.</w:t>
      </w:r>
    </w:p>
    <w:p w14:paraId="0216F871" w14:textId="77777777" w:rsidR="00C93A31" w:rsidRPr="008A47EB" w:rsidRDefault="00C93A31" w:rsidP="00C93A31">
      <w:pPr>
        <w:jc w:val="both"/>
        <w:rPr>
          <w:rFonts w:ascii="Times New Roman" w:hAnsi="Times New Roman"/>
          <w:sz w:val="22"/>
          <w:szCs w:val="22"/>
        </w:rPr>
      </w:pPr>
    </w:p>
    <w:p w14:paraId="4645BB5A" w14:textId="77777777" w:rsidR="00C93A31" w:rsidRPr="007B00D5" w:rsidRDefault="00C93A31" w:rsidP="00C93A31">
      <w:pPr>
        <w:jc w:val="both"/>
        <w:rPr>
          <w:rFonts w:ascii="Times New Roman" w:hAnsi="Times New Roman"/>
          <w:i/>
          <w:sz w:val="22"/>
          <w:szCs w:val="22"/>
        </w:rPr>
      </w:pPr>
      <w:r w:rsidRPr="007B00D5">
        <w:rPr>
          <w:rFonts w:ascii="Times New Roman" w:hAnsi="Times New Roman"/>
          <w:b/>
          <w:i/>
          <w:sz w:val="22"/>
          <w:szCs w:val="22"/>
        </w:rPr>
        <w:t>Note</w:t>
      </w:r>
      <w:r w:rsidRPr="007B00D5">
        <w:rPr>
          <w:rFonts w:ascii="Times New Roman" w:hAnsi="Times New Roman"/>
          <w:i/>
          <w:sz w:val="22"/>
          <w:szCs w:val="22"/>
        </w:rPr>
        <w:t xml:space="preserve">:  </w:t>
      </w:r>
      <w:r>
        <w:rPr>
          <w:rFonts w:ascii="Times New Roman" w:hAnsi="Times New Roman"/>
          <w:i/>
          <w:sz w:val="22"/>
          <w:szCs w:val="22"/>
        </w:rPr>
        <w:t>The</w:t>
      </w:r>
      <w:r w:rsidRPr="007B00D5">
        <w:rPr>
          <w:rFonts w:ascii="Times New Roman" w:hAnsi="Times New Roman"/>
          <w:i/>
          <w:sz w:val="22"/>
          <w:szCs w:val="22"/>
        </w:rPr>
        <w:t xml:space="preserve"> most effective audit procedures include a review and evaluation of school policies as well as verification that schools are maintaining the appropriate student enrollment, attendance, and withdrawal documentation.  A school’s timeliness of student enrollment and withdrawal dates is also a critical component in ensuring accurate FTE reporting to ODE.  Finally, school </w:t>
      </w:r>
      <w:proofErr w:type="spellStart"/>
      <w:r w:rsidRPr="007B00D5">
        <w:rPr>
          <w:rFonts w:ascii="Times New Roman" w:hAnsi="Times New Roman"/>
          <w:i/>
          <w:sz w:val="22"/>
          <w:szCs w:val="22"/>
        </w:rPr>
        <w:t>EMIS</w:t>
      </w:r>
      <w:proofErr w:type="spellEnd"/>
      <w:r w:rsidRPr="007B00D5">
        <w:rPr>
          <w:rFonts w:ascii="Times New Roman" w:hAnsi="Times New Roman"/>
          <w:i/>
          <w:sz w:val="22"/>
          <w:szCs w:val="22"/>
        </w:rPr>
        <w:t xml:space="preserve"> personnel should be actively reviewing and reconciling student enrollment differences in the Student Cross Reference report and other </w:t>
      </w:r>
      <w:proofErr w:type="spellStart"/>
      <w:r w:rsidRPr="007B00D5">
        <w:rPr>
          <w:rFonts w:ascii="Times New Roman" w:hAnsi="Times New Roman"/>
          <w:i/>
          <w:sz w:val="22"/>
          <w:szCs w:val="22"/>
        </w:rPr>
        <w:t>EMIS</w:t>
      </w:r>
      <w:proofErr w:type="spellEnd"/>
      <w:r w:rsidRPr="007B00D5">
        <w:rPr>
          <w:rFonts w:ascii="Times New Roman" w:hAnsi="Times New Roman"/>
          <w:i/>
          <w:sz w:val="22"/>
          <w:szCs w:val="22"/>
        </w:rPr>
        <w:t xml:space="preserve"> tools to avoid potential overlaps in Foundation funding at multiple schools for the same student. </w:t>
      </w:r>
    </w:p>
    <w:p w14:paraId="7C313D4B" w14:textId="77777777" w:rsidR="00C93A31" w:rsidRPr="000911A5" w:rsidRDefault="00C93A31" w:rsidP="00C93A31">
      <w:pPr>
        <w:ind w:left="360"/>
        <w:jc w:val="both"/>
        <w:rPr>
          <w:rFonts w:ascii="Times New Roman" w:hAnsi="Times New Roman"/>
          <w:i/>
          <w:sz w:val="22"/>
          <w:szCs w:val="22"/>
        </w:rPr>
      </w:pPr>
    </w:p>
    <w:p w14:paraId="08094FAD" w14:textId="77777777" w:rsidR="00C93A31" w:rsidRDefault="00C93A31" w:rsidP="00C93A31">
      <w:pPr>
        <w:jc w:val="both"/>
        <w:rPr>
          <w:rFonts w:ascii="Times New Roman" w:hAnsi="Times New Roman"/>
          <w:sz w:val="22"/>
          <w:szCs w:val="22"/>
        </w:rPr>
      </w:pPr>
      <w:r w:rsidRPr="007B00D5">
        <w:rPr>
          <w:rFonts w:ascii="Times New Roman" w:hAnsi="Times New Roman"/>
          <w:sz w:val="22"/>
          <w:szCs w:val="22"/>
        </w:rPr>
        <w:t xml:space="preserve">If significant exceptions are found for the following procedures, </w:t>
      </w:r>
      <w:proofErr w:type="spellStart"/>
      <w:r w:rsidRPr="007B00D5">
        <w:rPr>
          <w:rFonts w:ascii="Times New Roman" w:hAnsi="Times New Roman"/>
          <w:sz w:val="22"/>
          <w:szCs w:val="22"/>
        </w:rPr>
        <w:t>AOS</w:t>
      </w:r>
      <w:proofErr w:type="spellEnd"/>
      <w:r w:rsidRPr="007B00D5">
        <w:rPr>
          <w:rFonts w:ascii="Times New Roman" w:hAnsi="Times New Roman"/>
          <w:sz w:val="22"/>
          <w:szCs w:val="22"/>
        </w:rPr>
        <w:t xml:space="preserve"> audit staff should consult with the Center for </w:t>
      </w:r>
      <w:proofErr w:type="gramStart"/>
      <w:r w:rsidRPr="007B00D5">
        <w:rPr>
          <w:rFonts w:ascii="Times New Roman" w:hAnsi="Times New Roman"/>
          <w:sz w:val="22"/>
          <w:szCs w:val="22"/>
        </w:rPr>
        <w:t>Audit Excellence</w:t>
      </w:r>
      <w:r>
        <w:rPr>
          <w:rFonts w:ascii="Times New Roman" w:hAnsi="Times New Roman"/>
          <w:sz w:val="22"/>
          <w:szCs w:val="22"/>
        </w:rPr>
        <w:t xml:space="preserve"> Community</w:t>
      </w:r>
      <w:r w:rsidRPr="007B00D5">
        <w:rPr>
          <w:rFonts w:ascii="Times New Roman" w:hAnsi="Times New Roman"/>
          <w:sz w:val="22"/>
          <w:szCs w:val="22"/>
        </w:rPr>
        <w:t xml:space="preserve"> Schools</w:t>
      </w:r>
      <w:proofErr w:type="gramEnd"/>
      <w:r w:rsidRPr="007B00D5">
        <w:rPr>
          <w:rFonts w:ascii="Times New Roman" w:hAnsi="Times New Roman"/>
          <w:sz w:val="22"/>
          <w:szCs w:val="22"/>
        </w:rPr>
        <w:t xml:space="preserve"> special</w:t>
      </w:r>
      <w:r>
        <w:rPr>
          <w:rFonts w:ascii="Times New Roman" w:hAnsi="Times New Roman"/>
          <w:sz w:val="22"/>
          <w:szCs w:val="22"/>
        </w:rPr>
        <w:t>ist</w:t>
      </w:r>
      <w:r w:rsidRPr="007B00D5">
        <w:rPr>
          <w:rFonts w:ascii="Times New Roman" w:hAnsi="Times New Roman"/>
          <w:sz w:val="22"/>
          <w:szCs w:val="22"/>
        </w:rPr>
        <w:t>.  Sufficient details of the exception(s) should be provided, or at least available</w:t>
      </w:r>
      <w:r>
        <w:rPr>
          <w:rFonts w:ascii="Times New Roman" w:hAnsi="Times New Roman"/>
          <w:sz w:val="22"/>
          <w:szCs w:val="22"/>
        </w:rPr>
        <w:t>, upon request.</w:t>
      </w:r>
      <w:r w:rsidRPr="007B00D5">
        <w:rPr>
          <w:rFonts w:ascii="Times New Roman" w:hAnsi="Times New Roman"/>
          <w:sz w:val="22"/>
          <w:szCs w:val="22"/>
        </w:rPr>
        <w:t xml:space="preserve"> </w:t>
      </w:r>
    </w:p>
    <w:p w14:paraId="684242D6" w14:textId="77777777" w:rsidR="00C93A31" w:rsidRDefault="00C93A31" w:rsidP="00C93A31">
      <w:pPr>
        <w:jc w:val="both"/>
        <w:rPr>
          <w:rFonts w:ascii="Times New Roman" w:hAnsi="Times New Roman"/>
          <w:sz w:val="22"/>
          <w:szCs w:val="22"/>
        </w:rPr>
      </w:pPr>
    </w:p>
    <w:p w14:paraId="510B0546" w14:textId="77777777" w:rsidR="00C93A31" w:rsidRDefault="00C93A31" w:rsidP="00C93A31">
      <w:pPr>
        <w:jc w:val="both"/>
        <w:rPr>
          <w:rFonts w:ascii="Times New Roman" w:hAnsi="Times New Roman"/>
          <w:sz w:val="22"/>
          <w:szCs w:val="22"/>
        </w:rPr>
      </w:pPr>
      <w:proofErr w:type="spellStart"/>
      <w:r w:rsidRPr="006C306A">
        <w:rPr>
          <w:rFonts w:ascii="Times New Roman" w:hAnsi="Times New Roman"/>
          <w:sz w:val="22"/>
          <w:szCs w:val="22"/>
        </w:rPr>
        <w:t>AOS</w:t>
      </w:r>
      <w:proofErr w:type="spellEnd"/>
      <w:r w:rsidRPr="006C306A">
        <w:rPr>
          <w:rFonts w:ascii="Times New Roman" w:hAnsi="Times New Roman"/>
          <w:sz w:val="22"/>
          <w:szCs w:val="22"/>
        </w:rPr>
        <w:t xml:space="preserve"> provides ODE copies of all community school audit reports.  As a result of issues identified and reported under audit, auditors should be aware that ODE may perform a FTE review in the next fiscal year to assess comp</w:t>
      </w:r>
      <w:r>
        <w:rPr>
          <w:rFonts w:ascii="Times New Roman" w:hAnsi="Times New Roman"/>
          <w:sz w:val="22"/>
          <w:szCs w:val="22"/>
        </w:rPr>
        <w:t>liance and determine the accuracy</w:t>
      </w:r>
      <w:r w:rsidRPr="006C306A">
        <w:rPr>
          <w:rFonts w:ascii="Times New Roman" w:hAnsi="Times New Roman"/>
          <w:sz w:val="22"/>
          <w:szCs w:val="22"/>
        </w:rPr>
        <w:t xml:space="preserve"> of the school’s reported FTE.  This could </w:t>
      </w:r>
      <w:proofErr w:type="gramStart"/>
      <w:r w:rsidRPr="006C306A">
        <w:rPr>
          <w:rFonts w:ascii="Times New Roman" w:hAnsi="Times New Roman"/>
          <w:sz w:val="22"/>
          <w:szCs w:val="22"/>
        </w:rPr>
        <w:t>potentially</w:t>
      </w:r>
      <w:proofErr w:type="gramEnd"/>
      <w:r w:rsidRPr="006C306A">
        <w:rPr>
          <w:rFonts w:ascii="Times New Roman" w:hAnsi="Times New Roman"/>
          <w:sz w:val="22"/>
          <w:szCs w:val="22"/>
        </w:rPr>
        <w:t xml:space="preserve"> impact school funding.</w:t>
      </w:r>
    </w:p>
    <w:p w14:paraId="2ED64019" w14:textId="77777777" w:rsidR="00C93A31" w:rsidRDefault="00C93A31" w:rsidP="00C93A31">
      <w:pPr>
        <w:spacing w:after="160" w:line="259" w:lineRule="auto"/>
        <w:rPr>
          <w:rFonts w:ascii="Times New Roman" w:hAnsi="Times New Roman"/>
          <w:sz w:val="22"/>
          <w:szCs w:val="22"/>
        </w:rPr>
      </w:pPr>
    </w:p>
    <w:p w14:paraId="6C65C79C" w14:textId="77777777" w:rsidR="00C93A31" w:rsidRPr="007B00D5" w:rsidRDefault="00C93A31" w:rsidP="00C93A31">
      <w:pPr>
        <w:jc w:val="both"/>
        <w:rPr>
          <w:rFonts w:ascii="Times New Roman" w:hAnsi="Times New Roman"/>
          <w:b/>
          <w:sz w:val="22"/>
          <w:szCs w:val="22"/>
        </w:rPr>
      </w:pPr>
      <w:r w:rsidRPr="00801BB7">
        <w:rPr>
          <w:rFonts w:ascii="Times New Roman" w:hAnsi="Times New Roman"/>
          <w:b/>
          <w:sz w:val="22"/>
          <w:szCs w:val="22"/>
        </w:rPr>
        <w:t xml:space="preserve">Procedures </w:t>
      </w:r>
      <w:r>
        <w:rPr>
          <w:rFonts w:ascii="Times New Roman" w:hAnsi="Times New Roman"/>
          <w:b/>
          <w:sz w:val="22"/>
          <w:szCs w:val="22"/>
        </w:rPr>
        <w:t>for Brick and Mortar Schools:</w:t>
      </w:r>
    </w:p>
    <w:p w14:paraId="17A7A549" w14:textId="77777777" w:rsidR="00C93A31" w:rsidRDefault="00C93A31" w:rsidP="00C93A31">
      <w:pPr>
        <w:jc w:val="both"/>
        <w:rPr>
          <w:rFonts w:ascii="Times New Roman" w:hAnsi="Times New Roman"/>
          <w:sz w:val="22"/>
          <w:szCs w:val="22"/>
        </w:rPr>
      </w:pPr>
    </w:p>
    <w:p w14:paraId="157C8D81" w14:textId="77777777" w:rsidR="00C93A31" w:rsidRPr="00541758" w:rsidRDefault="00C93A31" w:rsidP="00061016">
      <w:pPr>
        <w:pStyle w:val="ListParagraph"/>
        <w:widowControl w:val="0"/>
        <w:numPr>
          <w:ilvl w:val="0"/>
          <w:numId w:val="136"/>
        </w:numPr>
        <w:ind w:left="360"/>
        <w:jc w:val="both"/>
        <w:rPr>
          <w:rFonts w:ascii="Times New Roman" w:hAnsi="Times New Roman"/>
          <w:sz w:val="22"/>
          <w:szCs w:val="22"/>
          <w:lang w:eastAsia="ja-JP"/>
        </w:rPr>
      </w:pPr>
      <w:r w:rsidRPr="00541758">
        <w:rPr>
          <w:rFonts w:ascii="Times New Roman" w:hAnsi="Times New Roman"/>
          <w:sz w:val="22"/>
          <w:szCs w:val="22"/>
          <w:lang w:eastAsia="ja-JP"/>
        </w:rPr>
        <w:t>Obtain a copy of the school’s enrollment and attendance policies and procedures. Document and evaluate the school’s procedures for:</w:t>
      </w:r>
    </w:p>
    <w:p w14:paraId="664D593D" w14:textId="77777777" w:rsidR="00C93A31" w:rsidRPr="00541758" w:rsidRDefault="00C93A31" w:rsidP="00061016">
      <w:pPr>
        <w:widowControl w:val="0"/>
        <w:numPr>
          <w:ilvl w:val="0"/>
          <w:numId w:val="184"/>
        </w:numPr>
        <w:jc w:val="both"/>
        <w:rPr>
          <w:rFonts w:ascii="Times New Roman" w:hAnsi="Times New Roman"/>
          <w:sz w:val="22"/>
          <w:szCs w:val="22"/>
          <w:lang w:eastAsia="ja-JP"/>
        </w:rPr>
      </w:pPr>
      <w:r w:rsidRPr="00541758">
        <w:rPr>
          <w:rFonts w:ascii="Times New Roman" w:hAnsi="Times New Roman"/>
          <w:sz w:val="22"/>
          <w:szCs w:val="22"/>
          <w:lang w:eastAsia="ja-JP"/>
        </w:rPr>
        <w:t xml:space="preserve">Enrolling and withdrawing pupils timely; </w:t>
      </w:r>
    </w:p>
    <w:p w14:paraId="40656F06" w14:textId="77777777" w:rsidR="00C93A31" w:rsidRPr="00541758" w:rsidRDefault="00C93A31" w:rsidP="00061016">
      <w:pPr>
        <w:widowControl w:val="0"/>
        <w:numPr>
          <w:ilvl w:val="0"/>
          <w:numId w:val="184"/>
        </w:numPr>
        <w:jc w:val="both"/>
        <w:rPr>
          <w:rFonts w:ascii="Times New Roman" w:hAnsi="Times New Roman"/>
          <w:sz w:val="22"/>
          <w:szCs w:val="22"/>
          <w:lang w:eastAsia="ja-JP"/>
        </w:rPr>
      </w:pPr>
      <w:r w:rsidRPr="00541758">
        <w:rPr>
          <w:rFonts w:ascii="Times New Roman" w:hAnsi="Times New Roman"/>
          <w:sz w:val="22"/>
          <w:szCs w:val="22"/>
          <w:lang w:eastAsia="ja-JP"/>
        </w:rPr>
        <w:t xml:space="preserve">Setting up school calendars for students in </w:t>
      </w:r>
      <w:proofErr w:type="spellStart"/>
      <w:r w:rsidRPr="00541758">
        <w:rPr>
          <w:rFonts w:ascii="Times New Roman" w:hAnsi="Times New Roman"/>
          <w:sz w:val="22"/>
          <w:szCs w:val="22"/>
          <w:lang w:eastAsia="ja-JP"/>
        </w:rPr>
        <w:t>EMIS</w:t>
      </w:r>
      <w:proofErr w:type="spellEnd"/>
      <w:r w:rsidRPr="00541758">
        <w:rPr>
          <w:rFonts w:ascii="Times New Roman" w:hAnsi="Times New Roman"/>
          <w:sz w:val="22"/>
          <w:szCs w:val="22"/>
          <w:lang w:eastAsia="ja-JP"/>
        </w:rPr>
        <w:t xml:space="preserve">; </w:t>
      </w:r>
    </w:p>
    <w:p w14:paraId="0E61084F" w14:textId="77777777" w:rsidR="00C93A31" w:rsidRPr="00541758" w:rsidRDefault="00C93A31" w:rsidP="00061016">
      <w:pPr>
        <w:widowControl w:val="0"/>
        <w:numPr>
          <w:ilvl w:val="0"/>
          <w:numId w:val="184"/>
        </w:numPr>
        <w:jc w:val="both"/>
        <w:rPr>
          <w:rFonts w:ascii="Times New Roman" w:hAnsi="Times New Roman"/>
          <w:sz w:val="22"/>
          <w:szCs w:val="22"/>
          <w:lang w:eastAsia="ja-JP"/>
        </w:rPr>
      </w:pPr>
      <w:r w:rsidRPr="00541758">
        <w:rPr>
          <w:rFonts w:ascii="Times New Roman" w:hAnsi="Times New Roman"/>
          <w:sz w:val="22"/>
          <w:szCs w:val="22"/>
          <w:lang w:eastAsia="ja-JP"/>
        </w:rPr>
        <w:t>Offering and documenting credit flexibility;</w:t>
      </w:r>
    </w:p>
    <w:p w14:paraId="3B886AFC" w14:textId="77777777" w:rsidR="00C93A31" w:rsidRPr="007B00D5" w:rsidRDefault="00C93A31" w:rsidP="00061016">
      <w:pPr>
        <w:widowControl w:val="0"/>
        <w:numPr>
          <w:ilvl w:val="0"/>
          <w:numId w:val="184"/>
        </w:numPr>
        <w:jc w:val="both"/>
        <w:rPr>
          <w:rFonts w:ascii="Times New Roman" w:hAnsi="Times New Roman"/>
          <w:sz w:val="22"/>
          <w:szCs w:val="22"/>
          <w:lang w:eastAsia="ja-JP"/>
        </w:rPr>
      </w:pPr>
      <w:r w:rsidRPr="007B00D5">
        <w:rPr>
          <w:rFonts w:ascii="Times New Roman" w:hAnsi="Times New Roman"/>
          <w:sz w:val="22"/>
          <w:szCs w:val="22"/>
          <w:lang w:eastAsia="ja-JP"/>
        </w:rPr>
        <w:t>Documenting attendance</w:t>
      </w:r>
      <w:r>
        <w:rPr>
          <w:rFonts w:ascii="Times New Roman" w:hAnsi="Times New Roman"/>
          <w:sz w:val="22"/>
          <w:szCs w:val="22"/>
          <w:lang w:eastAsia="ja-JP"/>
        </w:rPr>
        <w:t xml:space="preserve">;  </w:t>
      </w:r>
      <w:r w:rsidRPr="007B00D5">
        <w:rPr>
          <w:rFonts w:ascii="Times New Roman" w:hAnsi="Times New Roman"/>
          <w:sz w:val="22"/>
          <w:szCs w:val="22"/>
          <w:lang w:eastAsia="ja-JP"/>
        </w:rPr>
        <w:t xml:space="preserve">  </w:t>
      </w:r>
    </w:p>
    <w:p w14:paraId="7B7D066E" w14:textId="77777777" w:rsidR="00C93A31" w:rsidRPr="008A47EB" w:rsidRDefault="00C93A31" w:rsidP="00061016">
      <w:pPr>
        <w:widowControl w:val="0"/>
        <w:numPr>
          <w:ilvl w:val="0"/>
          <w:numId w:val="184"/>
        </w:numPr>
        <w:jc w:val="both"/>
        <w:rPr>
          <w:rFonts w:ascii="Times New Roman" w:hAnsi="Times New Roman"/>
          <w:sz w:val="22"/>
          <w:szCs w:val="22"/>
          <w:lang w:eastAsia="ja-JP"/>
        </w:rPr>
      </w:pPr>
      <w:r>
        <w:rPr>
          <w:rFonts w:ascii="Times New Roman" w:hAnsi="Times New Roman"/>
          <w:sz w:val="22"/>
          <w:szCs w:val="22"/>
          <w:lang w:eastAsia="ja-JP"/>
        </w:rPr>
        <w:t>Monitoring and d</w:t>
      </w:r>
      <w:r w:rsidRPr="008A47EB">
        <w:rPr>
          <w:rFonts w:ascii="Times New Roman" w:hAnsi="Times New Roman"/>
          <w:sz w:val="22"/>
          <w:szCs w:val="22"/>
          <w:lang w:eastAsia="ja-JP"/>
        </w:rPr>
        <w:t>ocumenting student absences; and</w:t>
      </w:r>
    </w:p>
    <w:p w14:paraId="066CB5B5" w14:textId="77777777" w:rsidR="00C93A31" w:rsidRPr="008A47EB" w:rsidRDefault="00C93A31" w:rsidP="00061016">
      <w:pPr>
        <w:widowControl w:val="0"/>
        <w:numPr>
          <w:ilvl w:val="0"/>
          <w:numId w:val="184"/>
        </w:numPr>
        <w:jc w:val="both"/>
        <w:rPr>
          <w:rFonts w:ascii="Times New Roman" w:hAnsi="Times New Roman"/>
          <w:sz w:val="22"/>
          <w:szCs w:val="22"/>
          <w:lang w:eastAsia="ja-JP"/>
        </w:rPr>
      </w:pPr>
      <w:r>
        <w:rPr>
          <w:rFonts w:ascii="Times New Roman" w:hAnsi="Times New Roman"/>
          <w:sz w:val="22"/>
          <w:szCs w:val="22"/>
          <w:lang w:eastAsia="ja-JP"/>
        </w:rPr>
        <w:t>Monitoring, withdrawing, and n</w:t>
      </w:r>
      <w:r w:rsidRPr="00D04DDA">
        <w:rPr>
          <w:rFonts w:ascii="Times New Roman" w:hAnsi="Times New Roman"/>
          <w:sz w:val="22"/>
          <w:szCs w:val="22"/>
          <w:lang w:eastAsia="ja-JP"/>
        </w:rPr>
        <w:t xml:space="preserve">otifying the resident public school of </w:t>
      </w:r>
      <w:r w:rsidRPr="00BC7875">
        <w:rPr>
          <w:rFonts w:ascii="Times New Roman" w:hAnsi="Times New Roman"/>
          <w:sz w:val="22"/>
          <w:szCs w:val="22"/>
          <w:lang w:eastAsia="ja-JP"/>
        </w:rPr>
        <w:t>withdrawn students or</w:t>
      </w:r>
      <w:r w:rsidRPr="008A47EB">
        <w:rPr>
          <w:rFonts w:ascii="Times New Roman" w:hAnsi="Times New Roman"/>
          <w:sz w:val="22"/>
          <w:szCs w:val="22"/>
          <w:lang w:eastAsia="ja-JP"/>
        </w:rPr>
        <w:t xml:space="preserve"> students truant for 105 or more consecutive hours.  </w:t>
      </w:r>
      <w:r w:rsidRPr="004F62DB">
        <w:rPr>
          <w:rFonts w:ascii="Times New Roman" w:hAnsi="Times New Roman"/>
          <w:i/>
          <w:sz w:val="22"/>
          <w:szCs w:val="22"/>
          <w:lang w:eastAsia="ja-JP"/>
        </w:rPr>
        <w:t xml:space="preserve">Note:  If the school has a stricter policy than 105 hours, consult with </w:t>
      </w:r>
      <w:proofErr w:type="spellStart"/>
      <w:r w:rsidRPr="004F62DB">
        <w:rPr>
          <w:rFonts w:ascii="Times New Roman" w:hAnsi="Times New Roman"/>
          <w:i/>
          <w:sz w:val="22"/>
          <w:szCs w:val="22"/>
          <w:lang w:eastAsia="ja-JP"/>
        </w:rPr>
        <w:t>CFAE</w:t>
      </w:r>
      <w:proofErr w:type="spellEnd"/>
      <w:r w:rsidRPr="004F62DB">
        <w:rPr>
          <w:rFonts w:ascii="Times New Roman" w:hAnsi="Times New Roman"/>
          <w:i/>
          <w:sz w:val="22"/>
          <w:szCs w:val="22"/>
          <w:lang w:eastAsia="ja-JP"/>
        </w:rPr>
        <w:t xml:space="preserve"> Community School Specialist.</w:t>
      </w:r>
    </w:p>
    <w:p w14:paraId="13838B17" w14:textId="77777777" w:rsidR="00C93A31" w:rsidRDefault="00C93A31" w:rsidP="00C93A31">
      <w:pPr>
        <w:widowControl w:val="0"/>
        <w:ind w:left="360"/>
        <w:jc w:val="both"/>
        <w:rPr>
          <w:rFonts w:ascii="Times New Roman" w:hAnsi="Times New Roman"/>
          <w:sz w:val="22"/>
          <w:szCs w:val="22"/>
          <w:lang w:eastAsia="ja-JP"/>
        </w:rPr>
      </w:pPr>
    </w:p>
    <w:p w14:paraId="387BBCE2" w14:textId="77777777" w:rsidR="00C93A31" w:rsidRDefault="00C93A31" w:rsidP="00C93A31">
      <w:pPr>
        <w:widowControl w:val="0"/>
        <w:ind w:left="360"/>
        <w:jc w:val="both"/>
        <w:rPr>
          <w:rFonts w:ascii="Times New Roman" w:hAnsi="Times New Roman"/>
          <w:sz w:val="22"/>
          <w:szCs w:val="22"/>
          <w:lang w:eastAsia="ja-JP"/>
        </w:rPr>
      </w:pPr>
      <w:r>
        <w:rPr>
          <w:rFonts w:ascii="Times New Roman" w:hAnsi="Times New Roman"/>
          <w:sz w:val="22"/>
          <w:szCs w:val="22"/>
          <w:lang w:eastAsia="ja-JP"/>
        </w:rPr>
        <w:t>For items above not addressed in schools written policies/procedures, consider making an internal control comment.</w:t>
      </w:r>
    </w:p>
    <w:p w14:paraId="7E0A0789" w14:textId="77777777" w:rsidR="00C93A31" w:rsidRPr="008A47EB" w:rsidRDefault="00C93A31" w:rsidP="00C93A31">
      <w:pPr>
        <w:widowControl w:val="0"/>
        <w:ind w:left="360"/>
        <w:jc w:val="both"/>
        <w:rPr>
          <w:rFonts w:ascii="Times New Roman" w:hAnsi="Times New Roman"/>
          <w:sz w:val="22"/>
          <w:szCs w:val="22"/>
          <w:lang w:eastAsia="ja-JP"/>
        </w:rPr>
      </w:pPr>
    </w:p>
    <w:p w14:paraId="61D00003" w14:textId="77777777" w:rsidR="00C93A31" w:rsidRPr="00541758" w:rsidRDefault="00C93A31" w:rsidP="00061016">
      <w:pPr>
        <w:pStyle w:val="ListParagraph"/>
        <w:widowControl w:val="0"/>
        <w:numPr>
          <w:ilvl w:val="0"/>
          <w:numId w:val="136"/>
        </w:numPr>
        <w:ind w:left="360"/>
        <w:jc w:val="both"/>
        <w:rPr>
          <w:rFonts w:ascii="Times New Roman" w:hAnsi="Times New Roman"/>
          <w:sz w:val="22"/>
          <w:szCs w:val="22"/>
          <w:lang w:eastAsia="ja-JP"/>
        </w:rPr>
      </w:pPr>
      <w:r w:rsidRPr="00443626">
        <w:rPr>
          <w:rFonts w:ascii="Times New Roman" w:hAnsi="Times New Roman"/>
          <w:sz w:val="22"/>
          <w:szCs w:val="22"/>
          <w:lang w:eastAsia="ja-JP"/>
        </w:rPr>
        <w:t xml:space="preserve">As part of this evaluation, determine whether the Community School’s policies include sufficient procedures for identifying and </w:t>
      </w:r>
      <w:r w:rsidRPr="008F27E3">
        <w:rPr>
          <w:rFonts w:ascii="Times New Roman" w:hAnsi="Times New Roman"/>
          <w:sz w:val="22"/>
          <w:szCs w:val="22"/>
          <w:lang w:eastAsia="ja-JP"/>
        </w:rPr>
        <w:t xml:space="preserve">tracking attendance for all students for whom the </w:t>
      </w:r>
      <w:r w:rsidRPr="008F27E3">
        <w:rPr>
          <w:rFonts w:ascii="Times New Roman" w:hAnsi="Times New Roman"/>
          <w:i/>
          <w:sz w:val="22"/>
          <w:szCs w:val="22"/>
          <w:lang w:eastAsia="ja-JP"/>
        </w:rPr>
        <w:t>community school</w:t>
      </w:r>
      <w:r w:rsidRPr="008F27E3">
        <w:rPr>
          <w:rFonts w:ascii="Times New Roman" w:hAnsi="Times New Roman"/>
          <w:sz w:val="22"/>
          <w:szCs w:val="22"/>
          <w:lang w:eastAsia="ja-JP"/>
        </w:rPr>
        <w:t xml:space="preserve"> is responsible.  These students include those: (a) residing in and entitled to attend public schools (b) over the age of 18 that are not residing with a</w:t>
      </w:r>
      <w:r w:rsidRPr="00541758">
        <w:rPr>
          <w:rFonts w:ascii="Times New Roman" w:hAnsi="Times New Roman"/>
          <w:sz w:val="22"/>
          <w:szCs w:val="22"/>
          <w:lang w:eastAsia="ja-JP"/>
        </w:rPr>
        <w:t xml:space="preserve"> guardian (c) placed by the courts in facilities outside the district, (d) attending other community schools, and (e) that have been absent due to truancy for 105 consecutive hours or greater.</w:t>
      </w:r>
    </w:p>
    <w:p w14:paraId="039D6D01" w14:textId="77777777" w:rsidR="00C93A31" w:rsidRDefault="00C93A31" w:rsidP="00C93A31">
      <w:pPr>
        <w:jc w:val="both"/>
        <w:rPr>
          <w:rFonts w:ascii="Times New Roman" w:hAnsi="Times New Roman"/>
          <w:sz w:val="22"/>
          <w:szCs w:val="22"/>
        </w:rPr>
      </w:pPr>
    </w:p>
    <w:p w14:paraId="496B60C8" w14:textId="77777777" w:rsidR="00C93A31" w:rsidRPr="00301CC5" w:rsidRDefault="00C93A31" w:rsidP="00061016">
      <w:pPr>
        <w:pStyle w:val="ListParagraph"/>
        <w:widowControl w:val="0"/>
        <w:numPr>
          <w:ilvl w:val="0"/>
          <w:numId w:val="136"/>
        </w:numPr>
        <w:ind w:left="360"/>
        <w:jc w:val="both"/>
        <w:rPr>
          <w:rFonts w:ascii="Times New Roman" w:hAnsi="Times New Roman"/>
          <w:sz w:val="22"/>
          <w:szCs w:val="22"/>
          <w:lang w:eastAsia="ja-JP"/>
        </w:rPr>
      </w:pPr>
      <w:r w:rsidRPr="00301CC5">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376CB2F2" w14:textId="77777777" w:rsidR="00C93A31" w:rsidRPr="00C93A31" w:rsidRDefault="00C93A31" w:rsidP="00061016">
      <w:pPr>
        <w:pStyle w:val="ListParagraph"/>
        <w:widowControl w:val="0"/>
        <w:numPr>
          <w:ilvl w:val="1"/>
          <w:numId w:val="136"/>
        </w:numPr>
        <w:jc w:val="both"/>
        <w:rPr>
          <w:rFonts w:ascii="Times New Roman" w:hAnsi="Times New Roman"/>
          <w:sz w:val="22"/>
          <w:szCs w:val="22"/>
          <w:lang w:eastAsia="ja-JP"/>
        </w:rPr>
      </w:pPr>
      <w:r w:rsidRPr="00C93A31">
        <w:rPr>
          <w:rFonts w:ascii="Times New Roman" w:hAnsi="Times New Roman"/>
          <w:sz w:val="22"/>
          <w:szCs w:val="22"/>
          <w:lang w:eastAsia="ja-JP"/>
        </w:rPr>
        <w:t xml:space="preserve">Determine whether the community school offered the minimum 920 hours of learning opportunities by reviewing the master school calendar in </w:t>
      </w:r>
      <w:proofErr w:type="spellStart"/>
      <w:r w:rsidRPr="00C93A31">
        <w:rPr>
          <w:rFonts w:ascii="Times New Roman" w:hAnsi="Times New Roman"/>
          <w:sz w:val="22"/>
          <w:szCs w:val="22"/>
          <w:lang w:eastAsia="ja-JP"/>
        </w:rPr>
        <w:t>EMIS</w:t>
      </w:r>
      <w:proofErr w:type="spellEnd"/>
      <w:r w:rsidRPr="00C93A31">
        <w:rPr>
          <w:rFonts w:ascii="Times New Roman" w:hAnsi="Times New Roman"/>
          <w:sz w:val="22"/>
          <w:szCs w:val="22"/>
          <w:lang w:eastAsia="ja-JP"/>
        </w:rPr>
        <w:t xml:space="preserve"> and student attendance records (step 9 below)</w:t>
      </w:r>
      <w:r w:rsidRPr="00C93A31">
        <w:rPr>
          <w:rStyle w:val="FootnoteReference"/>
          <w:rFonts w:ascii="Times New Roman" w:hAnsi="Times New Roman"/>
          <w:sz w:val="22"/>
          <w:szCs w:val="22"/>
          <w:lang w:eastAsia="ja-JP"/>
        </w:rPr>
        <w:footnoteReference w:id="97"/>
      </w:r>
      <w:r w:rsidRPr="00C93A31">
        <w:rPr>
          <w:rFonts w:ascii="Times New Roman" w:hAnsi="Times New Roman"/>
          <w:sz w:val="22"/>
          <w:szCs w:val="22"/>
          <w:lang w:eastAsia="ja-JP"/>
        </w:rPr>
        <w:t xml:space="preserve">.  </w:t>
      </w:r>
    </w:p>
    <w:p w14:paraId="6019C308" w14:textId="77777777" w:rsidR="00C93A31" w:rsidRPr="00C93A31" w:rsidRDefault="00C93A31" w:rsidP="00061016">
      <w:pPr>
        <w:pStyle w:val="ListParagraph"/>
        <w:widowControl w:val="0"/>
        <w:numPr>
          <w:ilvl w:val="1"/>
          <w:numId w:val="136"/>
        </w:numPr>
        <w:jc w:val="both"/>
        <w:rPr>
          <w:rFonts w:ascii="Times New Roman" w:hAnsi="Times New Roman"/>
          <w:sz w:val="22"/>
          <w:szCs w:val="22"/>
          <w:lang w:eastAsia="ja-JP"/>
        </w:rPr>
      </w:pPr>
      <w:r w:rsidRPr="00C93A31">
        <w:rPr>
          <w:rFonts w:ascii="Times New Roman" w:hAnsi="Times New Roman"/>
          <w:sz w:val="22"/>
          <w:szCs w:val="22"/>
          <w:lang w:eastAsia="ja-JP"/>
        </w:rPr>
        <w:t xml:space="preserve">Inquire with management to determine if school was canceled during the audit period due to weather or electrical outages and ensure the </w:t>
      </w:r>
      <w:proofErr w:type="spellStart"/>
      <w:r w:rsidRPr="00C93A31">
        <w:rPr>
          <w:rFonts w:ascii="Times New Roman" w:hAnsi="Times New Roman"/>
          <w:sz w:val="22"/>
          <w:szCs w:val="22"/>
          <w:lang w:eastAsia="ja-JP"/>
        </w:rPr>
        <w:t>EMIS</w:t>
      </w:r>
      <w:proofErr w:type="spellEnd"/>
      <w:r w:rsidRPr="00C93A31">
        <w:rPr>
          <w:rFonts w:ascii="Times New Roman" w:hAnsi="Times New Roman"/>
          <w:sz w:val="22"/>
          <w:szCs w:val="22"/>
          <w:lang w:eastAsia="ja-JP"/>
        </w:rPr>
        <w:t xml:space="preserve"> calendar included sufficient hours to meet the minimum 920 hours of learning opportunities despite these closures (i.e., the closures should be reflected in the final </w:t>
      </w:r>
      <w:proofErr w:type="spellStart"/>
      <w:r w:rsidRPr="00C93A31">
        <w:rPr>
          <w:rFonts w:ascii="Times New Roman" w:hAnsi="Times New Roman"/>
          <w:sz w:val="22"/>
          <w:szCs w:val="22"/>
          <w:lang w:eastAsia="ja-JP"/>
        </w:rPr>
        <w:t>EMIS</w:t>
      </w:r>
      <w:proofErr w:type="spellEnd"/>
      <w:r w:rsidRPr="00C93A31">
        <w:rPr>
          <w:rFonts w:ascii="Times New Roman" w:hAnsi="Times New Roman"/>
          <w:sz w:val="22"/>
          <w:szCs w:val="22"/>
          <w:lang w:eastAsia="ja-JP"/>
        </w:rPr>
        <w:t xml:space="preserve"> calendar for the school year).  </w:t>
      </w:r>
    </w:p>
    <w:p w14:paraId="575BF0EE" w14:textId="77777777" w:rsidR="00C93A31" w:rsidRPr="00C93A31" w:rsidRDefault="00C93A31" w:rsidP="00061016">
      <w:pPr>
        <w:pStyle w:val="ListParagraph"/>
        <w:widowControl w:val="0"/>
        <w:numPr>
          <w:ilvl w:val="1"/>
          <w:numId w:val="136"/>
        </w:numPr>
        <w:jc w:val="both"/>
        <w:rPr>
          <w:rFonts w:ascii="Times New Roman" w:hAnsi="Times New Roman"/>
          <w:sz w:val="22"/>
          <w:szCs w:val="22"/>
          <w:lang w:eastAsia="ja-JP"/>
        </w:rPr>
      </w:pPr>
      <w:r w:rsidRPr="00C93A31">
        <w:rPr>
          <w:rFonts w:ascii="Times New Roman" w:hAnsi="Times New Roman"/>
          <w:sz w:val="22"/>
          <w:szCs w:val="22"/>
          <w:lang w:eastAsia="ja-JP"/>
        </w:rPr>
        <w:t xml:space="preserve">If the community school offered more or less than the required minimum, determine whether the community school reported the accurate number of learning opportunities to the Ohio Department of Education (this will be the Master Calendar in </w:t>
      </w:r>
      <w:proofErr w:type="spellStart"/>
      <w:r w:rsidRPr="00C93A31">
        <w:rPr>
          <w:rFonts w:ascii="Times New Roman" w:hAnsi="Times New Roman"/>
          <w:sz w:val="22"/>
          <w:szCs w:val="22"/>
          <w:lang w:eastAsia="ja-JP"/>
        </w:rPr>
        <w:t>EMIS</w:t>
      </w:r>
      <w:proofErr w:type="spellEnd"/>
      <w:r w:rsidRPr="00C93A31">
        <w:rPr>
          <w:rFonts w:ascii="Times New Roman" w:hAnsi="Times New Roman"/>
          <w:sz w:val="22"/>
          <w:szCs w:val="22"/>
          <w:lang w:eastAsia="ja-JP"/>
        </w:rPr>
        <w:t>).</w:t>
      </w:r>
      <w:r w:rsidRPr="00C93A31">
        <w:rPr>
          <w:rFonts w:ascii="Times New Roman" w:hAnsi="Times New Roman"/>
          <w:color w:val="FF0000"/>
          <w:sz w:val="22"/>
          <w:szCs w:val="22"/>
          <w:lang w:eastAsia="ja-JP"/>
        </w:rPr>
        <w:t xml:space="preserve">   </w:t>
      </w:r>
    </w:p>
    <w:p w14:paraId="7D36D14B" w14:textId="77777777" w:rsidR="00C93A31" w:rsidRPr="00C93A31" w:rsidRDefault="00C93A31" w:rsidP="00061016">
      <w:pPr>
        <w:pStyle w:val="ListParagraph"/>
        <w:widowControl w:val="0"/>
        <w:numPr>
          <w:ilvl w:val="1"/>
          <w:numId w:val="136"/>
        </w:numPr>
        <w:jc w:val="both"/>
        <w:rPr>
          <w:rFonts w:ascii="Times New Roman" w:hAnsi="Times New Roman"/>
          <w:sz w:val="22"/>
          <w:szCs w:val="22"/>
          <w:lang w:eastAsia="ja-JP"/>
        </w:rPr>
      </w:pPr>
      <w:r w:rsidRPr="00C93A31">
        <w:rPr>
          <w:rFonts w:ascii="Times New Roman" w:hAnsi="Times New Roman"/>
          <w:sz w:val="22"/>
          <w:szCs w:val="22"/>
          <w:lang w:eastAsia="ja-JP"/>
        </w:rPr>
        <w:t xml:space="preserve">Compare the community schools master calendar submitted to ODE in </w:t>
      </w:r>
      <w:proofErr w:type="spellStart"/>
      <w:r w:rsidRPr="00C93A31">
        <w:rPr>
          <w:rFonts w:ascii="Times New Roman" w:hAnsi="Times New Roman"/>
          <w:sz w:val="22"/>
          <w:szCs w:val="22"/>
          <w:lang w:eastAsia="ja-JP"/>
        </w:rPr>
        <w:t>EMIS</w:t>
      </w:r>
      <w:proofErr w:type="spellEnd"/>
      <w:r w:rsidRPr="00C93A31">
        <w:rPr>
          <w:rFonts w:ascii="Times New Roman" w:hAnsi="Times New Roman"/>
          <w:sz w:val="22"/>
          <w:szCs w:val="22"/>
          <w:lang w:eastAsia="ja-JP"/>
        </w:rPr>
        <w:t xml:space="preserve"> is in agreement with the board approved school year calendar reflected in the minutes and published on the school’s webpage/or in the parent handbook.  If not in agreement consult with the </w:t>
      </w:r>
      <w:proofErr w:type="spellStart"/>
      <w:r w:rsidRPr="00C93A31">
        <w:rPr>
          <w:rFonts w:ascii="Times New Roman" w:hAnsi="Times New Roman"/>
          <w:sz w:val="22"/>
          <w:szCs w:val="22"/>
          <w:lang w:eastAsia="ja-JP"/>
        </w:rPr>
        <w:t>CFAE</w:t>
      </w:r>
      <w:proofErr w:type="spellEnd"/>
      <w:r w:rsidRPr="00C93A31">
        <w:rPr>
          <w:rFonts w:ascii="Times New Roman" w:hAnsi="Times New Roman"/>
          <w:sz w:val="22"/>
          <w:szCs w:val="22"/>
          <w:lang w:eastAsia="ja-JP"/>
        </w:rPr>
        <w:t xml:space="preserve"> Community School Specialist. </w:t>
      </w:r>
      <w:r w:rsidRPr="00C93A31">
        <w:rPr>
          <w:rFonts w:ascii="Times New Roman" w:hAnsi="Times New Roman"/>
          <w:color w:val="FF0000"/>
          <w:sz w:val="22"/>
          <w:szCs w:val="22"/>
          <w:lang w:eastAsia="ja-JP"/>
        </w:rPr>
        <w:t xml:space="preserve"> </w:t>
      </w:r>
    </w:p>
    <w:p w14:paraId="3B082D99" w14:textId="77777777" w:rsidR="00C93A31" w:rsidRPr="00541758" w:rsidRDefault="00C93A31" w:rsidP="00C93A31">
      <w:pPr>
        <w:widowControl w:val="0"/>
        <w:ind w:left="360"/>
        <w:jc w:val="both"/>
        <w:rPr>
          <w:rFonts w:ascii="Times New Roman" w:hAnsi="Times New Roman"/>
          <w:sz w:val="22"/>
          <w:szCs w:val="22"/>
          <w:lang w:eastAsia="ja-JP"/>
        </w:rPr>
      </w:pPr>
    </w:p>
    <w:p w14:paraId="43CA0A18" w14:textId="77777777" w:rsidR="00C93A31" w:rsidRPr="00541758" w:rsidRDefault="00C93A31" w:rsidP="00061016">
      <w:pPr>
        <w:pStyle w:val="ListParagraph"/>
        <w:widowControl w:val="0"/>
        <w:numPr>
          <w:ilvl w:val="0"/>
          <w:numId w:val="136"/>
        </w:numPr>
        <w:ind w:left="360"/>
        <w:jc w:val="both"/>
        <w:rPr>
          <w:rFonts w:ascii="Times New Roman" w:hAnsi="Times New Roman"/>
          <w:sz w:val="22"/>
          <w:szCs w:val="22"/>
          <w:lang w:eastAsia="ja-JP"/>
        </w:rPr>
      </w:pPr>
      <w:r w:rsidRPr="00541758">
        <w:rPr>
          <w:rFonts w:ascii="Times New Roman" w:hAnsi="Times New Roman"/>
          <w:sz w:val="22"/>
          <w:szCs w:val="22"/>
          <w:lang w:eastAsia="ja-JP"/>
        </w:rPr>
        <w:t xml:space="preserve">Document and evaluate the school’s procedures for reviewing the Student Cross Reference report.  Determine whether appropriate school personnel are reviewing and reconciling this information in a timely manner.  </w:t>
      </w:r>
    </w:p>
    <w:p w14:paraId="38F20772" w14:textId="77777777" w:rsidR="00C93A31" w:rsidRPr="00541758" w:rsidRDefault="00C93A31" w:rsidP="00C93A31">
      <w:pPr>
        <w:pStyle w:val="ListParagraph"/>
        <w:widowControl w:val="0"/>
        <w:ind w:left="360"/>
        <w:jc w:val="both"/>
        <w:rPr>
          <w:rFonts w:ascii="Times New Roman" w:hAnsi="Times New Roman"/>
          <w:sz w:val="22"/>
          <w:szCs w:val="22"/>
          <w:lang w:eastAsia="ja-JP"/>
        </w:rPr>
      </w:pPr>
    </w:p>
    <w:p w14:paraId="38147A41" w14:textId="77777777" w:rsidR="00C93A31" w:rsidRPr="00541758" w:rsidRDefault="00C93A31" w:rsidP="00C93A31">
      <w:pPr>
        <w:pStyle w:val="ListParagraph"/>
        <w:widowControl w:val="0"/>
        <w:ind w:left="360"/>
        <w:jc w:val="both"/>
        <w:rPr>
          <w:rFonts w:ascii="Times New Roman" w:hAnsi="Times New Roman"/>
          <w:i/>
          <w:sz w:val="22"/>
          <w:szCs w:val="22"/>
          <w:lang w:eastAsia="ja-JP"/>
        </w:rPr>
      </w:pPr>
      <w:r w:rsidRPr="00541758">
        <w:rPr>
          <w:rFonts w:ascii="Times New Roman" w:hAnsi="Times New Roman"/>
          <w:b/>
          <w:i/>
          <w:sz w:val="22"/>
          <w:szCs w:val="22"/>
          <w:lang w:eastAsia="ja-JP"/>
        </w:rPr>
        <w:t>Note</w:t>
      </w:r>
      <w:r w:rsidRPr="00541758">
        <w:rPr>
          <w:rFonts w:ascii="Times New Roman" w:hAnsi="Times New Roman"/>
          <w:i/>
          <w:sz w:val="22"/>
          <w:szCs w:val="22"/>
          <w:lang w:eastAsia="ja-JP"/>
        </w:rPr>
        <w:t xml:space="preserve">:  In making these evaluations, auditors should consider that ODE may not always make the Student Cross Reference reports available to schools for certain periods.  If ODE did not make the report available, auditors should not penalize the school for a lack of review.  But where these reports are available to schools, school </w:t>
      </w:r>
      <w:proofErr w:type="spellStart"/>
      <w:r w:rsidRPr="00541758">
        <w:rPr>
          <w:rFonts w:ascii="Times New Roman" w:hAnsi="Times New Roman"/>
          <w:i/>
          <w:sz w:val="22"/>
          <w:szCs w:val="22"/>
          <w:lang w:eastAsia="ja-JP"/>
        </w:rPr>
        <w:t>EMIS</w:t>
      </w:r>
      <w:proofErr w:type="spellEnd"/>
      <w:r w:rsidRPr="00541758">
        <w:rPr>
          <w:rFonts w:ascii="Times New Roman" w:hAnsi="Times New Roman"/>
          <w:i/>
          <w:sz w:val="22"/>
          <w:szCs w:val="22"/>
          <w:lang w:eastAsia="ja-JP"/>
        </w:rPr>
        <w:t xml:space="preserve"> personnel should be monitoring them appropriately and working with other schools to reconcile discrepancies.</w:t>
      </w:r>
    </w:p>
    <w:p w14:paraId="04A2E14A" w14:textId="77777777" w:rsidR="00C93A31" w:rsidRPr="00541758" w:rsidRDefault="00C93A31" w:rsidP="00C93A31">
      <w:pPr>
        <w:pStyle w:val="ListParagraph"/>
        <w:widowControl w:val="0"/>
        <w:ind w:left="360"/>
        <w:jc w:val="both"/>
        <w:rPr>
          <w:rFonts w:ascii="Times New Roman" w:hAnsi="Times New Roman"/>
          <w:i/>
          <w:sz w:val="22"/>
          <w:szCs w:val="22"/>
          <w:lang w:eastAsia="ja-JP"/>
        </w:rPr>
      </w:pPr>
    </w:p>
    <w:p w14:paraId="77A986E8" w14:textId="77777777" w:rsidR="00C93A31" w:rsidRPr="00541758" w:rsidRDefault="00C93A31" w:rsidP="00C93A31">
      <w:pPr>
        <w:pStyle w:val="ListParagraph"/>
        <w:widowControl w:val="0"/>
        <w:ind w:left="360"/>
        <w:jc w:val="both"/>
        <w:rPr>
          <w:rFonts w:ascii="Times New Roman" w:hAnsi="Times New Roman"/>
          <w:i/>
          <w:sz w:val="22"/>
          <w:szCs w:val="22"/>
          <w:lang w:eastAsia="ja-JP"/>
        </w:rPr>
      </w:pPr>
      <w:r w:rsidRPr="00541758">
        <w:rPr>
          <w:rFonts w:ascii="Times New Roman" w:hAnsi="Times New Roman"/>
          <w:i/>
          <w:sz w:val="22"/>
          <w:szCs w:val="22"/>
          <w:lang w:eastAsia="ja-JP"/>
        </w:rPr>
        <w:t xml:space="preserve">Also,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w:t>
      </w:r>
    </w:p>
    <w:p w14:paraId="3DA966DF" w14:textId="77777777" w:rsidR="00C93A31" w:rsidRPr="00541758" w:rsidRDefault="00C93A31" w:rsidP="00C93A31">
      <w:pPr>
        <w:pStyle w:val="ListParagraph"/>
        <w:widowControl w:val="0"/>
        <w:ind w:left="360"/>
        <w:jc w:val="both"/>
        <w:rPr>
          <w:rFonts w:ascii="Times New Roman" w:hAnsi="Times New Roman"/>
          <w:sz w:val="22"/>
          <w:szCs w:val="22"/>
          <w:lang w:eastAsia="ja-JP"/>
        </w:rPr>
      </w:pPr>
    </w:p>
    <w:p w14:paraId="26DC44C4" w14:textId="77777777" w:rsidR="00C93A31" w:rsidRPr="009A3DBB" w:rsidRDefault="00C93A31" w:rsidP="00061016">
      <w:pPr>
        <w:pStyle w:val="ListParagraph"/>
        <w:widowControl w:val="0"/>
        <w:numPr>
          <w:ilvl w:val="0"/>
          <w:numId w:val="136"/>
        </w:numPr>
        <w:ind w:left="360"/>
        <w:jc w:val="both"/>
        <w:rPr>
          <w:rFonts w:ascii="Times New Roman" w:hAnsi="Times New Roman"/>
          <w:sz w:val="22"/>
          <w:szCs w:val="22"/>
          <w:lang w:eastAsia="ja-JP"/>
        </w:rPr>
      </w:pPr>
      <w:r w:rsidRPr="009A3DBB">
        <w:rPr>
          <w:rFonts w:ascii="Times New Roman" w:hAnsi="Times New Roman"/>
          <w:sz w:val="22"/>
          <w:szCs w:val="22"/>
          <w:lang w:eastAsia="ja-JP"/>
        </w:rPr>
        <w:t xml:space="preserve">Review Ohio Rev. Code </w:t>
      </w:r>
      <w:r w:rsidRPr="009A3DBB">
        <w:rPr>
          <w:rFonts w:ascii="Times New Roman" w:hAnsi="Times New Roman"/>
          <w:sz w:val="22"/>
          <w:szCs w:val="22"/>
        </w:rPr>
        <w:t>§ 3314.03, the charter, and the community school’s policies and procedures to determine what the sponsor requires for appropriate documentation of excused and unexcused absences.  Select a few 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w:t>
      </w:r>
    </w:p>
    <w:p w14:paraId="6B46DF2E" w14:textId="77777777" w:rsidR="00C93A31" w:rsidRPr="009A3DBB" w:rsidRDefault="00C93A31" w:rsidP="00C93A31">
      <w:pPr>
        <w:widowControl w:val="0"/>
        <w:jc w:val="both"/>
        <w:rPr>
          <w:rFonts w:ascii="Times New Roman" w:hAnsi="Times New Roman"/>
          <w:sz w:val="22"/>
          <w:szCs w:val="22"/>
          <w:lang w:eastAsia="ja-JP"/>
        </w:rPr>
      </w:pPr>
    </w:p>
    <w:p w14:paraId="18ECC899" w14:textId="77777777" w:rsidR="00C93A31" w:rsidRPr="00541758" w:rsidRDefault="00C93A31" w:rsidP="00C93A31">
      <w:pPr>
        <w:widowControl w:val="0"/>
        <w:ind w:left="360"/>
        <w:jc w:val="both"/>
        <w:rPr>
          <w:rFonts w:ascii="Times New Roman" w:hAnsi="Times New Roman"/>
          <w:i/>
          <w:sz w:val="22"/>
          <w:szCs w:val="22"/>
          <w:lang w:eastAsia="ja-JP"/>
        </w:rPr>
      </w:pPr>
      <w:r w:rsidRPr="009A3DBB">
        <w:rPr>
          <w:rFonts w:ascii="Times New Roman" w:hAnsi="Times New Roman"/>
          <w:b/>
          <w:i/>
          <w:sz w:val="22"/>
          <w:szCs w:val="22"/>
          <w:lang w:eastAsia="ja-JP"/>
        </w:rPr>
        <w:t>Note</w:t>
      </w:r>
      <w:r w:rsidRPr="009A3DBB">
        <w:rPr>
          <w:rFonts w:ascii="Times New Roman" w:hAnsi="Times New Roman"/>
          <w:i/>
          <w:sz w:val="22"/>
          <w:szCs w:val="22"/>
          <w:lang w:eastAsia="ja-JP"/>
        </w:rPr>
        <w:t xml:space="preserve">:  If the charter does not address minimum documentation requirements, this would be a control deficiency.  The </w:t>
      </w:r>
      <w:proofErr w:type="spellStart"/>
      <w:r w:rsidRPr="009A3DBB">
        <w:rPr>
          <w:rFonts w:ascii="Times New Roman" w:hAnsi="Times New Roman"/>
          <w:i/>
          <w:sz w:val="22"/>
          <w:szCs w:val="22"/>
          <w:lang w:eastAsia="ja-JP"/>
        </w:rPr>
        <w:t>EMIS</w:t>
      </w:r>
      <w:proofErr w:type="spellEnd"/>
      <w:r w:rsidRPr="009A3DBB">
        <w:rPr>
          <w:rFonts w:ascii="Times New Roman" w:hAnsi="Times New Roman"/>
          <w:i/>
          <w:sz w:val="22"/>
          <w:szCs w:val="22"/>
          <w:lang w:eastAsia="ja-JP"/>
        </w:rPr>
        <w:t xml:space="preserve"> Manual may be referenced as an additional basis for your control deficiency. [</w:t>
      </w:r>
      <w:hyperlink r:id="rId99" w:history="1">
        <w:r w:rsidRPr="009A3DBB">
          <w:rPr>
            <w:rStyle w:val="Hyperlink"/>
            <w:rFonts w:ascii="Times New Roman" w:hAnsi="Times New Roman"/>
            <w:i/>
            <w:sz w:val="22"/>
            <w:szCs w:val="22"/>
          </w:rPr>
          <w:t xml:space="preserve">ODE </w:t>
        </w:r>
        <w:proofErr w:type="spellStart"/>
        <w:r w:rsidRPr="009A3DBB">
          <w:rPr>
            <w:rStyle w:val="Hyperlink"/>
            <w:rFonts w:ascii="Times New Roman" w:hAnsi="Times New Roman"/>
            <w:i/>
            <w:sz w:val="22"/>
            <w:szCs w:val="22"/>
          </w:rPr>
          <w:t>EMIS</w:t>
        </w:r>
        <w:proofErr w:type="spellEnd"/>
        <w:r w:rsidRPr="009A3DBB">
          <w:rPr>
            <w:rStyle w:val="Hyperlink"/>
            <w:rFonts w:ascii="Times New Roman" w:hAnsi="Times New Roman"/>
            <w:i/>
            <w:sz w:val="22"/>
            <w:szCs w:val="22"/>
          </w:rPr>
          <w:t xml:space="preserve"> Manual 2.1.1 - Required Documentation</w:t>
        </w:r>
      </w:hyperlink>
      <w:r w:rsidRPr="009A3DBB">
        <w:rPr>
          <w:rStyle w:val="Hyperlink"/>
          <w:rFonts w:ascii="Times New Roman" w:hAnsi="Times New Roman"/>
          <w:i/>
          <w:sz w:val="22"/>
          <w:szCs w:val="22"/>
        </w:rPr>
        <w:t>]</w:t>
      </w:r>
      <w:r w:rsidRPr="009A3DBB">
        <w:rPr>
          <w:rStyle w:val="Hyperlink"/>
          <w:rFonts w:ascii="Times New Roman" w:hAnsi="Times New Roman"/>
          <w:sz w:val="22"/>
          <w:szCs w:val="22"/>
        </w:rPr>
        <w:t xml:space="preserve"> </w:t>
      </w:r>
    </w:p>
    <w:p w14:paraId="4ED843D0" w14:textId="77777777" w:rsidR="00C93A31" w:rsidRDefault="00C93A31" w:rsidP="00C93A31">
      <w:pPr>
        <w:widowControl w:val="0"/>
        <w:jc w:val="both"/>
        <w:rPr>
          <w:rFonts w:ascii="Times New Roman" w:hAnsi="Times New Roman"/>
          <w:sz w:val="22"/>
          <w:szCs w:val="22"/>
          <w:lang w:eastAsia="ja-JP"/>
        </w:rPr>
      </w:pPr>
    </w:p>
    <w:p w14:paraId="59AE5F2C" w14:textId="77777777" w:rsidR="00C93A31" w:rsidRPr="009A3DBB" w:rsidRDefault="00C93A31" w:rsidP="00061016">
      <w:pPr>
        <w:pStyle w:val="ListParagraph"/>
        <w:numPr>
          <w:ilvl w:val="0"/>
          <w:numId w:val="136"/>
        </w:numPr>
        <w:ind w:left="360"/>
        <w:jc w:val="both"/>
        <w:rPr>
          <w:rFonts w:ascii="Times New Roman" w:hAnsi="Times New Roman"/>
          <w:sz w:val="22"/>
          <w:szCs w:val="22"/>
        </w:rPr>
      </w:pPr>
      <w:r w:rsidRPr="009A3DBB">
        <w:rPr>
          <w:rFonts w:ascii="Times New Roman" w:hAnsi="Times New Roman"/>
          <w:sz w:val="22"/>
          <w:szCs w:val="22"/>
          <w:lang w:eastAsia="ja-JP"/>
        </w:rPr>
        <w:t xml:space="preserve">Consider whether the community school should include a receivable, payable, or contingency footnote in accordance with </w:t>
      </w:r>
      <w:proofErr w:type="spellStart"/>
      <w:r w:rsidRPr="009A3DBB">
        <w:rPr>
          <w:rFonts w:ascii="Times New Roman" w:hAnsi="Times New Roman"/>
          <w:sz w:val="22"/>
          <w:szCs w:val="22"/>
          <w:lang w:eastAsia="ja-JP"/>
        </w:rPr>
        <w:t>GAAP</w:t>
      </w:r>
      <w:proofErr w:type="spellEnd"/>
      <w:r w:rsidRPr="009A3DBB">
        <w:rPr>
          <w:rFonts w:ascii="Times New Roman" w:hAnsi="Times New Roman"/>
          <w:sz w:val="22"/>
          <w:szCs w:val="22"/>
          <w:lang w:eastAsia="ja-JP"/>
        </w:rPr>
        <w:t xml:space="preserve"> related to Final Foundation Funding adjustments after year end and/or ODE FTE Reviews.  </w:t>
      </w:r>
    </w:p>
    <w:p w14:paraId="1186084F" w14:textId="77777777" w:rsidR="00C93A31" w:rsidRPr="009A3DBB" w:rsidRDefault="00C93A31" w:rsidP="00C93A31">
      <w:pPr>
        <w:pStyle w:val="ListParagraph"/>
        <w:ind w:left="360"/>
        <w:jc w:val="both"/>
        <w:rPr>
          <w:rFonts w:ascii="Times New Roman" w:hAnsi="Times New Roman"/>
          <w:sz w:val="22"/>
          <w:szCs w:val="22"/>
        </w:rPr>
      </w:pPr>
    </w:p>
    <w:p w14:paraId="5DF972B3" w14:textId="77777777" w:rsidR="00C93A31" w:rsidRPr="009A3DBB" w:rsidRDefault="00C93A31" w:rsidP="00C93A31">
      <w:pPr>
        <w:pStyle w:val="ListParagraph"/>
        <w:ind w:left="360"/>
        <w:jc w:val="both"/>
        <w:rPr>
          <w:rFonts w:ascii="Times New Roman" w:hAnsi="Times New Roman"/>
          <w:i/>
          <w:sz w:val="22"/>
          <w:szCs w:val="22"/>
          <w:lang w:eastAsia="ja-JP"/>
        </w:rPr>
      </w:pPr>
      <w:r w:rsidRPr="009A3DBB">
        <w:rPr>
          <w:rFonts w:ascii="Times New Roman" w:hAnsi="Times New Roman"/>
          <w:b/>
          <w:i/>
          <w:sz w:val="22"/>
          <w:szCs w:val="22"/>
          <w:lang w:eastAsia="ja-JP"/>
        </w:rPr>
        <w:t>Note</w:t>
      </w:r>
      <w:r w:rsidRPr="009A3DBB">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before ODE finalizes the Foundation Funding payments. Schools should evaluate each FTE Foundation adjustment at the time made, rather than waiting until all FTE Foundation adjustments have occurred for the fiscal year and just evaluating the net. </w:t>
      </w:r>
    </w:p>
    <w:p w14:paraId="45B2191D" w14:textId="77777777" w:rsidR="00C93A31" w:rsidRPr="009A3DBB" w:rsidRDefault="00C93A31" w:rsidP="00C93A31">
      <w:pPr>
        <w:pStyle w:val="ListParagraph"/>
        <w:ind w:hanging="360"/>
        <w:jc w:val="both"/>
        <w:rPr>
          <w:rFonts w:ascii="Times New Roman" w:hAnsi="Times New Roman"/>
          <w:i/>
          <w:sz w:val="22"/>
          <w:szCs w:val="22"/>
          <w:lang w:eastAsia="ja-JP"/>
        </w:rPr>
      </w:pPr>
    </w:p>
    <w:p w14:paraId="5C7A5070" w14:textId="77777777" w:rsidR="00C93A31" w:rsidRPr="009A3DBB" w:rsidRDefault="00C93A31" w:rsidP="00061016">
      <w:pPr>
        <w:pStyle w:val="ListParagraph"/>
        <w:numPr>
          <w:ilvl w:val="1"/>
          <w:numId w:val="136"/>
        </w:numPr>
        <w:ind w:left="720"/>
        <w:jc w:val="both"/>
        <w:rPr>
          <w:rFonts w:ascii="Times New Roman" w:hAnsi="Times New Roman"/>
          <w:sz w:val="22"/>
          <w:szCs w:val="22"/>
        </w:rPr>
      </w:pPr>
      <w:r w:rsidRPr="009A3DBB">
        <w:rPr>
          <w:rFonts w:ascii="Times New Roman" w:hAnsi="Times New Roman"/>
          <w:sz w:val="22"/>
          <w:szCs w:val="22"/>
          <w:lang w:eastAsia="ja-JP"/>
        </w:rPr>
        <w:t>Also consider whether a true-up was required for any contracts/agreements paid on a percentage/number of FTE (or anything that changes), and if so, whether it was treated properly in accordance with the summary of audit requirements above. (</w:t>
      </w:r>
      <w:proofErr w:type="spellStart"/>
      <w:r w:rsidRPr="009A3DBB">
        <w:rPr>
          <w:rFonts w:ascii="Times New Roman" w:hAnsi="Times New Roman"/>
          <w:sz w:val="22"/>
          <w:szCs w:val="22"/>
          <w:lang w:eastAsia="ja-JP"/>
        </w:rPr>
        <w:t>AOS</w:t>
      </w:r>
      <w:proofErr w:type="spellEnd"/>
      <w:r w:rsidRPr="009A3DBB">
        <w:rPr>
          <w:rFonts w:ascii="Times New Roman" w:hAnsi="Times New Roman"/>
          <w:sz w:val="22"/>
          <w:szCs w:val="22"/>
          <w:lang w:eastAsia="ja-JP"/>
        </w:rPr>
        <w:t xml:space="preserve"> auditors see guidance in Teammate / IPA’s see guidance above, and suggested steps on </w:t>
      </w:r>
      <w:hyperlink r:id="rId100" w:history="1">
        <w:r w:rsidRPr="009A3DBB">
          <w:rPr>
            <w:rStyle w:val="Hyperlink"/>
            <w:rFonts w:ascii="Times New Roman" w:hAnsi="Times New Roman"/>
            <w:sz w:val="22"/>
            <w:szCs w:val="22"/>
            <w:lang w:eastAsia="ja-JP"/>
          </w:rPr>
          <w:t>https://ohioauditor.gov/references/guidance/communityschools.html</w:t>
        </w:r>
      </w:hyperlink>
      <w:r w:rsidRPr="009A3DBB">
        <w:rPr>
          <w:rFonts w:ascii="Times New Roman" w:hAnsi="Times New Roman"/>
          <w:sz w:val="22"/>
          <w:szCs w:val="22"/>
          <w:lang w:eastAsia="ja-JP"/>
        </w:rPr>
        <w:t xml:space="preserve"> )</w:t>
      </w:r>
    </w:p>
    <w:p w14:paraId="5B6CCFE6" w14:textId="77777777" w:rsidR="00C93A31" w:rsidRPr="008A47EB" w:rsidRDefault="00C93A31" w:rsidP="00C93A31">
      <w:pPr>
        <w:jc w:val="both"/>
        <w:rPr>
          <w:rFonts w:ascii="Times New Roman" w:hAnsi="Times New Roman"/>
          <w:b/>
          <w:i/>
          <w:sz w:val="22"/>
          <w:szCs w:val="22"/>
        </w:rPr>
      </w:pPr>
    </w:p>
    <w:p w14:paraId="78708404" w14:textId="77777777" w:rsidR="00C93A31" w:rsidRPr="009A3DBB" w:rsidRDefault="00C93A31" w:rsidP="00061016">
      <w:pPr>
        <w:pStyle w:val="ListParagraph"/>
        <w:numPr>
          <w:ilvl w:val="0"/>
          <w:numId w:val="136"/>
        </w:numPr>
        <w:ind w:left="360"/>
        <w:jc w:val="both"/>
        <w:rPr>
          <w:rFonts w:ascii="Times New Roman" w:hAnsi="Times New Roman"/>
          <w:sz w:val="22"/>
          <w:szCs w:val="22"/>
        </w:rPr>
      </w:pPr>
      <w:r w:rsidRPr="009A3DBB">
        <w:rPr>
          <w:rFonts w:ascii="Times New Roman" w:hAnsi="Times New Roman"/>
          <w:sz w:val="22"/>
          <w:szCs w:val="22"/>
        </w:rPr>
        <w:t>Perform the following procedures:</w:t>
      </w:r>
    </w:p>
    <w:p w14:paraId="0F858903" w14:textId="77777777" w:rsidR="00C93A31" w:rsidRPr="009A3DBB" w:rsidRDefault="00C93A31" w:rsidP="00C93A31">
      <w:pPr>
        <w:pStyle w:val="ListParagraph"/>
        <w:ind w:left="1080"/>
        <w:jc w:val="both"/>
        <w:rPr>
          <w:rFonts w:ascii="Times New Roman" w:hAnsi="Times New Roman"/>
          <w:sz w:val="22"/>
          <w:szCs w:val="22"/>
        </w:rPr>
      </w:pPr>
      <w:r w:rsidRPr="009A3DBB">
        <w:rPr>
          <w:rFonts w:ascii="Times New Roman" w:hAnsi="Times New Roman"/>
          <w:sz w:val="22"/>
          <w:szCs w:val="22"/>
          <w:shd w:val="clear" w:color="auto" w:fill="92CDDC" w:themeFill="accent5" w:themeFillTint="99"/>
          <w:lang w:eastAsia="ja-JP"/>
        </w:rPr>
        <w:t xml:space="preserve"> </w:t>
      </w:r>
    </w:p>
    <w:p w14:paraId="10E5FFCD" w14:textId="77777777" w:rsidR="00C93A31" w:rsidRPr="009A3DBB" w:rsidRDefault="00C93A31" w:rsidP="00061016">
      <w:pPr>
        <w:pStyle w:val="ListParagraph"/>
        <w:numPr>
          <w:ilvl w:val="1"/>
          <w:numId w:val="136"/>
        </w:numPr>
        <w:ind w:left="720"/>
        <w:jc w:val="both"/>
        <w:rPr>
          <w:rFonts w:ascii="Times New Roman" w:hAnsi="Times New Roman"/>
          <w:sz w:val="22"/>
          <w:szCs w:val="22"/>
        </w:rPr>
      </w:pPr>
      <w:r w:rsidRPr="009A3DBB">
        <w:rPr>
          <w:rFonts w:ascii="Times New Roman" w:hAnsi="Times New Roman"/>
          <w:sz w:val="22"/>
          <w:szCs w:val="22"/>
        </w:rPr>
        <w:t xml:space="preserve">Select a representative number of </w:t>
      </w:r>
      <w:r w:rsidRPr="009A3DBB">
        <w:rPr>
          <w:rFonts w:ascii="Times New Roman" w:hAnsi="Times New Roman"/>
          <w:b/>
          <w:sz w:val="22"/>
          <w:szCs w:val="22"/>
        </w:rPr>
        <w:t>newly enrolled</w:t>
      </w:r>
      <w:r w:rsidRPr="009A3DBB">
        <w:rPr>
          <w:rFonts w:ascii="Times New Roman" w:hAnsi="Times New Roman"/>
          <w:sz w:val="22"/>
          <w:szCs w:val="22"/>
        </w:rPr>
        <w:t xml:space="preserve"> students during the school year (normally five students is sufficient).  The new enrollment list may be obtained by the community school through </w:t>
      </w:r>
      <w:proofErr w:type="spellStart"/>
      <w:r w:rsidRPr="009A3DBB">
        <w:rPr>
          <w:rFonts w:ascii="Times New Roman" w:hAnsi="Times New Roman"/>
          <w:sz w:val="22"/>
          <w:szCs w:val="22"/>
        </w:rPr>
        <w:t>EMIS</w:t>
      </w:r>
      <w:proofErr w:type="spellEnd"/>
      <w:r w:rsidRPr="009A3DBB">
        <w:rPr>
          <w:rFonts w:ascii="Times New Roman" w:hAnsi="Times New Roman"/>
          <w:sz w:val="22"/>
          <w:szCs w:val="22"/>
        </w:rPr>
        <w:t xml:space="preserve"> or other student attendance information system.  </w:t>
      </w:r>
    </w:p>
    <w:p w14:paraId="6293086E" w14:textId="77777777" w:rsidR="00C93A31" w:rsidRPr="009A3DBB" w:rsidRDefault="00C93A31" w:rsidP="00061016">
      <w:pPr>
        <w:pStyle w:val="ListParagraph"/>
        <w:numPr>
          <w:ilvl w:val="0"/>
          <w:numId w:val="174"/>
        </w:numPr>
        <w:jc w:val="both"/>
        <w:rPr>
          <w:rFonts w:ascii="Times New Roman" w:hAnsi="Times New Roman"/>
          <w:sz w:val="22"/>
          <w:szCs w:val="22"/>
        </w:rPr>
      </w:pPr>
      <w:r w:rsidRPr="009A3DBB">
        <w:rPr>
          <w:rFonts w:ascii="Times New Roman" w:hAnsi="Times New Roman"/>
          <w:sz w:val="22"/>
          <w:szCs w:val="22"/>
        </w:rPr>
        <w:t xml:space="preserve">Identify when students were enrolled and began participating in learning opportunities and determine whether it was timely.  Waiting several weeks or more from the date a parent or guardian signs the student enrollment form is not timely.  </w:t>
      </w:r>
    </w:p>
    <w:p w14:paraId="3DB73D33" w14:textId="77777777" w:rsidR="00C93A31" w:rsidRPr="009A3DBB" w:rsidRDefault="00C93A31" w:rsidP="00061016">
      <w:pPr>
        <w:pStyle w:val="ListParagraph"/>
        <w:numPr>
          <w:ilvl w:val="0"/>
          <w:numId w:val="174"/>
        </w:numPr>
        <w:jc w:val="both"/>
        <w:rPr>
          <w:rFonts w:ascii="Times New Roman" w:hAnsi="Times New Roman"/>
          <w:sz w:val="22"/>
          <w:szCs w:val="22"/>
        </w:rPr>
      </w:pPr>
      <w:r w:rsidRPr="009A3DBB">
        <w:rPr>
          <w:rFonts w:ascii="Times New Roman" w:hAnsi="Times New Roman"/>
          <w:sz w:val="22"/>
          <w:szCs w:val="22"/>
        </w:rPr>
        <w:t>Determine whether the school maintained copies of the student’s birth certificate, proof of residency, and parent/guardian signed enrollment forms in the student file to support enrollment and resident district determinations.</w:t>
      </w:r>
    </w:p>
    <w:p w14:paraId="39B3B42E" w14:textId="77777777" w:rsidR="00C93A31" w:rsidRPr="009A3DBB" w:rsidRDefault="00C93A31" w:rsidP="00C93A31">
      <w:pPr>
        <w:pStyle w:val="ListParagraph"/>
        <w:widowControl w:val="0"/>
        <w:ind w:hanging="360"/>
        <w:jc w:val="both"/>
        <w:rPr>
          <w:rFonts w:ascii="Times New Roman" w:hAnsi="Times New Roman"/>
          <w:sz w:val="22"/>
          <w:szCs w:val="22"/>
        </w:rPr>
      </w:pPr>
    </w:p>
    <w:p w14:paraId="3E141CB5" w14:textId="77777777" w:rsidR="00C93A31" w:rsidRPr="009A3DBB" w:rsidRDefault="00C93A31" w:rsidP="00061016">
      <w:pPr>
        <w:pStyle w:val="ListParagraph"/>
        <w:numPr>
          <w:ilvl w:val="1"/>
          <w:numId w:val="136"/>
        </w:numPr>
        <w:ind w:left="720"/>
        <w:jc w:val="both"/>
        <w:rPr>
          <w:rFonts w:ascii="Times New Roman" w:hAnsi="Times New Roman"/>
          <w:sz w:val="22"/>
          <w:szCs w:val="22"/>
        </w:rPr>
      </w:pPr>
      <w:r w:rsidRPr="009A3DBB">
        <w:rPr>
          <w:rFonts w:ascii="Times New Roman" w:hAnsi="Times New Roman"/>
          <w:sz w:val="22"/>
          <w:szCs w:val="22"/>
        </w:rPr>
        <w:t xml:space="preserve">Select a representative number of students from the community school’s </w:t>
      </w:r>
      <w:r w:rsidRPr="009A3DBB">
        <w:rPr>
          <w:rFonts w:ascii="Times New Roman" w:hAnsi="Times New Roman"/>
          <w:b/>
          <w:sz w:val="22"/>
          <w:szCs w:val="22"/>
        </w:rPr>
        <w:t>withdrawal</w:t>
      </w:r>
      <w:r w:rsidRPr="009A3DBB">
        <w:rPr>
          <w:rFonts w:ascii="Times New Roman" w:hAnsi="Times New Roman"/>
          <w:sz w:val="22"/>
          <w:szCs w:val="22"/>
        </w:rPr>
        <w:t xml:space="preserve"> list (normally five students is sufficient).  The withdrawal list may be obtained by the community school through </w:t>
      </w:r>
      <w:proofErr w:type="spellStart"/>
      <w:r w:rsidRPr="009A3DBB">
        <w:rPr>
          <w:rFonts w:ascii="Times New Roman" w:hAnsi="Times New Roman"/>
          <w:sz w:val="22"/>
          <w:szCs w:val="22"/>
        </w:rPr>
        <w:t>EMIS</w:t>
      </w:r>
      <w:proofErr w:type="spellEnd"/>
      <w:r w:rsidRPr="009A3DBB">
        <w:rPr>
          <w:rFonts w:ascii="Times New Roman" w:hAnsi="Times New Roman"/>
          <w:sz w:val="22"/>
          <w:szCs w:val="22"/>
        </w:rPr>
        <w:t xml:space="preserve"> or the community school’s student information system. </w:t>
      </w:r>
    </w:p>
    <w:p w14:paraId="249E16FC" w14:textId="77777777" w:rsidR="00C93A31" w:rsidRPr="009A3DBB" w:rsidRDefault="00C93A31" w:rsidP="00C93A31">
      <w:pPr>
        <w:pStyle w:val="ListParagraph"/>
        <w:widowControl w:val="0"/>
        <w:ind w:hanging="360"/>
        <w:jc w:val="both"/>
        <w:rPr>
          <w:rFonts w:ascii="Times New Roman" w:hAnsi="Times New Roman"/>
          <w:i/>
          <w:sz w:val="22"/>
          <w:szCs w:val="22"/>
          <w:lang w:eastAsia="ja-JP"/>
        </w:rPr>
      </w:pPr>
    </w:p>
    <w:p w14:paraId="5FE4831C" w14:textId="77777777" w:rsidR="00C93A31" w:rsidRPr="009A3DBB" w:rsidRDefault="00C93A31" w:rsidP="00061016">
      <w:pPr>
        <w:pStyle w:val="ListParagraph"/>
        <w:widowControl w:val="0"/>
        <w:numPr>
          <w:ilvl w:val="0"/>
          <w:numId w:val="181"/>
        </w:numPr>
        <w:jc w:val="both"/>
        <w:rPr>
          <w:rFonts w:ascii="Times New Roman" w:hAnsi="Times New Roman"/>
          <w:sz w:val="22"/>
          <w:szCs w:val="22"/>
          <w:lang w:eastAsia="ja-JP"/>
        </w:rPr>
      </w:pPr>
      <w:r w:rsidRPr="009A3DBB">
        <w:rPr>
          <w:rFonts w:ascii="Times New Roman" w:hAnsi="Times New Roman"/>
          <w:sz w:val="22"/>
          <w:szCs w:val="22"/>
          <w:lang w:eastAsia="ja-JP"/>
        </w:rPr>
        <w:t xml:space="preserve">Identify when students were withdrawn and determine whether it was timely </w:t>
      </w:r>
      <w:r w:rsidRPr="009A3DBB">
        <w:rPr>
          <w:rFonts w:ascii="Times New Roman" w:hAnsi="Times New Roman"/>
          <w:sz w:val="22"/>
          <w:szCs w:val="22"/>
        </w:rPr>
        <w:t>(e.g., waiting several weeks or more from withdrawal notification is not timely)</w:t>
      </w:r>
      <w:r w:rsidRPr="009A3DBB">
        <w:rPr>
          <w:rFonts w:ascii="Times New Roman" w:hAnsi="Times New Roman"/>
          <w:sz w:val="22"/>
          <w:szCs w:val="22"/>
          <w:lang w:eastAsia="ja-JP"/>
        </w:rPr>
        <w:t xml:space="preserve">.  </w:t>
      </w:r>
    </w:p>
    <w:p w14:paraId="5C86A089" w14:textId="77777777" w:rsidR="00C93A31" w:rsidRPr="009A3DBB" w:rsidRDefault="00C93A31" w:rsidP="00061016">
      <w:pPr>
        <w:pStyle w:val="ListParagraph"/>
        <w:widowControl w:val="0"/>
        <w:numPr>
          <w:ilvl w:val="0"/>
          <w:numId w:val="188"/>
        </w:numPr>
        <w:tabs>
          <w:tab w:val="num" w:pos="1800"/>
        </w:tabs>
        <w:ind w:left="2160"/>
        <w:jc w:val="both"/>
        <w:rPr>
          <w:rFonts w:ascii="Times New Roman" w:hAnsi="Times New Roman"/>
          <w:sz w:val="22"/>
          <w:szCs w:val="22"/>
          <w:lang w:eastAsia="ja-JP"/>
        </w:rPr>
      </w:pPr>
      <w:r w:rsidRPr="009A3DBB">
        <w:rPr>
          <w:rFonts w:ascii="Times New Roman" w:hAnsi="Times New Roman"/>
          <w:sz w:val="22"/>
          <w:szCs w:val="22"/>
          <w:lang w:eastAsia="ja-JP"/>
        </w:rPr>
        <w:t>For example: using grade records and/or attendance records, determine the last day students were reported as attending the community school. If a student was reported absent for 105 consecutive hours, determine the date the student should have been withdrawn and ascertain whether the school reported the withdrawal timely.</w:t>
      </w:r>
    </w:p>
    <w:p w14:paraId="33C9A008" w14:textId="77777777" w:rsidR="00C93A31" w:rsidRPr="009A3DBB" w:rsidRDefault="00C93A31" w:rsidP="00C93A31">
      <w:pPr>
        <w:widowControl w:val="0"/>
        <w:tabs>
          <w:tab w:val="num" w:pos="1800"/>
        </w:tabs>
        <w:ind w:left="1800"/>
        <w:jc w:val="both"/>
        <w:rPr>
          <w:rFonts w:ascii="Times New Roman" w:hAnsi="Times New Roman"/>
          <w:sz w:val="22"/>
          <w:szCs w:val="22"/>
          <w:lang w:eastAsia="ja-JP"/>
        </w:rPr>
      </w:pPr>
    </w:p>
    <w:p w14:paraId="590D1AD6" w14:textId="77777777" w:rsidR="00C93A31" w:rsidRPr="009A3DBB" w:rsidRDefault="00C93A31" w:rsidP="00061016">
      <w:pPr>
        <w:pStyle w:val="ListParagraph"/>
        <w:widowControl w:val="0"/>
        <w:numPr>
          <w:ilvl w:val="0"/>
          <w:numId w:val="181"/>
        </w:numPr>
        <w:jc w:val="both"/>
        <w:rPr>
          <w:rFonts w:ascii="Times New Roman" w:hAnsi="Times New Roman"/>
          <w:sz w:val="22"/>
          <w:szCs w:val="22"/>
          <w:lang w:eastAsia="ja-JP"/>
        </w:rPr>
      </w:pPr>
      <w:r w:rsidRPr="009A3DBB">
        <w:rPr>
          <w:rFonts w:ascii="Times New Roman" w:hAnsi="Times New Roman"/>
          <w:sz w:val="22"/>
          <w:szCs w:val="22"/>
        </w:rPr>
        <w:t xml:space="preserve">Determine whether the appropriate </w:t>
      </w:r>
      <w:proofErr w:type="spellStart"/>
      <w:r w:rsidRPr="009A3DBB">
        <w:rPr>
          <w:rFonts w:ascii="Times New Roman" w:hAnsi="Times New Roman"/>
          <w:sz w:val="22"/>
          <w:szCs w:val="22"/>
        </w:rPr>
        <w:t>EMIS</w:t>
      </w:r>
      <w:proofErr w:type="spellEnd"/>
      <w:r w:rsidRPr="009A3DBB">
        <w:rPr>
          <w:rFonts w:ascii="Times New Roman" w:hAnsi="Times New Roman"/>
          <w:sz w:val="22"/>
          <w:szCs w:val="22"/>
        </w:rPr>
        <w:t xml:space="preserve"> withdrawal code was used (refer to Chapter 2 of the </w:t>
      </w:r>
      <w:proofErr w:type="spellStart"/>
      <w:r w:rsidRPr="009A3DBB">
        <w:rPr>
          <w:rFonts w:ascii="Times New Roman" w:hAnsi="Times New Roman"/>
          <w:sz w:val="22"/>
          <w:szCs w:val="22"/>
        </w:rPr>
        <w:t>EMIS</w:t>
      </w:r>
      <w:proofErr w:type="spellEnd"/>
      <w:r w:rsidRPr="009A3DBB">
        <w:rPr>
          <w:rFonts w:ascii="Times New Roman" w:hAnsi="Times New Roman"/>
          <w:sz w:val="22"/>
          <w:szCs w:val="22"/>
        </w:rPr>
        <w:t xml:space="preserve"> Manual) to withdraw the student based on evidence in the student’s file.  Chapter 2 of the </w:t>
      </w:r>
      <w:hyperlink r:id="rId101" w:history="1">
        <w:r w:rsidRPr="009A3DBB">
          <w:rPr>
            <w:rStyle w:val="Hyperlink"/>
            <w:rFonts w:ascii="Times New Roman" w:hAnsi="Times New Roman"/>
            <w:sz w:val="22"/>
            <w:szCs w:val="22"/>
          </w:rPr>
          <w:t xml:space="preserve">ODE </w:t>
        </w:r>
        <w:proofErr w:type="spellStart"/>
        <w:r w:rsidRPr="009A3DBB">
          <w:rPr>
            <w:rStyle w:val="Hyperlink"/>
            <w:rFonts w:ascii="Times New Roman" w:hAnsi="Times New Roman"/>
            <w:sz w:val="22"/>
            <w:szCs w:val="22"/>
          </w:rPr>
          <w:t>EMIS</w:t>
        </w:r>
        <w:proofErr w:type="spellEnd"/>
        <w:r w:rsidRPr="009A3DBB">
          <w:rPr>
            <w:rStyle w:val="Hyperlink"/>
            <w:rFonts w:ascii="Times New Roman" w:hAnsi="Times New Roman"/>
            <w:sz w:val="22"/>
            <w:szCs w:val="22"/>
          </w:rPr>
          <w:t xml:space="preserve"> Manual 2.1.1 &amp; 2.4</w:t>
        </w:r>
      </w:hyperlink>
      <w:r w:rsidRPr="009A3DBB">
        <w:rPr>
          <w:rFonts w:ascii="Times New Roman" w:hAnsi="Times New Roman"/>
          <w:sz w:val="22"/>
          <w:szCs w:val="22"/>
        </w:rPr>
        <w:t xml:space="preserve">  provides examples of the types of documentation required to be obtained and maintained by the school for each type of withdrawal code.</w:t>
      </w:r>
    </w:p>
    <w:p w14:paraId="66CB6BF7" w14:textId="77777777" w:rsidR="00C93A31" w:rsidRDefault="00C93A31" w:rsidP="00C93A31">
      <w:pPr>
        <w:pStyle w:val="ListParagraph"/>
        <w:widowControl w:val="0"/>
        <w:tabs>
          <w:tab w:val="num" w:pos="1440"/>
        </w:tabs>
        <w:ind w:left="1440"/>
        <w:jc w:val="both"/>
        <w:rPr>
          <w:rFonts w:ascii="Times New Roman" w:hAnsi="Times New Roman"/>
          <w:sz w:val="22"/>
          <w:szCs w:val="22"/>
          <w:lang w:eastAsia="ja-JP"/>
        </w:rPr>
      </w:pPr>
    </w:p>
    <w:p w14:paraId="24F9D5F9" w14:textId="77777777" w:rsidR="00C93A31" w:rsidRPr="00313AB6" w:rsidRDefault="00C93A31" w:rsidP="00061016">
      <w:pPr>
        <w:pStyle w:val="ListParagraph"/>
        <w:widowControl w:val="0"/>
        <w:numPr>
          <w:ilvl w:val="0"/>
          <w:numId w:val="181"/>
        </w:numPr>
        <w:jc w:val="both"/>
        <w:rPr>
          <w:rFonts w:ascii="Times New Roman" w:hAnsi="Times New Roman"/>
          <w:sz w:val="22"/>
          <w:szCs w:val="22"/>
          <w:lang w:eastAsia="ja-JP"/>
        </w:rPr>
      </w:pPr>
      <w:r w:rsidRPr="00313AB6">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313AB6">
        <w:rPr>
          <w:rFonts w:ascii="Times New Roman" w:hAnsi="Times New Roman"/>
          <w:sz w:val="22"/>
          <w:szCs w:val="22"/>
          <w:shd w:val="clear" w:color="auto" w:fill="92CDDC" w:themeFill="accent5" w:themeFillTint="99"/>
          <w:lang w:eastAsia="ja-JP"/>
        </w:rPr>
        <w:t xml:space="preserve"> </w:t>
      </w:r>
    </w:p>
    <w:p w14:paraId="1F9272DF" w14:textId="77777777" w:rsidR="00C93A31" w:rsidRDefault="00C93A31" w:rsidP="00C93A31">
      <w:pPr>
        <w:pStyle w:val="ListParagraph"/>
        <w:ind w:left="1440"/>
        <w:jc w:val="both"/>
        <w:rPr>
          <w:rFonts w:ascii="Times New Roman" w:hAnsi="Times New Roman"/>
          <w:i/>
          <w:sz w:val="22"/>
          <w:szCs w:val="22"/>
          <w:lang w:eastAsia="ja-JP"/>
        </w:rPr>
      </w:pPr>
    </w:p>
    <w:p w14:paraId="504D9E71" w14:textId="77777777" w:rsidR="00C93A31" w:rsidRPr="00C93A31" w:rsidRDefault="00C93A31" w:rsidP="00C93A31">
      <w:pPr>
        <w:pStyle w:val="ListParagraph"/>
        <w:ind w:left="1440"/>
        <w:jc w:val="both"/>
        <w:rPr>
          <w:rFonts w:ascii="Times New Roman" w:hAnsi="Times New Roman"/>
          <w:sz w:val="22"/>
          <w:szCs w:val="22"/>
        </w:rPr>
      </w:pPr>
      <w:r w:rsidRPr="008A47EB">
        <w:rPr>
          <w:rFonts w:ascii="Times New Roman" w:hAnsi="Times New Roman"/>
          <w:i/>
          <w:sz w:val="22"/>
          <w:szCs w:val="22"/>
          <w:lang w:eastAsia="ja-JP"/>
        </w:rPr>
        <w:t>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105-hour period.  Community schools should maintain a daily call log</w:t>
      </w:r>
      <w:r>
        <w:rPr>
          <w:rFonts w:ascii="Times New Roman" w:hAnsi="Times New Roman"/>
          <w:i/>
          <w:sz w:val="22"/>
          <w:szCs w:val="22"/>
          <w:lang w:eastAsia="ja-JP"/>
        </w:rPr>
        <w:t xml:space="preserve">, </w:t>
      </w:r>
      <w:r w:rsidRPr="00367820">
        <w:rPr>
          <w:rFonts w:ascii="Times New Roman" w:hAnsi="Times New Roman"/>
          <w:i/>
          <w:sz w:val="22"/>
          <w:szCs w:val="22"/>
          <w:lang w:eastAsia="ja-JP"/>
        </w:rPr>
        <w:t>copies of written correspondence to parents/guardians,</w:t>
      </w:r>
      <w:r w:rsidRPr="008A47EB">
        <w:rPr>
          <w:rFonts w:ascii="Times New Roman" w:hAnsi="Times New Roman"/>
          <w:i/>
          <w:sz w:val="22"/>
          <w:szCs w:val="22"/>
          <w:lang w:eastAsia="ja-JP"/>
        </w:rPr>
        <w:t xml:space="preserve"> or obtain timely excuses from the parent, guardian, or adult-aged student for excessive absenteeism that does not result in removal of a student from enrollment.</w:t>
      </w:r>
    </w:p>
    <w:p w14:paraId="4CC42F30" w14:textId="77777777" w:rsidR="00C93A31" w:rsidRDefault="00C93A31" w:rsidP="00C93A31">
      <w:pPr>
        <w:jc w:val="both"/>
        <w:rPr>
          <w:rFonts w:ascii="Times New Roman" w:hAnsi="Times New Roman"/>
          <w:sz w:val="22"/>
          <w:szCs w:val="22"/>
        </w:rPr>
      </w:pPr>
    </w:p>
    <w:p w14:paraId="1D5331FC" w14:textId="77777777" w:rsidR="00C93A31" w:rsidRPr="00B0472E" w:rsidRDefault="00C93A31" w:rsidP="00C93A31">
      <w:pPr>
        <w:widowControl w:val="0"/>
        <w:jc w:val="both"/>
        <w:rPr>
          <w:rFonts w:ascii="Times New Roman" w:hAnsi="Times New Roman"/>
          <w:b/>
          <w:sz w:val="22"/>
          <w:szCs w:val="22"/>
          <w:lang w:eastAsia="ja-JP"/>
        </w:rPr>
      </w:pPr>
      <w:r w:rsidRPr="00B0472E">
        <w:rPr>
          <w:rFonts w:ascii="Times New Roman" w:hAnsi="Times New Roman"/>
          <w:b/>
          <w:sz w:val="22"/>
          <w:szCs w:val="22"/>
          <w:lang w:eastAsia="ja-JP"/>
        </w:rPr>
        <w:t xml:space="preserve">When ODE </w:t>
      </w:r>
      <w:r w:rsidRPr="00B0472E">
        <w:rPr>
          <w:rFonts w:ascii="Times New Roman" w:hAnsi="Times New Roman"/>
          <w:b/>
          <w:sz w:val="22"/>
          <w:szCs w:val="22"/>
          <w:u w:val="single"/>
          <w:lang w:eastAsia="ja-JP"/>
        </w:rPr>
        <w:t>has conducted</w:t>
      </w:r>
      <w:r w:rsidRPr="00B0472E">
        <w:rPr>
          <w:rFonts w:ascii="Times New Roman" w:hAnsi="Times New Roman"/>
          <w:b/>
          <w:sz w:val="22"/>
          <w:szCs w:val="22"/>
          <w:lang w:eastAsia="ja-JP"/>
        </w:rPr>
        <w:t xml:space="preserve"> a FTE review for the fiscal year:</w:t>
      </w:r>
      <w:r w:rsidR="008B29A4" w:rsidRPr="008B29A4">
        <w:rPr>
          <w:rFonts w:ascii="Times New Roman" w:hAnsi="Times New Roman"/>
          <w:sz w:val="22"/>
          <w:szCs w:val="22"/>
        </w:rPr>
        <w:t xml:space="preserve"> </w:t>
      </w:r>
      <w:r w:rsidR="008B29A4" w:rsidRPr="00B0472E">
        <w:rPr>
          <w:rFonts w:ascii="Times New Roman" w:hAnsi="Times New Roman"/>
          <w:sz w:val="22"/>
          <w:szCs w:val="22"/>
        </w:rPr>
        <w:t xml:space="preserve">(Note: if a FTE review </w:t>
      </w:r>
      <w:r w:rsidR="008B29A4" w:rsidRPr="00B0472E">
        <w:rPr>
          <w:rFonts w:ascii="Times New Roman" w:hAnsi="Times New Roman"/>
          <w:b/>
          <w:sz w:val="22"/>
          <w:szCs w:val="22"/>
        </w:rPr>
        <w:t>has not been conducted</w:t>
      </w:r>
      <w:r w:rsidR="008B29A4" w:rsidRPr="00B0472E">
        <w:rPr>
          <w:rFonts w:ascii="Times New Roman" w:hAnsi="Times New Roman"/>
          <w:sz w:val="22"/>
          <w:szCs w:val="22"/>
        </w:rPr>
        <w:t>, proceed to step 9)</w:t>
      </w:r>
    </w:p>
    <w:p w14:paraId="1BB15974" w14:textId="77777777" w:rsidR="00C93A31" w:rsidRPr="00301CC5" w:rsidRDefault="00C93A31" w:rsidP="00C93A31">
      <w:pPr>
        <w:jc w:val="both"/>
        <w:rPr>
          <w:rFonts w:ascii="Times New Roman" w:hAnsi="Times New Roman"/>
          <w:sz w:val="22"/>
          <w:szCs w:val="22"/>
        </w:rPr>
      </w:pPr>
    </w:p>
    <w:p w14:paraId="7DC186DC" w14:textId="77777777" w:rsidR="00C93A31" w:rsidRPr="00301CC5" w:rsidRDefault="00C93A31" w:rsidP="00061016">
      <w:pPr>
        <w:pStyle w:val="ListParagraph"/>
        <w:numPr>
          <w:ilvl w:val="0"/>
          <w:numId w:val="189"/>
        </w:numPr>
        <w:ind w:left="360"/>
        <w:jc w:val="both"/>
        <w:rPr>
          <w:rFonts w:ascii="Times New Roman" w:hAnsi="Times New Roman"/>
          <w:sz w:val="22"/>
          <w:szCs w:val="22"/>
        </w:rPr>
      </w:pPr>
      <w:r w:rsidRPr="00301CC5">
        <w:rPr>
          <w:rFonts w:ascii="Times New Roman" w:hAnsi="Times New Roman"/>
          <w:sz w:val="22"/>
          <w:szCs w:val="22"/>
        </w:rPr>
        <w:t xml:space="preserve">If ODE has conducted a FTE review for the fiscal year: </w:t>
      </w:r>
    </w:p>
    <w:p w14:paraId="045FB052" w14:textId="77777777" w:rsidR="00C93A31" w:rsidRPr="002A0B5A" w:rsidRDefault="00C93A31" w:rsidP="00C93A31">
      <w:pPr>
        <w:ind w:left="1800"/>
        <w:jc w:val="both"/>
        <w:rPr>
          <w:rFonts w:ascii="Times New Roman" w:hAnsi="Times New Roman"/>
          <w:sz w:val="22"/>
          <w:szCs w:val="22"/>
        </w:rPr>
      </w:pPr>
    </w:p>
    <w:p w14:paraId="65FBD9C8" w14:textId="77777777" w:rsidR="00C93A31" w:rsidRPr="002A0B5A" w:rsidRDefault="00C93A31" w:rsidP="00061016">
      <w:pPr>
        <w:numPr>
          <w:ilvl w:val="0"/>
          <w:numId w:val="190"/>
        </w:numPr>
        <w:jc w:val="both"/>
        <w:rPr>
          <w:rFonts w:ascii="Times New Roman" w:hAnsi="Times New Roman"/>
          <w:sz w:val="22"/>
          <w:szCs w:val="22"/>
        </w:rPr>
      </w:pPr>
      <w:r w:rsidRPr="002A0B5A">
        <w:rPr>
          <w:rFonts w:ascii="Times New Roman" w:hAnsi="Times New Roman"/>
          <w:sz w:val="22"/>
          <w:szCs w:val="22"/>
        </w:rPr>
        <w:t>Obtain a copy of the written report</w:t>
      </w:r>
      <w:r w:rsidRPr="002A0B5A">
        <w:rPr>
          <w:rFonts w:ascii="Times New Roman" w:hAnsi="Times New Roman"/>
          <w:sz w:val="22"/>
          <w:szCs w:val="22"/>
          <w:vertAlign w:val="superscript"/>
        </w:rPr>
        <w:footnoteReference w:id="98"/>
      </w:r>
      <w:r w:rsidRPr="002A0B5A">
        <w:rPr>
          <w:rFonts w:ascii="Times New Roman" w:hAnsi="Times New Roman"/>
          <w:sz w:val="22"/>
          <w:szCs w:val="22"/>
        </w:rPr>
        <w:t xml:space="preserve"> and review the results of procedures performed</w:t>
      </w:r>
      <w:r>
        <w:rPr>
          <w:rStyle w:val="FootnoteReference"/>
          <w:rFonts w:ascii="Times New Roman" w:hAnsi="Times New Roman"/>
          <w:sz w:val="22"/>
          <w:szCs w:val="22"/>
        </w:rPr>
        <w:footnoteReference w:id="99"/>
      </w:r>
      <w:r w:rsidRPr="002A0B5A">
        <w:rPr>
          <w:rFonts w:ascii="Times New Roman" w:hAnsi="Times New Roman"/>
          <w:sz w:val="22"/>
          <w:szCs w:val="22"/>
        </w:rPr>
        <w:t xml:space="preserve">.  </w:t>
      </w:r>
    </w:p>
    <w:p w14:paraId="09DEBD01" w14:textId="77777777" w:rsidR="00C93A31" w:rsidRDefault="00C93A31" w:rsidP="00061016">
      <w:pPr>
        <w:numPr>
          <w:ilvl w:val="0"/>
          <w:numId w:val="190"/>
        </w:numPr>
        <w:jc w:val="both"/>
        <w:rPr>
          <w:rFonts w:ascii="Times New Roman" w:hAnsi="Times New Roman"/>
          <w:sz w:val="22"/>
          <w:szCs w:val="22"/>
        </w:rPr>
      </w:pPr>
      <w:r>
        <w:rPr>
          <w:rFonts w:ascii="Times New Roman" w:hAnsi="Times New Roman"/>
          <w:sz w:val="22"/>
          <w:szCs w:val="22"/>
        </w:rPr>
        <w:t>If ODE reported an issue(s)</w:t>
      </w:r>
      <w:r w:rsidRPr="002A0B5A">
        <w:rPr>
          <w:rFonts w:ascii="Times New Roman" w:hAnsi="Times New Roman"/>
          <w:sz w:val="22"/>
          <w:szCs w:val="22"/>
        </w:rPr>
        <w:t>, auditors should</w:t>
      </w:r>
      <w:r>
        <w:rPr>
          <w:rFonts w:ascii="Times New Roman" w:hAnsi="Times New Roman"/>
          <w:sz w:val="22"/>
          <w:szCs w:val="22"/>
        </w:rPr>
        <w:t xml:space="preserve"> assess materiality and</w:t>
      </w:r>
      <w:r w:rsidRPr="002A0B5A">
        <w:rPr>
          <w:rFonts w:ascii="Times New Roman" w:hAnsi="Times New Roman"/>
          <w:sz w:val="22"/>
          <w:szCs w:val="22"/>
        </w:rPr>
        <w:t xml:space="preserve"> consider reporting a similar finding</w:t>
      </w:r>
      <w:r>
        <w:rPr>
          <w:rFonts w:ascii="Times New Roman" w:hAnsi="Times New Roman"/>
          <w:sz w:val="22"/>
          <w:szCs w:val="22"/>
        </w:rPr>
        <w:t>(s)</w:t>
      </w:r>
      <w:r w:rsidRPr="002A0B5A">
        <w:rPr>
          <w:rFonts w:ascii="Times New Roman" w:hAnsi="Times New Roman"/>
          <w:sz w:val="22"/>
          <w:szCs w:val="22"/>
        </w:rPr>
        <w:t xml:space="preserve"> in </w:t>
      </w:r>
      <w:r>
        <w:rPr>
          <w:rFonts w:ascii="Times New Roman" w:hAnsi="Times New Roman"/>
          <w:sz w:val="22"/>
          <w:szCs w:val="22"/>
        </w:rPr>
        <w:t>the</w:t>
      </w:r>
      <w:r w:rsidRPr="002A0B5A">
        <w:rPr>
          <w:rFonts w:ascii="Times New Roman" w:hAnsi="Times New Roman"/>
          <w:sz w:val="22"/>
          <w:szCs w:val="22"/>
        </w:rPr>
        <w:t xml:space="preserve"> audit</w:t>
      </w:r>
      <w:r>
        <w:rPr>
          <w:rFonts w:ascii="Times New Roman" w:hAnsi="Times New Roman"/>
          <w:sz w:val="22"/>
          <w:szCs w:val="22"/>
        </w:rPr>
        <w:t xml:space="preserve"> report or management letter</w:t>
      </w:r>
      <w:r w:rsidRPr="002A0B5A">
        <w:rPr>
          <w:rFonts w:ascii="Times New Roman" w:hAnsi="Times New Roman"/>
          <w:sz w:val="22"/>
          <w:szCs w:val="22"/>
        </w:rPr>
        <w:t xml:space="preserve"> based upon the results of </w:t>
      </w:r>
      <w:proofErr w:type="spellStart"/>
      <w:r w:rsidRPr="002A0B5A">
        <w:rPr>
          <w:rFonts w:ascii="Times New Roman" w:hAnsi="Times New Roman"/>
          <w:sz w:val="22"/>
          <w:szCs w:val="22"/>
        </w:rPr>
        <w:t>ODE's</w:t>
      </w:r>
      <w:proofErr w:type="spellEnd"/>
      <w:r w:rsidRPr="002A0B5A">
        <w:rPr>
          <w:rFonts w:ascii="Times New Roman" w:hAnsi="Times New Roman"/>
          <w:sz w:val="22"/>
          <w:szCs w:val="22"/>
        </w:rPr>
        <w:t xml:space="preserve"> FTE Review.</w:t>
      </w:r>
    </w:p>
    <w:p w14:paraId="41057FB1" w14:textId="77777777" w:rsidR="00C93A31" w:rsidRDefault="00C93A31" w:rsidP="00C93A31">
      <w:pPr>
        <w:jc w:val="both"/>
        <w:rPr>
          <w:rFonts w:ascii="Times New Roman" w:hAnsi="Times New Roman"/>
          <w:b/>
          <w:sz w:val="22"/>
          <w:szCs w:val="22"/>
          <w:lang w:eastAsia="ja-JP"/>
        </w:rPr>
      </w:pPr>
    </w:p>
    <w:p w14:paraId="0B008936" w14:textId="77777777" w:rsidR="00C93A31" w:rsidRDefault="00C93A31" w:rsidP="00C93A31">
      <w:pPr>
        <w:jc w:val="both"/>
        <w:rPr>
          <w:rFonts w:ascii="Times New Roman" w:hAnsi="Times New Roman"/>
          <w:sz w:val="22"/>
          <w:szCs w:val="22"/>
        </w:rPr>
      </w:pPr>
      <w:r w:rsidRPr="00301CC5">
        <w:rPr>
          <w:rFonts w:ascii="Times New Roman" w:hAnsi="Times New Roman"/>
          <w:b/>
          <w:sz w:val="22"/>
          <w:szCs w:val="22"/>
          <w:lang w:eastAsia="ja-JP"/>
        </w:rPr>
        <w:t xml:space="preserve">When ODE </w:t>
      </w:r>
      <w:r w:rsidRPr="00301CC5">
        <w:rPr>
          <w:rFonts w:ascii="Times New Roman" w:hAnsi="Times New Roman"/>
          <w:b/>
          <w:sz w:val="22"/>
          <w:szCs w:val="22"/>
          <w:u w:val="single"/>
          <w:lang w:eastAsia="ja-JP"/>
        </w:rPr>
        <w:t>has not conducted</w:t>
      </w:r>
      <w:r w:rsidRPr="00301CC5">
        <w:rPr>
          <w:rFonts w:ascii="Times New Roman" w:hAnsi="Times New Roman"/>
          <w:b/>
          <w:sz w:val="22"/>
          <w:szCs w:val="22"/>
          <w:lang w:eastAsia="ja-JP"/>
        </w:rPr>
        <w:t xml:space="preserve"> a FTE review for the fiscal year:</w:t>
      </w:r>
    </w:p>
    <w:p w14:paraId="2E9CA347" w14:textId="77777777" w:rsidR="00C93A31" w:rsidRPr="002A0B5A" w:rsidRDefault="00C93A31" w:rsidP="00C93A31">
      <w:pPr>
        <w:jc w:val="both"/>
        <w:rPr>
          <w:rFonts w:ascii="Times New Roman" w:hAnsi="Times New Roman"/>
          <w:sz w:val="22"/>
          <w:szCs w:val="22"/>
        </w:rPr>
      </w:pPr>
    </w:p>
    <w:p w14:paraId="4A309948" w14:textId="77777777" w:rsidR="00C93A31" w:rsidRPr="00E6196A" w:rsidRDefault="00C93A31" w:rsidP="00061016">
      <w:pPr>
        <w:pStyle w:val="ListParagraph"/>
        <w:numPr>
          <w:ilvl w:val="0"/>
          <w:numId w:val="191"/>
        </w:numPr>
        <w:ind w:left="360"/>
        <w:jc w:val="both"/>
        <w:rPr>
          <w:rFonts w:ascii="Times New Roman" w:hAnsi="Times New Roman"/>
          <w:sz w:val="22"/>
          <w:szCs w:val="22"/>
        </w:rPr>
      </w:pPr>
      <w:r w:rsidRPr="00E6196A">
        <w:rPr>
          <w:rFonts w:ascii="Times New Roman" w:hAnsi="Times New Roman"/>
          <w:sz w:val="22"/>
          <w:szCs w:val="22"/>
        </w:rPr>
        <w:t xml:space="preserve">Determine whether the school has support for meeting the 920 hours of learning opportunities and whether the school is following its policies for documenting and measuring student enrollment and attendance. </w:t>
      </w:r>
    </w:p>
    <w:p w14:paraId="45754BBA" w14:textId="77777777" w:rsidR="00C93A31" w:rsidRPr="00541758" w:rsidRDefault="00C93A31" w:rsidP="00C93A31">
      <w:pPr>
        <w:pStyle w:val="ListParagraph"/>
        <w:widowControl w:val="0"/>
        <w:ind w:left="1800"/>
        <w:jc w:val="both"/>
        <w:rPr>
          <w:rFonts w:ascii="Times New Roman" w:hAnsi="Times New Roman"/>
          <w:sz w:val="22"/>
          <w:szCs w:val="22"/>
          <w:lang w:eastAsia="ja-JP"/>
        </w:rPr>
      </w:pPr>
    </w:p>
    <w:p w14:paraId="3FE6FFFA" w14:textId="77777777" w:rsidR="00C93A31" w:rsidRPr="00EC5841" w:rsidRDefault="00C93A31" w:rsidP="00061016">
      <w:pPr>
        <w:pStyle w:val="ListParagraph"/>
        <w:widowControl w:val="0"/>
        <w:numPr>
          <w:ilvl w:val="0"/>
          <w:numId w:val="175"/>
        </w:numPr>
        <w:ind w:left="900"/>
        <w:jc w:val="both"/>
        <w:rPr>
          <w:rFonts w:ascii="Times New Roman" w:hAnsi="Times New Roman"/>
          <w:sz w:val="22"/>
          <w:szCs w:val="22"/>
          <w:lang w:eastAsia="ja-JP"/>
        </w:rPr>
      </w:pPr>
      <w:proofErr w:type="gramStart"/>
      <w:r w:rsidRPr="00EC5841">
        <w:rPr>
          <w:rFonts w:ascii="Times New Roman" w:hAnsi="Times New Roman"/>
          <w:sz w:val="22"/>
          <w:szCs w:val="22"/>
          <w:lang w:eastAsia="ja-JP"/>
        </w:rPr>
        <w:t>Student file</w:t>
      </w:r>
      <w:proofErr w:type="gramEnd"/>
      <w:r>
        <w:rPr>
          <w:rFonts w:ascii="Times New Roman" w:hAnsi="Times New Roman"/>
          <w:sz w:val="22"/>
          <w:szCs w:val="22"/>
          <w:lang w:eastAsia="ja-JP"/>
        </w:rPr>
        <w:t xml:space="preserve"> t</w:t>
      </w:r>
      <w:r w:rsidRPr="00EC5841">
        <w:rPr>
          <w:rFonts w:ascii="Times New Roman" w:hAnsi="Times New Roman"/>
          <w:sz w:val="22"/>
          <w:szCs w:val="22"/>
          <w:lang w:eastAsia="ja-JP"/>
        </w:rPr>
        <w:t>esting:</w:t>
      </w:r>
      <w:r w:rsidRPr="00EC5841">
        <w:rPr>
          <w:rFonts w:ascii="Times New Roman" w:hAnsi="Times New Roman"/>
          <w:b/>
          <w:sz w:val="22"/>
          <w:szCs w:val="22"/>
          <w:lang w:eastAsia="ja-JP"/>
        </w:rPr>
        <w:t xml:space="preserve">  </w:t>
      </w:r>
      <w:r w:rsidRPr="00EC5841">
        <w:rPr>
          <w:rFonts w:ascii="Times New Roman" w:hAnsi="Times New Roman"/>
          <w:sz w:val="22"/>
          <w:szCs w:val="22"/>
          <w:lang w:eastAsia="ja-JP"/>
        </w:rPr>
        <w:t xml:space="preserve">Select a representative number of students enrolled for </w:t>
      </w:r>
      <w:r w:rsidRPr="00EC5841">
        <w:rPr>
          <w:rFonts w:ascii="Times New Roman" w:hAnsi="Times New Roman"/>
          <w:b/>
          <w:sz w:val="22"/>
          <w:szCs w:val="22"/>
          <w:lang w:eastAsia="ja-JP"/>
        </w:rPr>
        <w:t>any part of the school year</w:t>
      </w:r>
      <w:r w:rsidRPr="00EC5841">
        <w:rPr>
          <w:rFonts w:ascii="Times New Roman" w:hAnsi="Times New Roman"/>
          <w:sz w:val="22"/>
          <w:szCs w:val="22"/>
          <w:lang w:eastAsia="ja-JP"/>
        </w:rPr>
        <w:t xml:space="preserve"> (normally five students is sufficient and this is a separate sample from the step below; however, auditors should assess the risk of noncompliance for their particular school and increase this selection, if appropriate).</w:t>
      </w:r>
    </w:p>
    <w:p w14:paraId="1BF6F8C2" w14:textId="77777777" w:rsidR="00C93A31" w:rsidRDefault="00C93A31" w:rsidP="00C93A31">
      <w:pPr>
        <w:pStyle w:val="ListParagraph"/>
        <w:widowControl w:val="0"/>
        <w:ind w:left="900"/>
        <w:jc w:val="both"/>
        <w:rPr>
          <w:rFonts w:ascii="Times New Roman" w:hAnsi="Times New Roman"/>
          <w:sz w:val="22"/>
          <w:szCs w:val="22"/>
          <w:lang w:eastAsia="ja-JP"/>
        </w:rPr>
      </w:pPr>
    </w:p>
    <w:p w14:paraId="6CB1E345" w14:textId="77777777" w:rsidR="00C93A31" w:rsidRPr="00541758" w:rsidRDefault="00C93A31" w:rsidP="00C93A31">
      <w:pPr>
        <w:pStyle w:val="ListParagraph"/>
        <w:widowControl w:val="0"/>
        <w:ind w:left="900"/>
        <w:jc w:val="both"/>
        <w:rPr>
          <w:rFonts w:ascii="Times New Roman" w:hAnsi="Times New Roman"/>
          <w:sz w:val="22"/>
          <w:szCs w:val="22"/>
          <w:lang w:eastAsia="ja-JP"/>
        </w:rPr>
      </w:pPr>
      <w:r w:rsidRPr="00E6196A">
        <w:rPr>
          <w:rFonts w:ascii="Times New Roman" w:hAnsi="Times New Roman"/>
          <w:sz w:val="22"/>
          <w:szCs w:val="22"/>
          <w:lang w:eastAsia="ja-JP"/>
        </w:rPr>
        <w:t>Review the student files for the selected students and determine whether the school is following its policies for documenting and measuring student enrollment</w:t>
      </w:r>
      <w:r>
        <w:rPr>
          <w:rFonts w:ascii="Times New Roman" w:hAnsi="Times New Roman"/>
          <w:sz w:val="22"/>
          <w:szCs w:val="22"/>
          <w:lang w:eastAsia="ja-JP"/>
        </w:rPr>
        <w:t xml:space="preserve"> and </w:t>
      </w:r>
      <w:r w:rsidRPr="00E6196A">
        <w:rPr>
          <w:rFonts w:ascii="Times New Roman" w:hAnsi="Times New Roman"/>
          <w:sz w:val="22"/>
          <w:szCs w:val="22"/>
          <w:lang w:eastAsia="ja-JP"/>
        </w:rPr>
        <w:t>attendance.</w:t>
      </w:r>
    </w:p>
    <w:p w14:paraId="7F68C220" w14:textId="77777777" w:rsidR="00C93A31" w:rsidRPr="00313AB6" w:rsidRDefault="00C93A31" w:rsidP="00061016">
      <w:pPr>
        <w:pStyle w:val="ListParagraph"/>
        <w:widowControl w:val="0"/>
        <w:numPr>
          <w:ilvl w:val="2"/>
          <w:numId w:val="183"/>
        </w:numPr>
        <w:jc w:val="both"/>
        <w:rPr>
          <w:rFonts w:ascii="Times New Roman" w:hAnsi="Times New Roman"/>
          <w:sz w:val="22"/>
          <w:szCs w:val="22"/>
          <w:lang w:eastAsia="ja-JP"/>
        </w:rPr>
      </w:pPr>
      <w:r w:rsidRPr="00313AB6">
        <w:rPr>
          <w:rFonts w:ascii="Times New Roman" w:hAnsi="Times New Roman"/>
          <w:sz w:val="22"/>
          <w:szCs w:val="22"/>
          <w:lang w:eastAsia="ja-JP"/>
        </w:rPr>
        <w:t>Determine whether the school has birth certification and proof of residency documentation for the student contained in the student file.</w:t>
      </w:r>
    </w:p>
    <w:p w14:paraId="70EC53C3" w14:textId="77777777" w:rsidR="00C93A31" w:rsidRPr="00313AB6" w:rsidRDefault="00C93A31" w:rsidP="00061016">
      <w:pPr>
        <w:pStyle w:val="ListParagraph"/>
        <w:widowControl w:val="0"/>
        <w:numPr>
          <w:ilvl w:val="2"/>
          <w:numId w:val="183"/>
        </w:numPr>
        <w:jc w:val="both"/>
        <w:rPr>
          <w:rFonts w:ascii="Times New Roman" w:hAnsi="Times New Roman"/>
          <w:sz w:val="22"/>
          <w:szCs w:val="22"/>
          <w:lang w:eastAsia="ja-JP"/>
        </w:rPr>
      </w:pPr>
      <w:r w:rsidRPr="00313AB6">
        <w:rPr>
          <w:rFonts w:ascii="Times New Roman" w:hAnsi="Times New Roman"/>
          <w:sz w:val="22"/>
          <w:szCs w:val="22"/>
          <w:lang w:eastAsia="ja-JP"/>
        </w:rPr>
        <w:t>Determine whether the school has completed/signed student enrollment forms contained in the student file.</w:t>
      </w:r>
    </w:p>
    <w:p w14:paraId="35564FB5" w14:textId="77777777" w:rsidR="00C93A31" w:rsidRPr="00313AB6" w:rsidRDefault="00C93A31" w:rsidP="00061016">
      <w:pPr>
        <w:pStyle w:val="ListParagraph"/>
        <w:numPr>
          <w:ilvl w:val="2"/>
          <w:numId w:val="183"/>
        </w:numPr>
        <w:jc w:val="both"/>
        <w:rPr>
          <w:rFonts w:ascii="Times New Roman" w:hAnsi="Times New Roman"/>
          <w:color w:val="000000"/>
          <w:sz w:val="22"/>
          <w:szCs w:val="22"/>
        </w:rPr>
      </w:pPr>
      <w:r w:rsidRPr="00313AB6">
        <w:rPr>
          <w:rFonts w:ascii="Times New Roman" w:hAnsi="Times New Roman"/>
          <w:color w:val="000000"/>
          <w:sz w:val="22"/>
          <w:szCs w:val="22"/>
        </w:rPr>
        <w:t xml:space="preserve">Determine whether the community school is retaining the membership record for at least five years.  </w:t>
      </w:r>
    </w:p>
    <w:p w14:paraId="4B3CB3EF" w14:textId="77777777" w:rsidR="00C93A31" w:rsidRDefault="00C93A31" w:rsidP="00061016">
      <w:pPr>
        <w:pStyle w:val="ListParagraph"/>
        <w:widowControl w:val="0"/>
        <w:numPr>
          <w:ilvl w:val="2"/>
          <w:numId w:val="183"/>
        </w:numPr>
        <w:jc w:val="both"/>
        <w:rPr>
          <w:rFonts w:ascii="Times New Roman" w:hAnsi="Times New Roman"/>
          <w:sz w:val="22"/>
          <w:szCs w:val="22"/>
          <w:lang w:eastAsia="ja-JP"/>
        </w:rPr>
      </w:pPr>
      <w:r w:rsidRPr="00313AB6">
        <w:rPr>
          <w:rFonts w:ascii="Times New Roman" w:hAnsi="Times New Roman"/>
          <w:sz w:val="22"/>
          <w:szCs w:val="22"/>
          <w:lang w:eastAsia="ja-JP"/>
        </w:rPr>
        <w:t>Determine whether the school has maintained a record of student tardiness and absences in the student file (or elsewhere) sufficient to enable the school to monitor its compliance with their policy/procedures on the 105 consecutive hour rule for truancy.  If the student was reported absent for 105 consecutive hours, determine the date the student should have been withdrawn and ascertain whether the school reported it timely.</w:t>
      </w:r>
    </w:p>
    <w:p w14:paraId="72CFC837" w14:textId="77777777" w:rsidR="00C93A31" w:rsidRDefault="00C93A31" w:rsidP="00061016">
      <w:pPr>
        <w:pStyle w:val="ListParagraph"/>
        <w:numPr>
          <w:ilvl w:val="2"/>
          <w:numId w:val="183"/>
        </w:numPr>
        <w:rPr>
          <w:rFonts w:ascii="Times New Roman" w:hAnsi="Times New Roman"/>
          <w:sz w:val="22"/>
          <w:szCs w:val="22"/>
          <w:lang w:eastAsia="ja-JP"/>
        </w:rPr>
      </w:pPr>
      <w:r w:rsidRPr="00C91433">
        <w:rPr>
          <w:rFonts w:ascii="Times New Roman" w:hAnsi="Times New Roman"/>
          <w:sz w:val="22"/>
          <w:szCs w:val="22"/>
          <w:lang w:eastAsia="ja-JP"/>
        </w:rPr>
        <w:t xml:space="preserve">Determine whether the school has adjusted the FTE for percent of time a student actually </w:t>
      </w:r>
      <w:r>
        <w:rPr>
          <w:rFonts w:ascii="Times New Roman" w:hAnsi="Times New Roman"/>
          <w:sz w:val="22"/>
          <w:szCs w:val="22"/>
          <w:lang w:eastAsia="ja-JP"/>
        </w:rPr>
        <w:t>attended</w:t>
      </w:r>
      <w:r w:rsidRPr="00C91433">
        <w:rPr>
          <w:rFonts w:ascii="Times New Roman" w:hAnsi="Times New Roman"/>
          <w:sz w:val="22"/>
          <w:szCs w:val="22"/>
          <w:lang w:eastAsia="ja-JP"/>
        </w:rPr>
        <w:t>.  For example, the school should reduce the FTE any time a student is absent, where excused or unexcused.</w:t>
      </w:r>
    </w:p>
    <w:p w14:paraId="2840D181" w14:textId="77777777" w:rsidR="00C93A31" w:rsidRDefault="00C93A31" w:rsidP="00C93A31">
      <w:pPr>
        <w:pStyle w:val="ListParagraph"/>
        <w:ind w:left="2160"/>
        <w:rPr>
          <w:rFonts w:ascii="Times New Roman" w:hAnsi="Times New Roman"/>
          <w:sz w:val="22"/>
          <w:szCs w:val="22"/>
          <w:lang w:eastAsia="ja-JP"/>
        </w:rPr>
      </w:pPr>
    </w:p>
    <w:p w14:paraId="59B20E84" w14:textId="77777777" w:rsidR="00C93A31" w:rsidRPr="00EC5841" w:rsidRDefault="00C93A31" w:rsidP="00061016">
      <w:pPr>
        <w:pStyle w:val="ListParagraph"/>
        <w:numPr>
          <w:ilvl w:val="0"/>
          <w:numId w:val="175"/>
        </w:numPr>
        <w:ind w:left="900"/>
        <w:rPr>
          <w:rFonts w:ascii="Times New Roman" w:hAnsi="Times New Roman"/>
          <w:sz w:val="22"/>
          <w:szCs w:val="22"/>
          <w:lang w:eastAsia="ja-JP"/>
        </w:rPr>
      </w:pPr>
      <w:r w:rsidRPr="00EC5841">
        <w:rPr>
          <w:rFonts w:ascii="Times New Roman" w:hAnsi="Times New Roman"/>
          <w:sz w:val="22"/>
          <w:szCs w:val="22"/>
          <w:lang w:eastAsia="ja-JP"/>
        </w:rPr>
        <w:t>Daily Attendance Testing:</w:t>
      </w:r>
      <w:r w:rsidRPr="00EC5841">
        <w:rPr>
          <w:rFonts w:ascii="Times New Roman" w:hAnsi="Times New Roman"/>
          <w:b/>
          <w:sz w:val="22"/>
          <w:szCs w:val="22"/>
          <w:lang w:eastAsia="ja-JP"/>
        </w:rPr>
        <w:t xml:space="preserve">  </w:t>
      </w:r>
      <w:r w:rsidRPr="00EC5841">
        <w:rPr>
          <w:rFonts w:ascii="Times New Roman" w:hAnsi="Times New Roman"/>
          <w:sz w:val="22"/>
          <w:szCs w:val="22"/>
          <w:lang w:eastAsia="ja-JP"/>
        </w:rPr>
        <w:t xml:space="preserve">Select the </w:t>
      </w:r>
      <w:proofErr w:type="gramStart"/>
      <w:r w:rsidRPr="00EC5841">
        <w:rPr>
          <w:rFonts w:ascii="Times New Roman" w:hAnsi="Times New Roman"/>
          <w:sz w:val="22"/>
          <w:szCs w:val="22"/>
          <w:lang w:eastAsia="ja-JP"/>
        </w:rPr>
        <w:t>greater</w:t>
      </w:r>
      <w:proofErr w:type="gramEnd"/>
      <w:r w:rsidRPr="00EC5841">
        <w:rPr>
          <w:rFonts w:ascii="Times New Roman" w:hAnsi="Times New Roman"/>
          <w:sz w:val="22"/>
          <w:szCs w:val="22"/>
          <w:lang w:eastAsia="ja-JP"/>
        </w:rPr>
        <w:t xml:space="preserve"> of 5 or 5% of community school students that were enrolled for </w:t>
      </w:r>
      <w:r w:rsidRPr="00EC5841">
        <w:rPr>
          <w:rFonts w:ascii="Times New Roman" w:hAnsi="Times New Roman"/>
          <w:b/>
          <w:sz w:val="22"/>
          <w:szCs w:val="22"/>
          <w:lang w:eastAsia="ja-JP"/>
        </w:rPr>
        <w:t>any part of the school year</w:t>
      </w:r>
      <w:r w:rsidRPr="00EC5841">
        <w:rPr>
          <w:rFonts w:ascii="Times New Roman" w:hAnsi="Times New Roman"/>
          <w:sz w:val="22"/>
          <w:szCs w:val="22"/>
          <w:lang w:eastAsia="ja-JP"/>
        </w:rPr>
        <w:t xml:space="preserve"> from the school’s </w:t>
      </w:r>
      <w:proofErr w:type="spellStart"/>
      <w:r w:rsidRPr="00EC5841">
        <w:rPr>
          <w:rFonts w:ascii="Times New Roman" w:hAnsi="Times New Roman"/>
          <w:sz w:val="22"/>
          <w:szCs w:val="22"/>
          <w:lang w:eastAsia="ja-JP"/>
        </w:rPr>
        <w:t>EMIS</w:t>
      </w:r>
      <w:proofErr w:type="spellEnd"/>
      <w:r w:rsidRPr="00EC5841">
        <w:rPr>
          <w:rFonts w:ascii="Times New Roman" w:hAnsi="Times New Roman"/>
          <w:sz w:val="22"/>
          <w:szCs w:val="22"/>
          <w:lang w:eastAsia="ja-JP"/>
        </w:rPr>
        <w:t xml:space="preserve"> report.  The number of students selected need not exceed 20 students.</w:t>
      </w:r>
    </w:p>
    <w:p w14:paraId="1EE3B0D3" w14:textId="77777777" w:rsidR="00C93A31" w:rsidRPr="00E6196A" w:rsidRDefault="00C93A31" w:rsidP="00C93A31">
      <w:pPr>
        <w:pStyle w:val="ListParagraph"/>
        <w:ind w:left="900"/>
        <w:rPr>
          <w:rFonts w:ascii="Times New Roman" w:hAnsi="Times New Roman"/>
          <w:sz w:val="22"/>
          <w:szCs w:val="22"/>
          <w:lang w:eastAsia="ja-JP"/>
        </w:rPr>
      </w:pPr>
    </w:p>
    <w:p w14:paraId="20036473" w14:textId="77777777" w:rsidR="00C93A31" w:rsidRPr="00E6196A" w:rsidRDefault="00C93A31" w:rsidP="00C93A31">
      <w:pPr>
        <w:widowControl w:val="0"/>
        <w:ind w:left="900"/>
        <w:jc w:val="both"/>
        <w:rPr>
          <w:rFonts w:ascii="Times New Roman" w:hAnsi="Times New Roman"/>
          <w:sz w:val="22"/>
          <w:szCs w:val="22"/>
          <w:lang w:eastAsia="ja-JP"/>
        </w:rPr>
      </w:pPr>
      <w:r w:rsidRPr="00E6196A">
        <w:rPr>
          <w:rFonts w:ascii="Times New Roman" w:hAnsi="Times New Roman"/>
          <w:sz w:val="22"/>
          <w:szCs w:val="22"/>
        </w:rPr>
        <w:t xml:space="preserve">Using the applicable student files, attendance records, and school calendar, determine if the student should have 1 or less than 1 FTE and compare to what the school reported to ODE in </w:t>
      </w:r>
      <w:proofErr w:type="spellStart"/>
      <w:r w:rsidRPr="00E6196A">
        <w:rPr>
          <w:rFonts w:ascii="Times New Roman" w:hAnsi="Times New Roman"/>
          <w:sz w:val="22"/>
          <w:szCs w:val="22"/>
        </w:rPr>
        <w:t>EMIS</w:t>
      </w:r>
      <w:proofErr w:type="spellEnd"/>
      <w:r w:rsidRPr="00E6196A">
        <w:rPr>
          <w:rFonts w:ascii="Times New Roman" w:hAnsi="Times New Roman"/>
          <w:sz w:val="22"/>
          <w:szCs w:val="22"/>
        </w:rPr>
        <w:t xml:space="preserve">.  If it is evident that a FTE should have been reduced and wasn’t we would consider this an exception.  You do not have to calculate the exact FTE.   Exceptions should be discussed with the </w:t>
      </w:r>
      <w:proofErr w:type="spellStart"/>
      <w:r w:rsidRPr="00E6196A">
        <w:rPr>
          <w:rFonts w:ascii="Times New Roman" w:hAnsi="Times New Roman"/>
          <w:sz w:val="22"/>
          <w:szCs w:val="22"/>
        </w:rPr>
        <w:t>CFAE</w:t>
      </w:r>
      <w:proofErr w:type="spellEnd"/>
      <w:r w:rsidRPr="00E6196A">
        <w:rPr>
          <w:rFonts w:ascii="Times New Roman" w:hAnsi="Times New Roman"/>
          <w:sz w:val="22"/>
          <w:szCs w:val="22"/>
        </w:rPr>
        <w:t xml:space="preserve"> Community School Specialist</w:t>
      </w:r>
      <w:r w:rsidRPr="00E6196A">
        <w:rPr>
          <w:rFonts w:ascii="Times New Roman" w:hAnsi="Times New Roman"/>
          <w:sz w:val="22"/>
          <w:szCs w:val="22"/>
          <w:lang w:eastAsia="ja-JP"/>
        </w:rPr>
        <w:t>.</w:t>
      </w:r>
      <w:r>
        <w:rPr>
          <w:rStyle w:val="FootnoteReference"/>
          <w:rFonts w:ascii="Times New Roman" w:hAnsi="Times New Roman"/>
          <w:sz w:val="22"/>
          <w:szCs w:val="22"/>
          <w:lang w:eastAsia="ja-JP"/>
        </w:rPr>
        <w:footnoteReference w:id="100"/>
      </w:r>
    </w:p>
    <w:p w14:paraId="3D31426E" w14:textId="77777777" w:rsidR="00C93A31" w:rsidRDefault="00C93A31" w:rsidP="00C93A31">
      <w:pPr>
        <w:pStyle w:val="ListParagraph"/>
        <w:widowControl w:val="0"/>
        <w:ind w:left="2160"/>
        <w:jc w:val="both"/>
        <w:rPr>
          <w:rFonts w:ascii="Times New Roman" w:hAnsi="Times New Roman"/>
          <w:i/>
          <w:sz w:val="22"/>
          <w:szCs w:val="22"/>
          <w:lang w:eastAsia="ja-JP"/>
        </w:rPr>
      </w:pPr>
    </w:p>
    <w:p w14:paraId="25CE47B6" w14:textId="77777777" w:rsidR="00C93A31" w:rsidRPr="008A47EB" w:rsidRDefault="00C93A31" w:rsidP="00C93A31">
      <w:pPr>
        <w:widowControl w:val="0"/>
        <w:jc w:val="both"/>
        <w:rPr>
          <w:rFonts w:ascii="Times New Roman" w:hAnsi="Times New Roman"/>
          <w:sz w:val="22"/>
          <w:szCs w:val="22"/>
          <w:lang w:eastAsia="ja-JP"/>
        </w:rPr>
      </w:pPr>
    </w:p>
    <w:p w14:paraId="75A1CB1C" w14:textId="77777777" w:rsidR="00C93A31" w:rsidRPr="008A47EB" w:rsidRDefault="00C93A31" w:rsidP="00C93A31">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5AF9E1A3" w14:textId="77777777" w:rsidR="00C93A31" w:rsidRPr="008A47EB"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3F521CC8" w14:textId="77777777" w:rsidR="00C93A31" w:rsidRDefault="00C93A31" w:rsidP="00C93A31">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Pr="00D0335D">
        <w:rPr>
          <w:rFonts w:ascii="Times New Roman" w:hAnsi="Times New Roman"/>
          <w:sz w:val="22"/>
          <w:szCs w:val="22"/>
        </w:rPr>
        <w:t>Consider the results of all procedures in this Section when evaluating the school’s compliance with FTE requirements.</w:t>
      </w:r>
    </w:p>
    <w:p w14:paraId="4C26F414" w14:textId="77777777" w:rsidR="00C93A31" w:rsidRPr="00D0335D" w:rsidRDefault="00C93A31" w:rsidP="00C93A31">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0D6E91CA" w14:textId="77777777" w:rsidR="00C93A31" w:rsidRDefault="00C93A31" w:rsidP="00C93A31">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Pr="00D0335D">
        <w:rPr>
          <w:rFonts w:ascii="Times New Roman" w:hAnsi="Times New Roman"/>
          <w:sz w:val="22"/>
          <w:szCs w:val="22"/>
        </w:rPr>
        <w:t>Evaluate whether the community school had appropriate policies and internal control procedures in place to ensure compliance with enrollment, student withdrawal and other requirements relevant to a c</w:t>
      </w:r>
      <w:r>
        <w:rPr>
          <w:rFonts w:ascii="Times New Roman" w:hAnsi="Times New Roman"/>
          <w:sz w:val="22"/>
          <w:szCs w:val="22"/>
        </w:rPr>
        <w:t>ommunity school’s FTE reporting. Most likely non-compliance as well as missing or inadequate controls for FTE reporting is indicative of an AU-C 265 control comment.</w:t>
      </w:r>
    </w:p>
    <w:p w14:paraId="65DBA2C9"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3600DFE6"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A9A3D17"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6A268095" w14:textId="77777777" w:rsidR="00C93A31" w:rsidRPr="008A47EB" w:rsidRDefault="00C93A31" w:rsidP="00C93A31">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21FBD2D" w14:textId="77777777" w:rsidR="00C93A31" w:rsidRPr="00642F24" w:rsidRDefault="00C93A31" w:rsidP="00C93A31">
      <w:pPr>
        <w:jc w:val="both"/>
        <w:rPr>
          <w:rFonts w:ascii="Times New Roman" w:hAnsi="Times New Roman"/>
          <w:sz w:val="22"/>
        </w:rPr>
      </w:pPr>
    </w:p>
    <w:p w14:paraId="76A95A82" w14:textId="77777777" w:rsidR="00C93A31" w:rsidRDefault="00C93A31">
      <w:pPr>
        <w:rPr>
          <w:rFonts w:ascii="Times New Roman" w:hAnsi="Times New Roman"/>
          <w:b/>
          <w:sz w:val="22"/>
          <w:szCs w:val="22"/>
          <w:highlight w:val="yellow"/>
        </w:rPr>
        <w:sectPr w:rsidR="00C93A31" w:rsidSect="00C93A31">
          <w:headerReference w:type="default" r:id="rId102"/>
          <w:pgSz w:w="12240" w:h="15840"/>
          <w:pgMar w:top="1440" w:right="1440" w:bottom="1440" w:left="1440" w:header="720" w:footer="720" w:gutter="0"/>
          <w:cols w:space="720"/>
          <w:docGrid w:linePitch="360"/>
        </w:sectPr>
      </w:pPr>
      <w:r>
        <w:rPr>
          <w:rFonts w:ascii="Times New Roman" w:hAnsi="Times New Roman"/>
          <w:b/>
          <w:sz w:val="22"/>
          <w:szCs w:val="22"/>
          <w:highlight w:val="yellow"/>
        </w:rPr>
        <w:br w:type="page"/>
      </w:r>
    </w:p>
    <w:p w14:paraId="5A023465" w14:textId="77777777" w:rsidR="00C93A31" w:rsidRDefault="00C93A31">
      <w:pPr>
        <w:rPr>
          <w:rFonts w:ascii="Times New Roman" w:hAnsi="Times New Roman"/>
          <w:b/>
          <w:sz w:val="22"/>
          <w:szCs w:val="22"/>
          <w:highlight w:val="yellow"/>
        </w:rPr>
      </w:pPr>
    </w:p>
    <w:p w14:paraId="21A0FA9C" w14:textId="77777777" w:rsidR="00C93A31" w:rsidRPr="00801BB7" w:rsidRDefault="00701A32" w:rsidP="00C93A31">
      <w:pPr>
        <w:spacing w:after="200" w:line="276" w:lineRule="auto"/>
        <w:jc w:val="both"/>
        <w:rPr>
          <w:rFonts w:ascii="Times New Roman" w:hAnsi="Times New Roman"/>
          <w:b/>
          <w:i/>
          <w:color w:val="FF0000"/>
          <w:sz w:val="22"/>
          <w:szCs w:val="22"/>
        </w:rPr>
      </w:pPr>
      <w:r>
        <w:rPr>
          <w:rFonts w:ascii="Times New Roman" w:hAnsi="Times New Roman"/>
          <w:b/>
          <w:i/>
          <w:color w:val="FF0000"/>
          <w:sz w:val="22"/>
          <w:szCs w:val="22"/>
        </w:rPr>
        <w:t xml:space="preserve">September 2018 - </w:t>
      </w:r>
      <w:r w:rsidR="00C93A31" w:rsidRPr="00801BB7">
        <w:rPr>
          <w:rFonts w:ascii="Times New Roman" w:hAnsi="Times New Roman"/>
          <w:b/>
          <w:i/>
          <w:color w:val="FF0000"/>
          <w:sz w:val="22"/>
          <w:szCs w:val="22"/>
        </w:rPr>
        <w:t>This section has been substantially rewritten to provide clarification of the requirements / procedures.  Therefore, to prevent confusion, changes have not been marked.</w:t>
      </w:r>
    </w:p>
    <w:p w14:paraId="37BAE613" w14:textId="77777777" w:rsidR="00C93A31" w:rsidRPr="00D829CA" w:rsidRDefault="00C93A31" w:rsidP="00C93A31">
      <w:pPr>
        <w:pStyle w:val="Heading3"/>
        <w:rPr>
          <w:sz w:val="22"/>
          <w:szCs w:val="22"/>
          <w:lang w:eastAsia="ja-JP"/>
        </w:rPr>
      </w:pPr>
      <w:bookmarkStart w:id="58" w:name="_Toc512588627"/>
      <w:bookmarkStart w:id="59" w:name="_Toc525143483"/>
      <w:r>
        <w:rPr>
          <w:b/>
          <w:sz w:val="22"/>
          <w:szCs w:val="22"/>
        </w:rPr>
        <w:t>1-</w:t>
      </w:r>
      <w:r w:rsidRPr="00686545">
        <w:rPr>
          <w:b/>
          <w:sz w:val="22"/>
          <w:szCs w:val="22"/>
        </w:rPr>
        <w:t>2</w:t>
      </w:r>
      <w:r>
        <w:rPr>
          <w:b/>
          <w:sz w:val="22"/>
          <w:szCs w:val="22"/>
        </w:rPr>
        <w:t>7B</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w:t>
      </w:r>
      <w:r w:rsidRPr="00D829CA">
        <w:rPr>
          <w:sz w:val="22"/>
          <w:szCs w:val="22"/>
          <w:lang w:eastAsia="ja-JP"/>
        </w:rPr>
        <w:t xml:space="preserve">3313.64, </w:t>
      </w:r>
      <w:r>
        <w:rPr>
          <w:sz w:val="22"/>
          <w:szCs w:val="22"/>
          <w:lang w:eastAsia="ja-JP"/>
        </w:rPr>
        <w:t xml:space="preserve">3314.02, </w:t>
      </w:r>
      <w:r w:rsidRPr="00D829CA">
        <w:rPr>
          <w:sz w:val="22"/>
          <w:szCs w:val="22"/>
          <w:lang w:eastAsia="ja-JP"/>
        </w:rPr>
        <w:t>3314.03, 3314.08</w:t>
      </w:r>
      <w:r>
        <w:rPr>
          <w:sz w:val="22"/>
          <w:szCs w:val="22"/>
          <w:lang w:eastAsia="ja-JP"/>
        </w:rPr>
        <w:t xml:space="preserve">, 3314.086, 3314.27 </w:t>
      </w:r>
      <w:r w:rsidRPr="00D829CA">
        <w:rPr>
          <w:sz w:val="22"/>
          <w:szCs w:val="22"/>
          <w:lang w:eastAsia="ja-JP"/>
        </w:rPr>
        <w:t xml:space="preserve">and; </w:t>
      </w:r>
      <w:r w:rsidRPr="00D829CA">
        <w:rPr>
          <w:color w:val="000000"/>
          <w:sz w:val="22"/>
          <w:szCs w:val="22"/>
        </w:rPr>
        <w:t xml:space="preserve">Ohio Admin. </w:t>
      </w:r>
      <w:proofErr w:type="gramStart"/>
      <w:r w:rsidRPr="00D829CA">
        <w:rPr>
          <w:color w:val="000000"/>
          <w:sz w:val="22"/>
          <w:szCs w:val="22"/>
        </w:rPr>
        <w:t>Code § 3301-102-02</w:t>
      </w:r>
      <w:r w:rsidRPr="00D829CA">
        <w:rPr>
          <w:sz w:val="22"/>
          <w:szCs w:val="22"/>
          <w:lang w:eastAsia="ja-JP"/>
        </w:rPr>
        <w:t xml:space="preserve"> –Community School Funding</w:t>
      </w:r>
      <w:r>
        <w:rPr>
          <w:sz w:val="22"/>
          <w:szCs w:val="22"/>
          <w:lang w:eastAsia="ja-JP"/>
        </w:rPr>
        <w:t xml:space="preserve"> (</w:t>
      </w:r>
      <w:r w:rsidRPr="000073B9">
        <w:rPr>
          <w:b/>
          <w:i/>
          <w:sz w:val="22"/>
          <w:szCs w:val="22"/>
          <w:lang w:eastAsia="ja-JP"/>
        </w:rPr>
        <w:t>Electronic Schools (E-Schools</w:t>
      </w:r>
      <w:r w:rsidR="000073B9">
        <w:rPr>
          <w:b/>
          <w:i/>
          <w:sz w:val="22"/>
          <w:szCs w:val="22"/>
          <w:lang w:eastAsia="ja-JP"/>
        </w:rPr>
        <w:t>)</w:t>
      </w:r>
      <w:r w:rsidRPr="000073B9">
        <w:rPr>
          <w:b/>
          <w:i/>
          <w:sz w:val="22"/>
          <w:szCs w:val="22"/>
          <w:lang w:eastAsia="ja-JP"/>
        </w:rPr>
        <w:t xml:space="preserve"> only</w:t>
      </w:r>
      <w:r>
        <w:rPr>
          <w:sz w:val="22"/>
          <w:szCs w:val="22"/>
          <w:lang w:eastAsia="ja-JP"/>
        </w:rPr>
        <w:t>)</w:t>
      </w:r>
      <w:r w:rsidRPr="00D829CA">
        <w:rPr>
          <w:sz w:val="22"/>
          <w:szCs w:val="22"/>
          <w:lang w:eastAsia="ja-JP"/>
        </w:rPr>
        <w:t>.</w:t>
      </w:r>
      <w:bookmarkEnd w:id="58"/>
      <w:bookmarkEnd w:id="59"/>
      <w:proofErr w:type="gramEnd"/>
    </w:p>
    <w:p w14:paraId="1819319C" w14:textId="77777777" w:rsidR="00C93A31" w:rsidRDefault="00C93A31" w:rsidP="00C93A31">
      <w:pPr>
        <w:widowControl w:val="0"/>
        <w:jc w:val="both"/>
        <w:rPr>
          <w:rFonts w:ascii="Times New Roman" w:hAnsi="Times New Roman"/>
          <w:sz w:val="22"/>
          <w:szCs w:val="22"/>
          <w:lang w:eastAsia="ja-JP"/>
        </w:rPr>
      </w:pPr>
    </w:p>
    <w:p w14:paraId="1990E4D2" w14:textId="77777777" w:rsidR="00C93A31" w:rsidRPr="001C7577" w:rsidRDefault="00C93A31" w:rsidP="00C93A31">
      <w:pPr>
        <w:widowControl w:val="0"/>
        <w:jc w:val="both"/>
        <w:rPr>
          <w:rFonts w:ascii="Times New Roman" w:hAnsi="Times New Roman"/>
          <w:sz w:val="22"/>
          <w:szCs w:val="22"/>
          <w:lang w:eastAsia="ja-JP"/>
        </w:rPr>
      </w:pPr>
      <w:r w:rsidRPr="001C7577">
        <w:rPr>
          <w:rFonts w:ascii="Times New Roman" w:hAnsi="Times New Roman"/>
          <w:sz w:val="22"/>
          <w:szCs w:val="22"/>
        </w:rPr>
        <w:t xml:space="preserve">E-School students work from home via the computer and are </w:t>
      </w:r>
      <w:r w:rsidRPr="001C7577">
        <w:rPr>
          <w:rFonts w:ascii="Times New Roman" w:hAnsi="Times New Roman"/>
          <w:sz w:val="22"/>
          <w:szCs w:val="22"/>
          <w:u w:val="single"/>
        </w:rPr>
        <w:t>not required</w:t>
      </w:r>
      <w:r w:rsidRPr="001C7577">
        <w:rPr>
          <w:rFonts w:ascii="Times New Roman" w:hAnsi="Times New Roman"/>
          <w:sz w:val="22"/>
          <w:szCs w:val="22"/>
        </w:rPr>
        <w:t xml:space="preserve"> to attend a school building.  ORC 3314.02(A)(7) "Internet- or computer-based community school" means a community school established under this chapter in which the enrolled students work </w:t>
      </w:r>
      <w:r w:rsidRPr="001C7577">
        <w:rPr>
          <w:rFonts w:ascii="Times New Roman" w:hAnsi="Times New Roman"/>
          <w:sz w:val="22"/>
          <w:szCs w:val="22"/>
          <w:u w:val="single"/>
        </w:rPr>
        <w:t xml:space="preserve">primarily from their residences </w:t>
      </w:r>
      <w:r w:rsidRPr="001C7577">
        <w:rPr>
          <w:rFonts w:ascii="Times New Roman" w:hAnsi="Times New Roman"/>
          <w:sz w:val="22"/>
          <w:szCs w:val="22"/>
        </w:rPr>
        <w:t xml:space="preserve">on assignments in </w:t>
      </w:r>
      <w:proofErr w:type="spellStart"/>
      <w:r w:rsidRPr="001C7577">
        <w:rPr>
          <w:rFonts w:ascii="Times New Roman" w:hAnsi="Times New Roman"/>
          <w:sz w:val="22"/>
          <w:szCs w:val="22"/>
        </w:rPr>
        <w:t>nonclassroom</w:t>
      </w:r>
      <w:proofErr w:type="spellEnd"/>
      <w:r w:rsidRPr="001C7577">
        <w:rPr>
          <w:rFonts w:ascii="Times New Roman" w:hAnsi="Times New Roman"/>
          <w:sz w:val="22"/>
          <w:szCs w:val="22"/>
        </w:rPr>
        <w:t xml:space="preserve">-based learning opportunities </w:t>
      </w:r>
      <w:r w:rsidRPr="001C7577">
        <w:rPr>
          <w:rFonts w:ascii="Times New Roman" w:hAnsi="Times New Roman"/>
          <w:sz w:val="22"/>
          <w:szCs w:val="22"/>
          <w:u w:val="single"/>
        </w:rPr>
        <w:t>provided via an internet- or other computer-based instructional method</w:t>
      </w:r>
      <w:r w:rsidRPr="001C7577">
        <w:rPr>
          <w:rFonts w:ascii="Times New Roman" w:hAnsi="Times New Roman"/>
          <w:sz w:val="22"/>
          <w:szCs w:val="22"/>
        </w:rPr>
        <w:t xml:space="preserve"> that does not rely on regular classroom instruction or via comprehensive instructional methods that include internet-based, other computer-based, and </w:t>
      </w:r>
      <w:proofErr w:type="spellStart"/>
      <w:r w:rsidRPr="001C7577">
        <w:rPr>
          <w:rFonts w:ascii="Times New Roman" w:hAnsi="Times New Roman"/>
          <w:sz w:val="22"/>
          <w:szCs w:val="22"/>
        </w:rPr>
        <w:t>noncomputer</w:t>
      </w:r>
      <w:proofErr w:type="spellEnd"/>
      <w:r w:rsidRPr="001C7577">
        <w:rPr>
          <w:rFonts w:ascii="Times New Roman" w:hAnsi="Times New Roman"/>
          <w:sz w:val="22"/>
          <w:szCs w:val="22"/>
        </w:rPr>
        <w:t>-based learning opportunities unless a student receives career-technical education under section 3314.086 of the Revised Code</w:t>
      </w:r>
      <w:r w:rsidRPr="00025945">
        <w:rPr>
          <w:rFonts w:ascii="Times New Roman" w:hAnsi="Times New Roman"/>
          <w:sz w:val="22"/>
          <w:szCs w:val="22"/>
        </w:rPr>
        <w:t xml:space="preserve"> </w:t>
      </w:r>
      <w:r w:rsidRPr="008E02DE">
        <w:rPr>
          <w:rFonts w:ascii="Times New Roman" w:hAnsi="Times New Roman"/>
          <w:sz w:val="22"/>
          <w:szCs w:val="22"/>
        </w:rPr>
        <w:t>(some career tech classes may be classroom-based so long as the remaining instruction is provided at home via the computer)</w:t>
      </w:r>
      <w:r w:rsidRPr="00025945">
        <w:rPr>
          <w:rFonts w:ascii="Times New Roman" w:hAnsi="Times New Roman"/>
          <w:sz w:val="22"/>
          <w:szCs w:val="22"/>
        </w:rPr>
        <w:t>.</w:t>
      </w:r>
    </w:p>
    <w:p w14:paraId="66A71A23" w14:textId="77777777" w:rsidR="00C93A31" w:rsidRDefault="00C93A31" w:rsidP="00C93A31">
      <w:pPr>
        <w:jc w:val="both"/>
        <w:rPr>
          <w:rFonts w:ascii="Times New Roman" w:hAnsi="Times New Roman"/>
          <w:color w:val="000000"/>
          <w:sz w:val="22"/>
          <w:szCs w:val="22"/>
        </w:rPr>
      </w:pPr>
    </w:p>
    <w:p w14:paraId="33A2A65A" w14:textId="77777777" w:rsidR="00C93A31" w:rsidRPr="00297CB1" w:rsidRDefault="00C93A31" w:rsidP="00C93A31">
      <w:pPr>
        <w:jc w:val="both"/>
        <w:rPr>
          <w:rFonts w:ascii="Times New Roman" w:hAnsi="Times New Roman"/>
          <w:b/>
          <w:sz w:val="22"/>
          <w:szCs w:val="22"/>
          <w:u w:val="single"/>
        </w:rPr>
      </w:pPr>
      <w:r w:rsidRPr="00297CB1">
        <w:rPr>
          <w:rFonts w:ascii="Times New Roman" w:hAnsi="Times New Roman"/>
          <w:b/>
          <w:sz w:val="22"/>
          <w:szCs w:val="22"/>
          <w:u w:val="single"/>
        </w:rPr>
        <w:t>Summary of Requirements:</w:t>
      </w:r>
    </w:p>
    <w:p w14:paraId="01D4AB48" w14:textId="77777777" w:rsidR="00C93A31" w:rsidRDefault="00C93A31" w:rsidP="00C93A31">
      <w:pPr>
        <w:jc w:val="both"/>
        <w:rPr>
          <w:rFonts w:ascii="Times New Roman" w:hAnsi="Times New Roman"/>
          <w:color w:val="000000"/>
          <w:sz w:val="22"/>
          <w:szCs w:val="22"/>
        </w:rPr>
      </w:pPr>
    </w:p>
    <w:p w14:paraId="56BBA1CD" w14:textId="77777777" w:rsidR="00C93A31" w:rsidRPr="00AC3B84" w:rsidRDefault="00C93A31" w:rsidP="00C93A31">
      <w:pPr>
        <w:jc w:val="both"/>
        <w:rPr>
          <w:rFonts w:ascii="Times New Roman" w:hAnsi="Times New Roman"/>
          <w:sz w:val="22"/>
          <w:szCs w:val="22"/>
        </w:rPr>
      </w:pPr>
      <w:r w:rsidRPr="00AC3B84">
        <w:rPr>
          <w:rFonts w:ascii="Times New Roman" w:hAnsi="Times New Roman"/>
          <w:color w:val="000000"/>
          <w:sz w:val="22"/>
          <w:szCs w:val="22"/>
        </w:rPr>
        <w:t xml:space="preserve">Ohio Rev. Code §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  </w:t>
      </w:r>
      <w:proofErr w:type="gramStart"/>
      <w:r w:rsidRPr="00AC3B84">
        <w:rPr>
          <w:rFonts w:ascii="Times New Roman" w:hAnsi="Times New Roman"/>
          <w:color w:val="000000"/>
          <w:sz w:val="22"/>
          <w:szCs w:val="22"/>
        </w:rPr>
        <w:t>Ohio Rev. Code § 3314.191 states that no payments will be made under Ohio Rev. Code § 3314.08 during the first year of operations unless certain conditions are met.</w:t>
      </w:r>
      <w:proofErr w:type="gramEnd"/>
    </w:p>
    <w:p w14:paraId="773B1B99" w14:textId="77777777" w:rsidR="00C93A31" w:rsidRPr="00AC3B84" w:rsidRDefault="00C93A31" w:rsidP="00C93A31">
      <w:pPr>
        <w:jc w:val="both"/>
        <w:rPr>
          <w:rFonts w:ascii="Times New Roman" w:hAnsi="Times New Roman"/>
          <w:b/>
          <w:sz w:val="22"/>
          <w:szCs w:val="22"/>
        </w:rPr>
      </w:pPr>
    </w:p>
    <w:p w14:paraId="319EC387"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Pursuant to Ohio Rev. Code </w:t>
      </w:r>
      <w:r w:rsidRPr="00AC3B84">
        <w:rPr>
          <w:rFonts w:ascii="Times New Roman" w:hAnsi="Times New Roman"/>
          <w:color w:val="000000"/>
          <w:sz w:val="22"/>
          <w:szCs w:val="22"/>
        </w:rPr>
        <w:t xml:space="preserve">§ </w:t>
      </w:r>
      <w:r w:rsidRPr="00AC3B84">
        <w:rPr>
          <w:rFonts w:ascii="Times New Roman" w:hAnsi="Times New Roman"/>
          <w:sz w:val="22"/>
          <w:szCs w:val="22"/>
        </w:rPr>
        <w:t>3314.08(J)(1), no student shall be considered enrolled in any internet- or computer-based community school or, if applicable to the student, in any community school that is required to provide the student with a computer pursuant to division (C) of section 3314.22 of the Revised Code, unless both of the following conditions are satisfied: (a) The student possesses or has been provided with all required hardware and software materials and all such materials are operational so that the student is capable of fully participating in the learning opportunities specified in the contract between the school and the school's sponsor as required by division (A)(23) of section 3314.03 of the Revised Code; (b) The school is in compliance with division (A) of section 3314.22 of the Revised Code, relative to such student.</w:t>
      </w:r>
    </w:p>
    <w:p w14:paraId="32BFF121" w14:textId="77777777" w:rsidR="00C93A31" w:rsidRPr="00AC3B84" w:rsidRDefault="00C93A31" w:rsidP="00C93A31">
      <w:pPr>
        <w:jc w:val="both"/>
        <w:rPr>
          <w:rFonts w:ascii="Times New Roman" w:hAnsi="Times New Roman"/>
          <w:b/>
          <w:sz w:val="22"/>
          <w:szCs w:val="22"/>
        </w:rPr>
      </w:pPr>
    </w:p>
    <w:p w14:paraId="089245B9" w14:textId="77777777" w:rsidR="00C93A31" w:rsidRPr="00AC3B84" w:rsidRDefault="00C93A31" w:rsidP="00C93A31">
      <w:pPr>
        <w:jc w:val="both"/>
        <w:rPr>
          <w:rFonts w:ascii="Times New Roman" w:hAnsi="Times New Roman"/>
          <w:color w:val="000000"/>
          <w:sz w:val="22"/>
          <w:szCs w:val="22"/>
        </w:rPr>
      </w:pPr>
      <w:r w:rsidRPr="00AC3B84">
        <w:rPr>
          <w:rFonts w:ascii="Times New Roman" w:hAnsi="Times New Roman"/>
          <w:color w:val="000000"/>
          <w:sz w:val="22"/>
          <w:szCs w:val="22"/>
        </w:rPr>
        <w:t xml:space="preserve">Community schools must provide documentation that clearly demonstrates students have participated in learning opportunities.  Participation in learning opportunities for e-schools is determined based upon durational time.  See the “Learning Opportunity Documentation Requirements for E-schools” in </w:t>
      </w:r>
      <w:hyperlink r:id="rId103" w:history="1">
        <w:proofErr w:type="spellStart"/>
        <w:r w:rsidRPr="00AC3B84">
          <w:rPr>
            <w:rStyle w:val="Hyperlink"/>
            <w:rFonts w:ascii="Times New Roman" w:hAnsi="Times New Roman"/>
            <w:sz w:val="22"/>
            <w:szCs w:val="22"/>
          </w:rPr>
          <w:t>ODE’s</w:t>
        </w:r>
        <w:proofErr w:type="spellEnd"/>
        <w:r w:rsidRPr="00AC3B84">
          <w:rPr>
            <w:rStyle w:val="Hyperlink"/>
            <w:rFonts w:ascii="Times New Roman" w:hAnsi="Times New Roman"/>
            <w:sz w:val="22"/>
            <w:szCs w:val="22"/>
          </w:rPr>
          <w:t xml:space="preserve"> FTE Review Manual</w:t>
        </w:r>
      </w:hyperlink>
      <w:r w:rsidRPr="00AC3B84">
        <w:rPr>
          <w:rFonts w:ascii="Times New Roman" w:hAnsi="Times New Roman"/>
          <w:color w:val="000000"/>
          <w:sz w:val="22"/>
          <w:szCs w:val="22"/>
        </w:rPr>
        <w:t xml:space="preserve">, and </w:t>
      </w:r>
      <w:hyperlink r:id="rId104" w:anchor="FAQ2908" w:history="1">
        <w:proofErr w:type="spellStart"/>
        <w:r w:rsidRPr="00AC3B84">
          <w:rPr>
            <w:rStyle w:val="Hyperlink"/>
            <w:rFonts w:ascii="Times New Roman" w:hAnsi="Times New Roman"/>
            <w:sz w:val="22"/>
            <w:szCs w:val="22"/>
          </w:rPr>
          <w:t>ODE’s</w:t>
        </w:r>
        <w:proofErr w:type="spellEnd"/>
        <w:r w:rsidRPr="00AC3B84">
          <w:rPr>
            <w:rStyle w:val="Hyperlink"/>
            <w:rFonts w:ascii="Times New Roman" w:hAnsi="Times New Roman"/>
            <w:sz w:val="22"/>
            <w:szCs w:val="22"/>
          </w:rPr>
          <w:t xml:space="preserve"> FTE Review FAQ’s</w:t>
        </w:r>
      </w:hyperlink>
      <w:r w:rsidRPr="00AC3B84">
        <w:rPr>
          <w:rFonts w:ascii="Times New Roman" w:hAnsi="Times New Roman"/>
          <w:color w:val="000000"/>
          <w:sz w:val="22"/>
          <w:szCs w:val="22"/>
        </w:rPr>
        <w:t xml:space="preserve"> for further information.</w:t>
      </w:r>
    </w:p>
    <w:p w14:paraId="6E898FAA" w14:textId="77777777" w:rsidR="00C93A31" w:rsidRPr="00AC3B84" w:rsidRDefault="00C93A31" w:rsidP="00C93A31">
      <w:pPr>
        <w:jc w:val="both"/>
        <w:rPr>
          <w:rFonts w:ascii="Times New Roman" w:hAnsi="Times New Roman"/>
          <w:color w:val="000000"/>
          <w:sz w:val="22"/>
          <w:szCs w:val="22"/>
        </w:rPr>
      </w:pPr>
    </w:p>
    <w:p w14:paraId="2E595536"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Ohio Rev. Code § 3314.03, in part, </w:t>
      </w:r>
      <w:proofErr w:type="gramStart"/>
      <w:r w:rsidRPr="00AC3B84">
        <w:rPr>
          <w:rFonts w:ascii="Times New Roman" w:hAnsi="Times New Roman"/>
          <w:sz w:val="22"/>
          <w:szCs w:val="22"/>
        </w:rPr>
        <w:t>requires</w:t>
      </w:r>
      <w:proofErr w:type="gramEnd"/>
      <w:r w:rsidRPr="00AC3B84">
        <w:rPr>
          <w:rFonts w:ascii="Times New Roman" w:hAnsi="Times New Roman"/>
          <w:sz w:val="22"/>
          <w:szCs w:val="22"/>
        </w:rPr>
        <w:t xml:space="preserve"> the contract between a sponsor and the governing authority of a community school state the following:</w:t>
      </w:r>
    </w:p>
    <w:p w14:paraId="3426B430" w14:textId="77777777" w:rsidR="00C93A31" w:rsidRPr="00AC3B84" w:rsidRDefault="00C93A31" w:rsidP="00C93A31">
      <w:pPr>
        <w:ind w:left="360"/>
        <w:jc w:val="both"/>
        <w:rPr>
          <w:rFonts w:ascii="Times New Roman" w:hAnsi="Times New Roman"/>
          <w:sz w:val="22"/>
          <w:szCs w:val="22"/>
        </w:rPr>
      </w:pPr>
    </w:p>
    <w:p w14:paraId="4BDB586C" w14:textId="77777777" w:rsidR="00C93A31" w:rsidRPr="00AC3B84" w:rsidRDefault="00C93A31" w:rsidP="00061016">
      <w:pPr>
        <w:numPr>
          <w:ilvl w:val="0"/>
          <w:numId w:val="132"/>
        </w:numPr>
        <w:jc w:val="both"/>
        <w:rPr>
          <w:rFonts w:ascii="Times New Roman" w:hAnsi="Times New Roman"/>
          <w:sz w:val="22"/>
          <w:szCs w:val="22"/>
        </w:rPr>
      </w:pPr>
      <w:r w:rsidRPr="00AC3B84">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one hundred five (105) consecutive hours of the learning opportunities offered to the student.</w:t>
      </w:r>
      <w:r w:rsidRPr="00AC3B84">
        <w:rPr>
          <w:rStyle w:val="FootnoteReference"/>
          <w:rFonts w:ascii="Times New Roman" w:hAnsi="Times New Roman"/>
          <w:sz w:val="22"/>
          <w:szCs w:val="22"/>
        </w:rPr>
        <w:footnoteReference w:id="101"/>
      </w:r>
    </w:p>
    <w:p w14:paraId="38DC0FE9" w14:textId="77777777" w:rsidR="00C93A31" w:rsidRPr="00AC3B84" w:rsidRDefault="00C93A31" w:rsidP="00C93A31">
      <w:pPr>
        <w:ind w:left="720"/>
        <w:jc w:val="both"/>
        <w:rPr>
          <w:rFonts w:ascii="Times New Roman" w:hAnsi="Times New Roman"/>
          <w:sz w:val="22"/>
          <w:szCs w:val="22"/>
        </w:rPr>
      </w:pPr>
    </w:p>
    <w:p w14:paraId="6D5B2DF7" w14:textId="77777777" w:rsidR="00C93A31" w:rsidRPr="00AC3B84" w:rsidRDefault="00C93A31" w:rsidP="00061016">
      <w:pPr>
        <w:numPr>
          <w:ilvl w:val="0"/>
          <w:numId w:val="132"/>
        </w:numPr>
        <w:jc w:val="both"/>
        <w:rPr>
          <w:rFonts w:ascii="Times New Roman" w:hAnsi="Times New Roman"/>
          <w:sz w:val="22"/>
          <w:szCs w:val="22"/>
        </w:rPr>
      </w:pPr>
      <w:r w:rsidRPr="00AC3B84">
        <w:rPr>
          <w:rFonts w:ascii="Times New Roman" w:hAnsi="Times New Roman"/>
          <w:sz w:val="22"/>
          <w:szCs w:val="22"/>
        </w:rPr>
        <w:t xml:space="preserve">Except for Dropout Prevention and Recovery schools where enrollment can be less than the requisite twenty-five students the school will provide learning opportunities to a minimum of twenty-five students for a </w:t>
      </w:r>
      <w:r w:rsidRPr="00AC3B84">
        <w:rPr>
          <w:rFonts w:ascii="Times New Roman" w:hAnsi="Times New Roman"/>
          <w:i/>
          <w:sz w:val="22"/>
          <w:szCs w:val="22"/>
        </w:rPr>
        <w:t>minimum</w:t>
      </w:r>
      <w:r w:rsidRPr="00AC3B84">
        <w:rPr>
          <w:rFonts w:ascii="Times New Roman" w:hAnsi="Times New Roman"/>
          <w:sz w:val="22"/>
          <w:szCs w:val="22"/>
        </w:rPr>
        <w:t xml:space="preserve"> of nine hundred twenty (920) hours per school year.</w:t>
      </w:r>
    </w:p>
    <w:p w14:paraId="5DFF5224" w14:textId="77777777" w:rsidR="00C93A31" w:rsidRPr="00AC3B84" w:rsidRDefault="00C93A31" w:rsidP="00C93A31">
      <w:pPr>
        <w:numPr>
          <w:ilvl w:val="1"/>
          <w:numId w:val="40"/>
        </w:numPr>
        <w:jc w:val="both"/>
        <w:rPr>
          <w:rFonts w:ascii="Times New Roman" w:hAnsi="Times New Roman"/>
          <w:sz w:val="22"/>
          <w:szCs w:val="22"/>
        </w:rPr>
      </w:pPr>
      <w:r w:rsidRPr="00AC3B84">
        <w:rPr>
          <w:rFonts w:ascii="Times New Roman" w:hAnsi="Times New Roman"/>
          <w:sz w:val="22"/>
          <w:szCs w:val="22"/>
        </w:rPr>
        <w:t xml:space="preserve">The Ohio Department of Education shall determine each community school student’s percentage of full-time equivalency based on the </w:t>
      </w:r>
      <w:r w:rsidRPr="00AC3B84">
        <w:rPr>
          <w:rFonts w:ascii="Times New Roman" w:hAnsi="Times New Roman"/>
          <w:i/>
          <w:sz w:val="22"/>
          <w:szCs w:val="22"/>
        </w:rPr>
        <w:t>percentage of learning opportunities</w:t>
      </w:r>
      <w:r w:rsidRPr="00AC3B84">
        <w:rPr>
          <w:rFonts w:ascii="Times New Roman" w:hAnsi="Times New Roman"/>
          <w:sz w:val="22"/>
          <w:szCs w:val="22"/>
        </w:rPr>
        <w:t xml:space="preserve"> offered by the community school to that student, reported either as number of hours or number of days.  However, no E-School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 3314.08(H)(3)]</w:t>
      </w:r>
    </w:p>
    <w:p w14:paraId="26FF2132" w14:textId="77777777" w:rsidR="00C93A31" w:rsidRPr="00AC3B84" w:rsidRDefault="00C93A31" w:rsidP="00C93A31">
      <w:pPr>
        <w:ind w:left="1080"/>
        <w:jc w:val="both"/>
        <w:rPr>
          <w:rFonts w:ascii="Times New Roman" w:hAnsi="Times New Roman"/>
          <w:sz w:val="22"/>
          <w:szCs w:val="22"/>
        </w:rPr>
      </w:pPr>
    </w:p>
    <w:p w14:paraId="24A94725" w14:textId="77777777" w:rsidR="00C93A31" w:rsidRPr="00AC3B84" w:rsidRDefault="00C93A31" w:rsidP="00061016">
      <w:pPr>
        <w:numPr>
          <w:ilvl w:val="0"/>
          <w:numId w:val="133"/>
        </w:numPr>
        <w:jc w:val="both"/>
        <w:rPr>
          <w:rFonts w:ascii="Times New Roman" w:hAnsi="Times New Roman"/>
          <w:sz w:val="22"/>
          <w:szCs w:val="22"/>
        </w:rPr>
      </w:pPr>
      <w:r w:rsidRPr="00AC3B84">
        <w:rPr>
          <w:rFonts w:ascii="Times New Roman" w:hAnsi="Times New Roman"/>
          <w:sz w:val="22"/>
          <w:szCs w:val="22"/>
        </w:rPr>
        <w:t xml:space="preserve">That the governing authority will adopt a policy regarding the admission of students who reside outside the district in which the school is located; </w:t>
      </w:r>
    </w:p>
    <w:p w14:paraId="0D1B10F7" w14:textId="77777777" w:rsidR="00C93A31" w:rsidRPr="00AC3B84" w:rsidRDefault="00C93A31" w:rsidP="00C93A31">
      <w:pPr>
        <w:ind w:left="720"/>
        <w:jc w:val="both"/>
        <w:rPr>
          <w:rFonts w:ascii="Times New Roman" w:hAnsi="Times New Roman"/>
          <w:sz w:val="22"/>
          <w:szCs w:val="22"/>
        </w:rPr>
      </w:pPr>
    </w:p>
    <w:p w14:paraId="626681E2" w14:textId="77777777" w:rsidR="00C93A31" w:rsidRPr="00AC3B84" w:rsidRDefault="00C93A31" w:rsidP="00061016">
      <w:pPr>
        <w:numPr>
          <w:ilvl w:val="0"/>
          <w:numId w:val="133"/>
        </w:numPr>
        <w:jc w:val="both"/>
        <w:rPr>
          <w:rFonts w:ascii="Times New Roman" w:hAnsi="Times New Roman"/>
          <w:sz w:val="22"/>
          <w:szCs w:val="22"/>
        </w:rPr>
      </w:pPr>
      <w:r w:rsidRPr="00AC3B84">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1191B71C" w14:textId="77777777" w:rsidR="00C93A31" w:rsidRPr="00AC3B84" w:rsidRDefault="00C93A31" w:rsidP="00C93A31">
      <w:pPr>
        <w:ind w:left="720"/>
        <w:jc w:val="both"/>
        <w:rPr>
          <w:rFonts w:ascii="Times New Roman" w:hAnsi="Times New Roman"/>
          <w:sz w:val="22"/>
          <w:szCs w:val="22"/>
        </w:rPr>
      </w:pPr>
    </w:p>
    <w:p w14:paraId="1E2A7841" w14:textId="77777777" w:rsidR="00C93A31" w:rsidRPr="00AC3B84" w:rsidRDefault="00C93A31" w:rsidP="00061016">
      <w:pPr>
        <w:pStyle w:val="ListParagraph"/>
        <w:numPr>
          <w:ilvl w:val="0"/>
          <w:numId w:val="134"/>
        </w:numPr>
        <w:jc w:val="both"/>
        <w:rPr>
          <w:rFonts w:ascii="Times New Roman" w:hAnsi="Times New Roman"/>
          <w:sz w:val="22"/>
          <w:szCs w:val="22"/>
        </w:rPr>
      </w:pPr>
      <w:r w:rsidRPr="00AC3B84">
        <w:rPr>
          <w:rFonts w:ascii="Times New Roman" w:hAnsi="Times New Roman"/>
          <w:sz w:val="22"/>
          <w:szCs w:val="22"/>
        </w:rPr>
        <w:t xml:space="preserve">While it would be uncommon and optional depending on the facts and circumstances, if they have an instructional facility, an addendum to the contract outlining the facilities to be used and their locations containing at least a detailed description of each facility used for instructional purposes, the annual costs, annual mortgage, and name of lender or landlord including any such relationship to the operator.  Auditors should evaluate the reasonableness of using an instructional building for an e-school environment, outside of a career tech scenario.  If in question, auditors should contact the </w:t>
      </w:r>
      <w:proofErr w:type="spellStart"/>
      <w:r w:rsidRPr="00AC3B84">
        <w:rPr>
          <w:rFonts w:ascii="Times New Roman" w:hAnsi="Times New Roman"/>
          <w:sz w:val="22"/>
          <w:szCs w:val="22"/>
        </w:rPr>
        <w:t>CFAE</w:t>
      </w:r>
      <w:proofErr w:type="spellEnd"/>
      <w:r w:rsidRPr="00AC3B84">
        <w:rPr>
          <w:rFonts w:ascii="Times New Roman" w:hAnsi="Times New Roman"/>
          <w:sz w:val="22"/>
          <w:szCs w:val="22"/>
        </w:rPr>
        <w:t xml:space="preserve"> Community School Specialist. </w:t>
      </w:r>
    </w:p>
    <w:p w14:paraId="5E54093D" w14:textId="77777777" w:rsidR="00C93A31" w:rsidRPr="00AC3B84" w:rsidRDefault="00C93A31" w:rsidP="00C93A31">
      <w:pPr>
        <w:pStyle w:val="ListParagraph"/>
        <w:jc w:val="both"/>
        <w:rPr>
          <w:rFonts w:ascii="Times New Roman" w:hAnsi="Times New Roman"/>
          <w:sz w:val="22"/>
          <w:szCs w:val="22"/>
        </w:rPr>
      </w:pPr>
    </w:p>
    <w:p w14:paraId="58F348C4" w14:textId="77777777" w:rsidR="00C93A31" w:rsidRPr="00AC3B84" w:rsidRDefault="00C93A31" w:rsidP="00061016">
      <w:pPr>
        <w:pStyle w:val="ListParagraph"/>
        <w:numPr>
          <w:ilvl w:val="0"/>
          <w:numId w:val="135"/>
        </w:numPr>
        <w:jc w:val="both"/>
        <w:rPr>
          <w:rFonts w:ascii="Times New Roman" w:hAnsi="Times New Roman"/>
          <w:sz w:val="22"/>
          <w:szCs w:val="22"/>
        </w:rPr>
      </w:pPr>
      <w:r w:rsidRPr="00AC3B84">
        <w:rPr>
          <w:rFonts w:ascii="Times New Roman" w:hAnsi="Times New Roman"/>
          <w:sz w:val="22"/>
          <w:szCs w:val="22"/>
        </w:rPr>
        <w:t xml:space="preserve">That the school's attendance and participation records shall be made available to the Department of Education, Auditor of State, and school's sponsor to the extent permitted under and in accordance with the "Family Educational Rights and Privacy Act of 1974," 88 Stat. 571, 20 </w:t>
      </w:r>
      <w:proofErr w:type="spellStart"/>
      <w:r w:rsidRPr="00AC3B84">
        <w:rPr>
          <w:rFonts w:ascii="Times New Roman" w:hAnsi="Times New Roman"/>
          <w:sz w:val="22"/>
          <w:szCs w:val="22"/>
        </w:rPr>
        <w:t>U.S.C</w:t>
      </w:r>
      <w:proofErr w:type="spellEnd"/>
      <w:r w:rsidRPr="00AC3B84">
        <w:rPr>
          <w:rFonts w:ascii="Times New Roman" w:hAnsi="Times New Roman"/>
          <w:sz w:val="22"/>
          <w:szCs w:val="22"/>
        </w:rPr>
        <w:t>. § 1232g, as amended, and any regulations promulgated under that act, and section 3319.321 of the Revised Code.</w:t>
      </w:r>
    </w:p>
    <w:p w14:paraId="083B7EB8" w14:textId="77777777" w:rsidR="00C93A31" w:rsidRPr="00AC3B84" w:rsidRDefault="00C93A31" w:rsidP="00C93A31">
      <w:pPr>
        <w:pStyle w:val="ListParagraph"/>
        <w:jc w:val="both"/>
        <w:rPr>
          <w:rFonts w:ascii="Times New Roman" w:hAnsi="Times New Roman"/>
          <w:sz w:val="22"/>
          <w:szCs w:val="22"/>
        </w:rPr>
      </w:pPr>
    </w:p>
    <w:p w14:paraId="6D790174" w14:textId="77777777" w:rsidR="00C93A31" w:rsidRPr="00AC3B84" w:rsidRDefault="00C93A31" w:rsidP="00061016">
      <w:pPr>
        <w:pStyle w:val="ListParagraph"/>
        <w:numPr>
          <w:ilvl w:val="0"/>
          <w:numId w:val="135"/>
        </w:numPr>
        <w:jc w:val="both"/>
        <w:rPr>
          <w:rFonts w:ascii="Times New Roman" w:hAnsi="Times New Roman"/>
          <w:sz w:val="22"/>
          <w:szCs w:val="22"/>
        </w:rPr>
      </w:pPr>
      <w:proofErr w:type="gramStart"/>
      <w:r w:rsidRPr="00AC3B84">
        <w:rPr>
          <w:rFonts w:ascii="Times New Roman" w:hAnsi="Times New Roman"/>
          <w:sz w:val="22"/>
          <w:szCs w:val="22"/>
        </w:rPr>
        <w:t>A provision requiring that all moneys the school's operator loans to the school, including facilities loans or cash flow assistance, must be accounted for, documented, and bear</w:t>
      </w:r>
      <w:proofErr w:type="gramEnd"/>
      <w:r w:rsidRPr="00AC3B84">
        <w:rPr>
          <w:rFonts w:ascii="Times New Roman" w:hAnsi="Times New Roman"/>
          <w:sz w:val="22"/>
          <w:szCs w:val="22"/>
        </w:rPr>
        <w:t xml:space="preserve"> interest at a fair market rate.</w:t>
      </w:r>
    </w:p>
    <w:p w14:paraId="5639AA36" w14:textId="77777777" w:rsidR="00C93A31" w:rsidRPr="00AC3B84" w:rsidRDefault="00C93A31" w:rsidP="00C93A31">
      <w:pPr>
        <w:pStyle w:val="ListParagraph"/>
        <w:jc w:val="both"/>
        <w:rPr>
          <w:rFonts w:ascii="Times New Roman" w:hAnsi="Times New Roman"/>
          <w:sz w:val="22"/>
          <w:szCs w:val="22"/>
        </w:rPr>
      </w:pPr>
    </w:p>
    <w:p w14:paraId="7D43C92F" w14:textId="77777777" w:rsidR="00C93A31" w:rsidRPr="00AC3B84" w:rsidRDefault="00C93A31" w:rsidP="00061016">
      <w:pPr>
        <w:pStyle w:val="ListParagraph"/>
        <w:numPr>
          <w:ilvl w:val="0"/>
          <w:numId w:val="135"/>
        </w:numPr>
        <w:jc w:val="both"/>
        <w:rPr>
          <w:rFonts w:ascii="Times New Roman" w:hAnsi="Times New Roman"/>
          <w:color w:val="000000"/>
          <w:sz w:val="22"/>
          <w:szCs w:val="22"/>
        </w:rPr>
      </w:pPr>
      <w:r w:rsidRPr="00AC3B84">
        <w:rPr>
          <w:rFonts w:ascii="Times New Roman" w:hAnsi="Times New Roman"/>
          <w:color w:val="000000"/>
          <w:sz w:val="22"/>
          <w:szCs w:val="22"/>
        </w:rPr>
        <w:t xml:space="preserve">Shall specify that the school will comply with numerous sections of the Ohio Rev. Code including 149.43 [Ohio Rev. Code § 3314.03(A)(11)(d)]  </w:t>
      </w:r>
    </w:p>
    <w:p w14:paraId="2C89FBAC" w14:textId="77777777" w:rsidR="00C93A31" w:rsidRPr="00AC3B84" w:rsidRDefault="00C93A31" w:rsidP="00C93A31">
      <w:pPr>
        <w:jc w:val="both"/>
        <w:rPr>
          <w:rFonts w:ascii="Times New Roman" w:hAnsi="Times New Roman"/>
          <w:color w:val="000000"/>
          <w:sz w:val="22"/>
          <w:szCs w:val="22"/>
        </w:rPr>
      </w:pPr>
    </w:p>
    <w:p w14:paraId="4488C908" w14:textId="77777777" w:rsidR="00C93A31" w:rsidRPr="00AC3B84" w:rsidRDefault="00C93A31" w:rsidP="00C93A31">
      <w:pPr>
        <w:jc w:val="both"/>
        <w:rPr>
          <w:rFonts w:ascii="Times New Roman" w:hAnsi="Times New Roman"/>
          <w:color w:val="000000"/>
          <w:sz w:val="22"/>
          <w:szCs w:val="22"/>
        </w:rPr>
      </w:pPr>
      <w:r w:rsidRPr="00AC3B84">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AC3B84">
        <w:rPr>
          <w:rStyle w:val="FootnoteReference"/>
          <w:rFonts w:ascii="Times New Roman" w:hAnsi="Times New Roman"/>
          <w:color w:val="000000"/>
          <w:sz w:val="22"/>
          <w:szCs w:val="22"/>
        </w:rPr>
        <w:footnoteReference w:id="102"/>
      </w:r>
      <w:r w:rsidRPr="00AC3B84">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3313.533 of the Ohio Rev. Code.  Medical records are excluded from this definition of public records, however Ohio Rev. Code § 149.43(A</w:t>
      </w:r>
      <w:proofErr w:type="gramStart"/>
      <w:r w:rsidRPr="00AC3B84">
        <w:rPr>
          <w:rFonts w:ascii="Times New Roman" w:hAnsi="Times New Roman"/>
          <w:color w:val="000000"/>
          <w:sz w:val="22"/>
          <w:szCs w:val="22"/>
        </w:rPr>
        <w:t>)(</w:t>
      </w:r>
      <w:proofErr w:type="gramEnd"/>
      <w:r w:rsidRPr="00AC3B84">
        <w:rPr>
          <w:rFonts w:ascii="Times New Roman" w:hAnsi="Times New Roman"/>
          <w:color w:val="000000"/>
          <w:sz w:val="22"/>
          <w:szCs w:val="22"/>
        </w:rPr>
        <w:t xml:space="preserve">3), explains that medical record does not by definition include any documents related to birth and are therefore considered public record by </w:t>
      </w:r>
      <w:proofErr w:type="spellStart"/>
      <w:r w:rsidRPr="00AC3B84">
        <w:rPr>
          <w:rFonts w:ascii="Times New Roman" w:hAnsi="Times New Roman"/>
          <w:color w:val="000000"/>
          <w:sz w:val="22"/>
          <w:szCs w:val="22"/>
        </w:rPr>
        <w:t>AOS</w:t>
      </w:r>
      <w:proofErr w:type="spellEnd"/>
      <w:r w:rsidRPr="00AC3B84">
        <w:rPr>
          <w:rFonts w:ascii="Times New Roman" w:hAnsi="Times New Roman"/>
          <w:color w:val="000000"/>
          <w:sz w:val="22"/>
          <w:szCs w:val="22"/>
        </w:rPr>
        <w:t xml:space="preserve"> and ODE.</w:t>
      </w:r>
    </w:p>
    <w:p w14:paraId="4E94FFB0" w14:textId="77777777" w:rsidR="00C93A31" w:rsidRPr="00AC3B84" w:rsidRDefault="00C93A31" w:rsidP="00C93A31">
      <w:pPr>
        <w:jc w:val="both"/>
        <w:rPr>
          <w:rFonts w:ascii="Times New Roman" w:hAnsi="Times New Roman"/>
          <w:sz w:val="22"/>
          <w:szCs w:val="22"/>
        </w:rPr>
      </w:pPr>
    </w:p>
    <w:p w14:paraId="4521DD3A" w14:textId="77777777" w:rsidR="00C93A31" w:rsidRDefault="00C93A31" w:rsidP="00C93A31">
      <w:pPr>
        <w:jc w:val="both"/>
        <w:rPr>
          <w:rFonts w:ascii="Times New Roman" w:hAnsi="Times New Roman"/>
          <w:sz w:val="22"/>
          <w:szCs w:val="22"/>
        </w:rPr>
      </w:pPr>
      <w:r w:rsidRPr="00AC3B84">
        <w:rPr>
          <w:rFonts w:ascii="Times New Roman" w:hAnsi="Times New Roman"/>
          <w:sz w:val="22"/>
          <w:szCs w:val="22"/>
        </w:rPr>
        <w:t xml:space="preserve">Auditors should refer to </w:t>
      </w:r>
      <w:proofErr w:type="spellStart"/>
      <w:r w:rsidRPr="00AC3B84">
        <w:rPr>
          <w:rFonts w:ascii="Times New Roman" w:hAnsi="Times New Roman"/>
          <w:sz w:val="22"/>
          <w:szCs w:val="22"/>
        </w:rPr>
        <w:t>ODE’s</w:t>
      </w:r>
      <w:proofErr w:type="spellEnd"/>
      <w:r w:rsidRPr="00AC3B84">
        <w:rPr>
          <w:rFonts w:ascii="Times New Roman" w:hAnsi="Times New Roman"/>
          <w:sz w:val="22"/>
          <w:szCs w:val="22"/>
        </w:rPr>
        <w:t xml:space="preserve"> FY18 FTE Review Manual for additional guidance about the compliance requirements described in this OCS Chapter.  Reviewing and understanding the guidance in this Review Manual is a critical part of accurately testing student enrollment and attendance.  The FY18 FTE Review Manual is available at:  </w:t>
      </w:r>
      <w:hyperlink r:id="rId105" w:history="1">
        <w:r w:rsidRPr="00AC3B84">
          <w:rPr>
            <w:rStyle w:val="Hyperlink"/>
            <w:sz w:val="22"/>
            <w:szCs w:val="22"/>
          </w:rPr>
          <w:t>FY18 FTE Review Manual</w:t>
        </w:r>
      </w:hyperlink>
      <w:r>
        <w:rPr>
          <w:rFonts w:ascii="Times New Roman" w:hAnsi="Times New Roman"/>
          <w:sz w:val="22"/>
          <w:szCs w:val="22"/>
        </w:rPr>
        <w:t>.</w:t>
      </w:r>
    </w:p>
    <w:p w14:paraId="3F30CF30" w14:textId="77777777" w:rsidR="00C93A31" w:rsidRDefault="00C93A31" w:rsidP="00C93A31">
      <w:pPr>
        <w:jc w:val="both"/>
        <w:rPr>
          <w:rFonts w:ascii="Times New Roman" w:hAnsi="Times New Roman"/>
          <w:sz w:val="22"/>
          <w:szCs w:val="22"/>
        </w:rPr>
      </w:pPr>
    </w:p>
    <w:p w14:paraId="4E894B77" w14:textId="77777777" w:rsidR="00C93A31" w:rsidRDefault="00C93A31" w:rsidP="00C93A31">
      <w:pPr>
        <w:jc w:val="both"/>
        <w:rPr>
          <w:rFonts w:ascii="Times New Roman" w:hAnsi="Times New Roman"/>
          <w:b/>
          <w:color w:val="000000"/>
          <w:sz w:val="22"/>
          <w:szCs w:val="22"/>
          <w:u w:val="single"/>
        </w:rPr>
      </w:pPr>
      <w:r w:rsidRPr="00642F24">
        <w:rPr>
          <w:rFonts w:ascii="Times New Roman" w:hAnsi="Times New Roman"/>
          <w:b/>
          <w:color w:val="000000"/>
          <w:sz w:val="22"/>
          <w:szCs w:val="22"/>
          <w:u w:val="single"/>
        </w:rPr>
        <w:t>Attendance and Instruction</w:t>
      </w:r>
    </w:p>
    <w:p w14:paraId="0420E4B5" w14:textId="77777777" w:rsidR="00C93A31" w:rsidRDefault="00C93A31" w:rsidP="00C93A31">
      <w:pPr>
        <w:jc w:val="both"/>
        <w:rPr>
          <w:rFonts w:ascii="Times New Roman" w:hAnsi="Times New Roman"/>
          <w:color w:val="000000"/>
          <w:sz w:val="22"/>
          <w:szCs w:val="22"/>
        </w:rPr>
      </w:pPr>
    </w:p>
    <w:p w14:paraId="7CF2AA60" w14:textId="77777777" w:rsidR="00C93A31" w:rsidRDefault="00C93A31" w:rsidP="00C93A31">
      <w:pPr>
        <w:jc w:val="both"/>
        <w:rPr>
          <w:rFonts w:ascii="Times New Roman" w:hAnsi="Times New Roman"/>
          <w:color w:val="000000"/>
          <w:sz w:val="22"/>
          <w:szCs w:val="22"/>
        </w:rPr>
      </w:pPr>
      <w:r w:rsidRPr="00E861B5">
        <w:rPr>
          <w:rFonts w:ascii="Times New Roman" w:hAnsi="Times New Roman"/>
          <w:color w:val="000000"/>
          <w:sz w:val="22"/>
          <w:szCs w:val="22"/>
        </w:rPr>
        <w:t>Pursuant to Ohio Rev. Code § 3314.03(A)</w:t>
      </w:r>
      <w:r>
        <w:rPr>
          <w:rFonts w:ascii="Times New Roman" w:hAnsi="Times New Roman"/>
          <w:color w:val="000000"/>
          <w:sz w:val="22"/>
          <w:szCs w:val="22"/>
        </w:rPr>
        <w:t>(6)(b) &amp; (A)</w:t>
      </w:r>
      <w:r w:rsidRPr="00E861B5">
        <w:rPr>
          <w:rFonts w:ascii="Times New Roman" w:hAnsi="Times New Roman"/>
          <w:color w:val="000000"/>
          <w:sz w:val="22"/>
          <w:szCs w:val="22"/>
        </w:rPr>
        <w:t>(27-28), community schools must adopt attendance and participation policies for their students and attendance and participation records shall be made available to the Department of Education, Auditor of State and the school’s sponsor.  The contract between the community school and sponsor should include requirements for measuring and documenting student attendance and participation.</w:t>
      </w:r>
      <w:r w:rsidRPr="008F27E3">
        <w:rPr>
          <w:rFonts w:ascii="Times New Roman" w:hAnsi="Times New Roman"/>
          <w:color w:val="000000"/>
          <w:sz w:val="22"/>
          <w:szCs w:val="22"/>
        </w:rPr>
        <w:t xml:space="preserve"> </w:t>
      </w:r>
    </w:p>
    <w:p w14:paraId="047F0EAD" w14:textId="77777777" w:rsidR="00C93A31" w:rsidRDefault="00C93A31" w:rsidP="00C93A31">
      <w:pPr>
        <w:jc w:val="both"/>
        <w:rPr>
          <w:rFonts w:ascii="Times New Roman" w:hAnsi="Times New Roman"/>
          <w:color w:val="000000"/>
          <w:sz w:val="22"/>
          <w:szCs w:val="22"/>
        </w:rPr>
      </w:pPr>
    </w:p>
    <w:p w14:paraId="1962C89C" w14:textId="77777777" w:rsidR="00C93A31" w:rsidRPr="00E30A17" w:rsidRDefault="00C93A31" w:rsidP="00C93A31">
      <w:pPr>
        <w:jc w:val="both"/>
        <w:rPr>
          <w:rFonts w:ascii="Times New Roman" w:hAnsi="Times New Roman"/>
          <w:sz w:val="22"/>
          <w:szCs w:val="22"/>
        </w:rPr>
      </w:pPr>
      <w:r>
        <w:rPr>
          <w:rFonts w:ascii="Times New Roman" w:hAnsi="Times New Roman"/>
          <w:sz w:val="22"/>
          <w:szCs w:val="22"/>
        </w:rPr>
        <w:t xml:space="preserve">In the case, </w:t>
      </w:r>
      <w:r w:rsidRPr="007E5495">
        <w:rPr>
          <w:rFonts w:ascii="Times New Roman" w:hAnsi="Times New Roman"/>
          <w:i/>
          <w:sz w:val="22"/>
          <w:szCs w:val="22"/>
        </w:rPr>
        <w:t xml:space="preserve">Electronic Classroom of Tomorrow v. Ohio Dept. of </w:t>
      </w:r>
      <w:proofErr w:type="spellStart"/>
      <w:r w:rsidRPr="007E5495">
        <w:rPr>
          <w:rFonts w:ascii="Times New Roman" w:hAnsi="Times New Roman"/>
          <w:i/>
          <w:sz w:val="22"/>
          <w:szCs w:val="22"/>
        </w:rPr>
        <w:t>Edn</w:t>
      </w:r>
      <w:proofErr w:type="spellEnd"/>
      <w:r>
        <w:rPr>
          <w:rFonts w:ascii="Times New Roman" w:hAnsi="Times New Roman"/>
          <w:sz w:val="22"/>
          <w:szCs w:val="22"/>
        </w:rPr>
        <w:t xml:space="preserve">., Slip Opinion No. 2018-Ohio-3126, </w:t>
      </w:r>
      <w:proofErr w:type="gramStart"/>
      <w:r>
        <w:rPr>
          <w:rFonts w:ascii="Times New Roman" w:hAnsi="Times New Roman"/>
          <w:sz w:val="22"/>
          <w:szCs w:val="22"/>
        </w:rPr>
        <w:t>the</w:t>
      </w:r>
      <w:proofErr w:type="gramEnd"/>
      <w:r>
        <w:rPr>
          <w:rFonts w:ascii="Times New Roman" w:hAnsi="Times New Roman"/>
          <w:sz w:val="22"/>
          <w:szCs w:val="22"/>
        </w:rPr>
        <w:t xml:space="preserve"> Ohio Supreme Court ruled “Ohio Department of Education has authority under </w:t>
      </w:r>
      <w:proofErr w:type="spellStart"/>
      <w:r>
        <w:rPr>
          <w:rFonts w:ascii="Times New Roman" w:hAnsi="Times New Roman"/>
          <w:sz w:val="22"/>
          <w:szCs w:val="22"/>
        </w:rPr>
        <w:t>R.C</w:t>
      </w:r>
      <w:proofErr w:type="spellEnd"/>
      <w:r>
        <w:rPr>
          <w:rFonts w:ascii="Times New Roman" w:hAnsi="Times New Roman"/>
          <w:sz w:val="22"/>
          <w:szCs w:val="22"/>
        </w:rPr>
        <w:t xml:space="preserve">. 3314.08 to base funding of an e-school on the duration of student participation.” </w:t>
      </w:r>
      <w:r w:rsidRPr="001F20EC">
        <w:rPr>
          <w:rFonts w:ascii="Times New Roman" w:hAnsi="Times New Roman"/>
          <w:sz w:val="22"/>
          <w:szCs w:val="22"/>
        </w:rPr>
        <w:t xml:space="preserve">ODE has established </w:t>
      </w:r>
      <w:r>
        <w:rPr>
          <w:rFonts w:ascii="Times New Roman" w:hAnsi="Times New Roman"/>
          <w:sz w:val="22"/>
          <w:szCs w:val="22"/>
        </w:rPr>
        <w:t xml:space="preserve">student participation </w:t>
      </w:r>
      <w:r w:rsidRPr="001F20EC">
        <w:rPr>
          <w:rFonts w:ascii="Times New Roman" w:hAnsi="Times New Roman"/>
          <w:sz w:val="22"/>
          <w:szCs w:val="22"/>
        </w:rPr>
        <w:t xml:space="preserve">criteria and documentation requirements for </w:t>
      </w:r>
      <w:r>
        <w:rPr>
          <w:rFonts w:ascii="Times New Roman" w:hAnsi="Times New Roman"/>
          <w:sz w:val="22"/>
          <w:szCs w:val="22"/>
        </w:rPr>
        <w:t xml:space="preserve">electronic </w:t>
      </w:r>
      <w:r w:rsidRPr="001F20EC">
        <w:rPr>
          <w:rFonts w:ascii="Times New Roman" w:hAnsi="Times New Roman"/>
          <w:sz w:val="22"/>
          <w:szCs w:val="22"/>
        </w:rPr>
        <w:t xml:space="preserve">community schools in their FY18 FTE </w:t>
      </w:r>
      <w:r>
        <w:rPr>
          <w:rFonts w:ascii="Times New Roman" w:hAnsi="Times New Roman"/>
          <w:sz w:val="22"/>
          <w:szCs w:val="22"/>
        </w:rPr>
        <w:t xml:space="preserve">Review </w:t>
      </w:r>
      <w:r w:rsidRPr="001F20EC">
        <w:rPr>
          <w:rFonts w:ascii="Times New Roman" w:hAnsi="Times New Roman"/>
          <w:sz w:val="22"/>
          <w:szCs w:val="22"/>
        </w:rPr>
        <w:t>Manual.</w:t>
      </w:r>
      <w:r>
        <w:rPr>
          <w:rFonts w:ascii="Times New Roman" w:hAnsi="Times New Roman"/>
          <w:sz w:val="22"/>
          <w:szCs w:val="22"/>
        </w:rPr>
        <w:t xml:space="preserve">  </w:t>
      </w:r>
      <w:r>
        <w:rPr>
          <w:rFonts w:ascii="Times New Roman" w:hAnsi="Times New Roman"/>
          <w:color w:val="000000"/>
          <w:sz w:val="22"/>
          <w:szCs w:val="22"/>
        </w:rPr>
        <w:t>P</w:t>
      </w:r>
      <w:r w:rsidRPr="00541758">
        <w:rPr>
          <w:rFonts w:ascii="Times New Roman" w:hAnsi="Times New Roman"/>
          <w:color w:val="000000"/>
          <w:sz w:val="22"/>
          <w:szCs w:val="22"/>
        </w:rPr>
        <w:t xml:space="preserve">articipation in learning opportunities provided by a community school </w:t>
      </w:r>
      <w:r>
        <w:rPr>
          <w:rFonts w:ascii="Times New Roman" w:hAnsi="Times New Roman"/>
          <w:color w:val="000000"/>
          <w:sz w:val="22"/>
          <w:szCs w:val="22"/>
        </w:rPr>
        <w:t>i</w:t>
      </w:r>
      <w:r w:rsidRPr="00541758">
        <w:rPr>
          <w:rFonts w:ascii="Times New Roman" w:hAnsi="Times New Roman"/>
          <w:color w:val="000000"/>
          <w:sz w:val="22"/>
          <w:szCs w:val="22"/>
        </w:rPr>
        <w:t xml:space="preserve">s defined in the community school’s contract with its sponsor.  This would include documentation of participation in learning opportunities by a student enrolled in an e-school (see </w:t>
      </w:r>
      <w:proofErr w:type="spellStart"/>
      <w:r w:rsidRPr="00541758">
        <w:rPr>
          <w:rFonts w:ascii="Times New Roman" w:hAnsi="Times New Roman"/>
          <w:color w:val="000000"/>
          <w:sz w:val="22"/>
          <w:szCs w:val="22"/>
        </w:rPr>
        <w:t>ODE’s</w:t>
      </w:r>
      <w:proofErr w:type="spellEnd"/>
      <w:r w:rsidRPr="00541758">
        <w:rPr>
          <w:rFonts w:ascii="Times New Roman" w:hAnsi="Times New Roman"/>
          <w:color w:val="000000"/>
          <w:sz w:val="22"/>
          <w:szCs w:val="22"/>
        </w:rPr>
        <w:t xml:space="preserve"> 201</w:t>
      </w:r>
      <w:r>
        <w:rPr>
          <w:rFonts w:ascii="Times New Roman" w:hAnsi="Times New Roman"/>
          <w:color w:val="000000"/>
          <w:sz w:val="22"/>
          <w:szCs w:val="22"/>
        </w:rPr>
        <w:t>8</w:t>
      </w:r>
      <w:r w:rsidRPr="00541758">
        <w:rPr>
          <w:rFonts w:ascii="Times New Roman" w:hAnsi="Times New Roman"/>
          <w:color w:val="000000"/>
          <w:sz w:val="22"/>
          <w:szCs w:val="22"/>
        </w:rPr>
        <w:t xml:space="preserve"> FTE </w:t>
      </w:r>
      <w:r>
        <w:rPr>
          <w:rFonts w:ascii="Times New Roman" w:hAnsi="Times New Roman"/>
          <w:color w:val="000000"/>
          <w:sz w:val="22"/>
          <w:szCs w:val="22"/>
        </w:rPr>
        <w:t>Review Manual</w:t>
      </w:r>
      <w:r w:rsidRPr="00541758">
        <w:rPr>
          <w:rFonts w:ascii="Times New Roman" w:hAnsi="Times New Roman"/>
          <w:color w:val="000000"/>
          <w:sz w:val="22"/>
          <w:szCs w:val="22"/>
        </w:rPr>
        <w:t xml:space="preserve">, Learning Opportunity Documentation Requirements for </w:t>
      </w:r>
      <w:r>
        <w:rPr>
          <w:rFonts w:ascii="Times New Roman" w:hAnsi="Times New Roman"/>
          <w:color w:val="000000"/>
          <w:sz w:val="22"/>
          <w:szCs w:val="22"/>
        </w:rPr>
        <w:t>E</w:t>
      </w:r>
      <w:r w:rsidRPr="00541758">
        <w:rPr>
          <w:rFonts w:ascii="Times New Roman" w:hAnsi="Times New Roman"/>
          <w:color w:val="000000"/>
          <w:sz w:val="22"/>
          <w:szCs w:val="22"/>
        </w:rPr>
        <w:t xml:space="preserve">-schools).  It does not include days on which only the following activities occur:  enrollment </w:t>
      </w:r>
      <w:r>
        <w:rPr>
          <w:rFonts w:ascii="Times New Roman" w:hAnsi="Times New Roman"/>
          <w:color w:val="000000"/>
          <w:sz w:val="22"/>
          <w:szCs w:val="22"/>
        </w:rPr>
        <w:t>and/</w:t>
      </w:r>
      <w:r w:rsidRPr="00541758">
        <w:rPr>
          <w:rFonts w:ascii="Times New Roman" w:hAnsi="Times New Roman"/>
          <w:color w:val="000000"/>
          <w:sz w:val="22"/>
          <w:szCs w:val="22"/>
        </w:rPr>
        <w:t>or orientation activities.</w:t>
      </w:r>
    </w:p>
    <w:p w14:paraId="7DB6C044" w14:textId="77777777" w:rsidR="00C93A31" w:rsidRPr="00541758" w:rsidRDefault="00C93A31" w:rsidP="00C93A31">
      <w:pPr>
        <w:jc w:val="both"/>
        <w:rPr>
          <w:rFonts w:ascii="Times New Roman" w:hAnsi="Times New Roman"/>
          <w:color w:val="000000"/>
          <w:sz w:val="22"/>
          <w:szCs w:val="22"/>
        </w:rPr>
      </w:pPr>
    </w:p>
    <w:p w14:paraId="66FAE85D" w14:textId="77777777" w:rsidR="00C93A31" w:rsidRDefault="00C93A31" w:rsidP="00C93A31">
      <w:pPr>
        <w:jc w:val="both"/>
        <w:rPr>
          <w:rFonts w:ascii="Times New Roman" w:hAnsi="Times New Roman"/>
          <w:color w:val="000000"/>
          <w:sz w:val="22"/>
          <w:szCs w:val="22"/>
        </w:rPr>
      </w:pPr>
      <w:r w:rsidRPr="00541758">
        <w:rPr>
          <w:rFonts w:ascii="Times New Roman" w:hAnsi="Times New Roman"/>
          <w:color w:val="000000"/>
          <w:sz w:val="22"/>
          <w:szCs w:val="22"/>
        </w:rPr>
        <w:t xml:space="preserve">Instructional hours in a community school are defined by learning opportunities provided to or engaged in by a student. </w:t>
      </w:r>
      <w:r>
        <w:rPr>
          <w:rFonts w:ascii="Times New Roman" w:hAnsi="Times New Roman"/>
          <w:color w:val="000000"/>
          <w:sz w:val="22"/>
          <w:szCs w:val="22"/>
        </w:rPr>
        <w:t xml:space="preserve">  </w:t>
      </w:r>
      <w:proofErr w:type="gramStart"/>
      <w:r>
        <w:rPr>
          <w:rFonts w:ascii="Times New Roman" w:hAnsi="Times New Roman"/>
          <w:color w:val="000000"/>
          <w:sz w:val="22"/>
          <w:szCs w:val="22"/>
        </w:rPr>
        <w:t xml:space="preserve">As it pertains to e-schools, </w:t>
      </w:r>
      <w:r w:rsidRPr="00541758">
        <w:rPr>
          <w:rFonts w:ascii="Times New Roman" w:hAnsi="Times New Roman"/>
          <w:color w:val="000000"/>
          <w:sz w:val="22"/>
          <w:szCs w:val="22"/>
        </w:rPr>
        <w:t>Ohio Admin.</w:t>
      </w:r>
      <w:proofErr w:type="gramEnd"/>
      <w:r w:rsidRPr="00541758">
        <w:rPr>
          <w:rFonts w:ascii="Times New Roman" w:hAnsi="Times New Roman"/>
          <w:color w:val="000000"/>
          <w:sz w:val="22"/>
          <w:szCs w:val="22"/>
        </w:rPr>
        <w:t xml:space="preserve"> Code § 3301-102-02</w:t>
      </w:r>
      <w:r>
        <w:rPr>
          <w:rFonts w:ascii="Times New Roman" w:hAnsi="Times New Roman"/>
          <w:color w:val="000000"/>
          <w:sz w:val="22"/>
          <w:szCs w:val="22"/>
        </w:rPr>
        <w:t>(M)</w:t>
      </w:r>
      <w:r w:rsidRPr="00541758">
        <w:rPr>
          <w:rFonts w:ascii="Times New Roman" w:hAnsi="Times New Roman"/>
          <w:color w:val="000000"/>
          <w:sz w:val="22"/>
          <w:szCs w:val="22"/>
        </w:rPr>
        <w:t xml:space="preserve"> </w:t>
      </w:r>
      <w:r>
        <w:rPr>
          <w:rFonts w:ascii="Times New Roman" w:hAnsi="Times New Roman"/>
          <w:color w:val="000000"/>
          <w:sz w:val="22"/>
          <w:szCs w:val="22"/>
        </w:rPr>
        <w:t>defines l</w:t>
      </w:r>
      <w:r w:rsidRPr="00541758">
        <w:rPr>
          <w:rFonts w:ascii="Times New Roman" w:hAnsi="Times New Roman"/>
          <w:color w:val="000000"/>
          <w:sz w:val="22"/>
          <w:szCs w:val="22"/>
        </w:rPr>
        <w:t xml:space="preserve">earning opportunity </w:t>
      </w:r>
      <w:r>
        <w:rPr>
          <w:rFonts w:ascii="Times New Roman" w:hAnsi="Times New Roman"/>
          <w:color w:val="000000"/>
          <w:sz w:val="22"/>
          <w:szCs w:val="22"/>
        </w:rPr>
        <w:t>as</w:t>
      </w:r>
      <w:r w:rsidRPr="00541758">
        <w:rPr>
          <w:rFonts w:ascii="Times New Roman" w:hAnsi="Times New Roman"/>
          <w:color w:val="000000"/>
          <w:sz w:val="22"/>
          <w:szCs w:val="22"/>
        </w:rPr>
        <w:t xml:space="preserve"> non-classroom-based supervised instructional and educational activities that are defined in the community school’s contract and are</w:t>
      </w:r>
      <w:r>
        <w:rPr>
          <w:rFonts w:ascii="Times New Roman" w:hAnsi="Times New Roman"/>
          <w:color w:val="000000"/>
          <w:sz w:val="22"/>
          <w:szCs w:val="22"/>
        </w:rPr>
        <w:t>:</w:t>
      </w:r>
    </w:p>
    <w:p w14:paraId="42B114C5" w14:textId="77777777" w:rsidR="00C93A31" w:rsidRPr="00541758" w:rsidRDefault="00C93A31" w:rsidP="00C93A31">
      <w:pPr>
        <w:jc w:val="both"/>
        <w:rPr>
          <w:rFonts w:ascii="Times New Roman" w:hAnsi="Times New Roman"/>
          <w:color w:val="000000"/>
          <w:sz w:val="22"/>
          <w:szCs w:val="22"/>
        </w:rPr>
      </w:pPr>
    </w:p>
    <w:p w14:paraId="1E76B35E" w14:textId="77777777" w:rsidR="00C93A31" w:rsidRPr="00541758" w:rsidRDefault="00C93A31" w:rsidP="00061016">
      <w:pPr>
        <w:pStyle w:val="ListParagraph"/>
        <w:numPr>
          <w:ilvl w:val="0"/>
          <w:numId w:val="195"/>
        </w:numPr>
        <w:jc w:val="both"/>
        <w:rPr>
          <w:rFonts w:ascii="Times New Roman" w:hAnsi="Times New Roman"/>
          <w:color w:val="000000"/>
          <w:sz w:val="22"/>
          <w:szCs w:val="22"/>
        </w:rPr>
      </w:pPr>
      <w:r w:rsidRPr="00541758">
        <w:rPr>
          <w:rFonts w:ascii="Times New Roman" w:hAnsi="Times New Roman"/>
          <w:color w:val="000000"/>
          <w:sz w:val="22"/>
          <w:szCs w:val="22"/>
        </w:rPr>
        <w:t>Provided by or supervised by a licensed teacher</w:t>
      </w:r>
      <w:r>
        <w:rPr>
          <w:rFonts w:ascii="Times New Roman" w:hAnsi="Times New Roman"/>
          <w:color w:val="000000"/>
          <w:sz w:val="22"/>
          <w:szCs w:val="22"/>
        </w:rPr>
        <w:t>;</w:t>
      </w:r>
    </w:p>
    <w:p w14:paraId="4ACBE2E8" w14:textId="77777777" w:rsidR="00C93A31" w:rsidRPr="00541758" w:rsidRDefault="00C93A31" w:rsidP="00061016">
      <w:pPr>
        <w:pStyle w:val="ListParagraph"/>
        <w:numPr>
          <w:ilvl w:val="0"/>
          <w:numId w:val="195"/>
        </w:numPr>
        <w:jc w:val="both"/>
        <w:rPr>
          <w:rFonts w:ascii="Times New Roman" w:hAnsi="Times New Roman"/>
          <w:color w:val="000000"/>
          <w:sz w:val="22"/>
          <w:szCs w:val="22"/>
        </w:rPr>
      </w:pPr>
      <w:r w:rsidRPr="00541758">
        <w:rPr>
          <w:rFonts w:ascii="Times New Roman" w:hAnsi="Times New Roman"/>
          <w:color w:val="000000"/>
          <w:sz w:val="22"/>
          <w:szCs w:val="22"/>
        </w:rPr>
        <w:t>Goal-oriented</w:t>
      </w:r>
      <w:r>
        <w:rPr>
          <w:rFonts w:ascii="Times New Roman" w:hAnsi="Times New Roman"/>
          <w:color w:val="000000"/>
          <w:sz w:val="22"/>
          <w:szCs w:val="22"/>
        </w:rPr>
        <w:t>;</w:t>
      </w:r>
      <w:r w:rsidRPr="00541758">
        <w:rPr>
          <w:rFonts w:ascii="Times New Roman" w:hAnsi="Times New Roman"/>
          <w:color w:val="000000"/>
          <w:sz w:val="22"/>
          <w:szCs w:val="22"/>
        </w:rPr>
        <w:t xml:space="preserve"> and</w:t>
      </w:r>
    </w:p>
    <w:p w14:paraId="0ACCBC3F" w14:textId="77777777" w:rsidR="00C93A31" w:rsidRPr="00541758" w:rsidRDefault="00C93A31" w:rsidP="00061016">
      <w:pPr>
        <w:pStyle w:val="ListParagraph"/>
        <w:numPr>
          <w:ilvl w:val="0"/>
          <w:numId w:val="195"/>
        </w:numPr>
        <w:jc w:val="both"/>
        <w:rPr>
          <w:rFonts w:ascii="Times New Roman" w:hAnsi="Times New Roman"/>
          <w:color w:val="000000"/>
          <w:sz w:val="22"/>
          <w:szCs w:val="22"/>
        </w:rPr>
      </w:pPr>
      <w:r w:rsidRPr="00541758">
        <w:rPr>
          <w:rFonts w:ascii="Times New Roman" w:hAnsi="Times New Roman"/>
          <w:color w:val="000000"/>
          <w:sz w:val="22"/>
          <w:szCs w:val="22"/>
        </w:rPr>
        <w:t>Certified by a licensed teacher as meeting the criteria established for completing the learning opportunity.</w:t>
      </w:r>
    </w:p>
    <w:p w14:paraId="6B5E67D1" w14:textId="77777777" w:rsidR="00C93A31" w:rsidRDefault="00C93A31" w:rsidP="00C93A31">
      <w:pPr>
        <w:jc w:val="both"/>
        <w:rPr>
          <w:rFonts w:ascii="Times New Roman" w:hAnsi="Times New Roman"/>
          <w:color w:val="000000"/>
          <w:sz w:val="22"/>
          <w:szCs w:val="22"/>
        </w:rPr>
      </w:pPr>
    </w:p>
    <w:p w14:paraId="1FC1C034" w14:textId="77777777" w:rsidR="00C93A31" w:rsidRDefault="00C93A31" w:rsidP="00C93A31">
      <w:pPr>
        <w:jc w:val="both"/>
        <w:rPr>
          <w:rFonts w:ascii="Times New Roman" w:hAnsi="Times New Roman"/>
          <w:color w:val="000000"/>
          <w:sz w:val="22"/>
          <w:szCs w:val="22"/>
        </w:rPr>
      </w:pPr>
      <w:r w:rsidRPr="00541758">
        <w:rPr>
          <w:rFonts w:ascii="Times New Roman" w:hAnsi="Times New Roman"/>
          <w:color w:val="000000"/>
          <w:sz w:val="22"/>
          <w:szCs w:val="22"/>
        </w:rPr>
        <w:t>A</w:t>
      </w:r>
      <w:r>
        <w:rPr>
          <w:rFonts w:ascii="Times New Roman" w:hAnsi="Times New Roman"/>
          <w:color w:val="000000"/>
          <w:sz w:val="22"/>
          <w:szCs w:val="22"/>
        </w:rPr>
        <w:t xml:space="preserve">s outlined in the Instructional Hours/Learning Opportunities section of the 2018 Community School FTE Review manual, a </w:t>
      </w:r>
      <w:r w:rsidRPr="00541758">
        <w:rPr>
          <w:rFonts w:ascii="Times New Roman" w:hAnsi="Times New Roman"/>
          <w:color w:val="000000"/>
          <w:sz w:val="22"/>
          <w:szCs w:val="22"/>
        </w:rPr>
        <w:t>community school is required to define learning opportunities in its contract with its sponsor:</w:t>
      </w:r>
    </w:p>
    <w:p w14:paraId="66F7475B" w14:textId="77777777" w:rsidR="00C93A31" w:rsidRPr="00541758" w:rsidRDefault="00C93A31" w:rsidP="00C93A31">
      <w:pPr>
        <w:jc w:val="both"/>
        <w:rPr>
          <w:rFonts w:ascii="Times New Roman" w:hAnsi="Times New Roman"/>
          <w:color w:val="000000"/>
          <w:sz w:val="22"/>
          <w:szCs w:val="22"/>
        </w:rPr>
      </w:pPr>
    </w:p>
    <w:p w14:paraId="37795E4D" w14:textId="77777777" w:rsidR="00C93A31" w:rsidRPr="00541758" w:rsidRDefault="00C93A31" w:rsidP="00061016">
      <w:pPr>
        <w:pStyle w:val="ListParagraph"/>
        <w:numPr>
          <w:ilvl w:val="3"/>
          <w:numId w:val="157"/>
        </w:numPr>
        <w:ind w:left="720"/>
        <w:jc w:val="both"/>
        <w:rPr>
          <w:rFonts w:ascii="Times New Roman" w:hAnsi="Times New Roman"/>
          <w:color w:val="000000"/>
          <w:sz w:val="22"/>
          <w:szCs w:val="22"/>
        </w:rPr>
      </w:pPr>
      <w:r w:rsidRPr="00541758">
        <w:rPr>
          <w:rFonts w:ascii="Times New Roman" w:hAnsi="Times New Roman"/>
          <w:color w:val="000000"/>
          <w:sz w:val="22"/>
          <w:szCs w:val="22"/>
        </w:rPr>
        <w:t>It may include both classroom-based and non-classroom-based activities.</w:t>
      </w:r>
      <w:r>
        <w:rPr>
          <w:rFonts w:ascii="Times New Roman" w:hAnsi="Times New Roman"/>
          <w:color w:val="000000"/>
          <w:sz w:val="22"/>
          <w:szCs w:val="22"/>
        </w:rPr>
        <w:t xml:space="preserve">  (In an e-school, classroom-based learning is taking place online from the student’s home.  Conversely, non-classroom-based learning is occurring off of the computer and away from home)</w:t>
      </w:r>
    </w:p>
    <w:p w14:paraId="46238D8F" w14:textId="77777777" w:rsidR="00C93A31" w:rsidRPr="00541758" w:rsidRDefault="00C93A31" w:rsidP="00061016">
      <w:pPr>
        <w:pStyle w:val="ListParagraph"/>
        <w:numPr>
          <w:ilvl w:val="3"/>
          <w:numId w:val="157"/>
        </w:numPr>
        <w:ind w:left="720"/>
        <w:jc w:val="both"/>
        <w:rPr>
          <w:rFonts w:ascii="Times New Roman" w:hAnsi="Times New Roman"/>
          <w:color w:val="000000"/>
          <w:sz w:val="22"/>
          <w:szCs w:val="22"/>
        </w:rPr>
      </w:pPr>
      <w:r w:rsidRPr="00541758">
        <w:rPr>
          <w:rFonts w:ascii="Times New Roman" w:hAnsi="Times New Roman"/>
          <w:color w:val="000000"/>
          <w:sz w:val="22"/>
          <w:szCs w:val="22"/>
        </w:rPr>
        <w:t xml:space="preserve">These activities have to be either directly provided by a teacher or supervised by a teacher; the </w:t>
      </w:r>
      <w:proofErr w:type="gramStart"/>
      <w:r w:rsidRPr="00541758">
        <w:rPr>
          <w:rFonts w:ascii="Times New Roman" w:hAnsi="Times New Roman"/>
          <w:color w:val="000000"/>
          <w:sz w:val="22"/>
          <w:szCs w:val="22"/>
        </w:rPr>
        <w:t>school</w:t>
      </w:r>
      <w:proofErr w:type="gramEnd"/>
      <w:r w:rsidRPr="00541758">
        <w:rPr>
          <w:rFonts w:ascii="Times New Roman" w:hAnsi="Times New Roman"/>
          <w:color w:val="000000"/>
          <w:sz w:val="22"/>
          <w:szCs w:val="22"/>
        </w:rPr>
        <w:t xml:space="preserve"> should be able to identify the teacher.</w:t>
      </w:r>
    </w:p>
    <w:p w14:paraId="5CFA7BC4" w14:textId="77777777" w:rsidR="00C93A31" w:rsidRPr="00541758" w:rsidRDefault="00C93A31" w:rsidP="00061016">
      <w:pPr>
        <w:pStyle w:val="ListParagraph"/>
        <w:numPr>
          <w:ilvl w:val="3"/>
          <w:numId w:val="157"/>
        </w:numPr>
        <w:ind w:left="720"/>
        <w:jc w:val="both"/>
        <w:rPr>
          <w:rFonts w:ascii="Times New Roman" w:hAnsi="Times New Roman"/>
          <w:color w:val="000000"/>
          <w:sz w:val="22"/>
          <w:szCs w:val="22"/>
        </w:rPr>
      </w:pPr>
      <w:r w:rsidRPr="00541758">
        <w:rPr>
          <w:rFonts w:ascii="Times New Roman" w:hAnsi="Times New Roman"/>
          <w:color w:val="000000"/>
          <w:sz w:val="22"/>
          <w:szCs w:val="22"/>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106AFFB9" w14:textId="77777777" w:rsidR="00C93A31" w:rsidRPr="00541758" w:rsidRDefault="00C93A31" w:rsidP="00C93A31">
      <w:pPr>
        <w:jc w:val="both"/>
        <w:rPr>
          <w:rFonts w:ascii="Times New Roman" w:hAnsi="Times New Roman"/>
          <w:color w:val="000000"/>
          <w:sz w:val="22"/>
          <w:szCs w:val="22"/>
        </w:rPr>
      </w:pPr>
    </w:p>
    <w:p w14:paraId="73E116CC" w14:textId="77777777" w:rsidR="00C93A31" w:rsidRPr="00297CB1" w:rsidRDefault="00C93A31" w:rsidP="00C93A31">
      <w:pPr>
        <w:jc w:val="both"/>
        <w:rPr>
          <w:rFonts w:ascii="Times New Roman" w:hAnsi="Times New Roman"/>
          <w:b/>
          <w:color w:val="000000"/>
          <w:sz w:val="22"/>
          <w:szCs w:val="22"/>
          <w:u w:val="single"/>
        </w:rPr>
      </w:pPr>
      <w:r w:rsidRPr="00297CB1">
        <w:rPr>
          <w:rFonts w:ascii="Times New Roman" w:hAnsi="Times New Roman"/>
          <w:b/>
          <w:color w:val="000000"/>
          <w:sz w:val="22"/>
          <w:szCs w:val="22"/>
          <w:u w:val="single"/>
        </w:rPr>
        <w:t>Funding and Reporting Attendance</w:t>
      </w:r>
    </w:p>
    <w:p w14:paraId="1D3491F6" w14:textId="77777777" w:rsidR="00C93A31" w:rsidRPr="00541758" w:rsidRDefault="00C93A31" w:rsidP="00C93A31">
      <w:pPr>
        <w:jc w:val="both"/>
        <w:rPr>
          <w:rFonts w:ascii="Times New Roman" w:hAnsi="Times New Roman"/>
          <w:color w:val="000000"/>
          <w:sz w:val="22"/>
          <w:szCs w:val="22"/>
        </w:rPr>
      </w:pPr>
    </w:p>
    <w:p w14:paraId="04D05BF8" w14:textId="77777777" w:rsidR="00C93A31" w:rsidRPr="00AC3B84" w:rsidRDefault="00C93A31" w:rsidP="00C93A31">
      <w:pPr>
        <w:jc w:val="both"/>
        <w:rPr>
          <w:rFonts w:ascii="Times New Roman" w:hAnsi="Times New Roman"/>
          <w:color w:val="000000"/>
          <w:sz w:val="22"/>
          <w:szCs w:val="22"/>
        </w:rPr>
      </w:pPr>
      <w:r w:rsidRPr="00AC3B84">
        <w:rPr>
          <w:rFonts w:ascii="Times New Roman" w:hAnsi="Times New Roman"/>
          <w:color w:val="000000"/>
          <w:sz w:val="22"/>
          <w:szCs w:val="22"/>
        </w:rPr>
        <w:t xml:space="preserve">The community school’s Foundation funding will be based on the annualized full-time equivalency (FTE) enrollment of each student.  A full-time student is one who attends the entire school day and entire school year; that will result with the student having a FTE of 1.0.  Students should never have an FTE greater than 1.0.  Students who attend a community school for less than the entire year will have an FTE equal to the total days/hours of instruction provided divided by the number of days/hours in the school year calendar.  Community schools can continuously update estimated student FTE information in </w:t>
      </w:r>
      <w:proofErr w:type="spellStart"/>
      <w:r w:rsidRPr="00AC3B84">
        <w:rPr>
          <w:rFonts w:ascii="Times New Roman" w:hAnsi="Times New Roman"/>
          <w:color w:val="000000"/>
          <w:sz w:val="22"/>
          <w:szCs w:val="22"/>
        </w:rPr>
        <w:t>ODE’s</w:t>
      </w:r>
      <w:proofErr w:type="spellEnd"/>
      <w:r w:rsidRPr="00AC3B84">
        <w:rPr>
          <w:rFonts w:ascii="Times New Roman" w:hAnsi="Times New Roman"/>
          <w:color w:val="000000"/>
          <w:sz w:val="22"/>
          <w:szCs w:val="22"/>
        </w:rPr>
        <w:t xml:space="preserve"> Education Management Information System (</w:t>
      </w:r>
      <w:proofErr w:type="spellStart"/>
      <w:r w:rsidRPr="00AC3B84">
        <w:rPr>
          <w:rFonts w:ascii="Times New Roman" w:hAnsi="Times New Roman"/>
          <w:color w:val="000000"/>
          <w:sz w:val="22"/>
          <w:szCs w:val="22"/>
        </w:rPr>
        <w:t>EMIS</w:t>
      </w:r>
      <w:proofErr w:type="spellEnd"/>
      <w:r w:rsidRPr="00AC3B84">
        <w:rPr>
          <w:rFonts w:ascii="Times New Roman" w:hAnsi="Times New Roman"/>
          <w:color w:val="000000"/>
          <w:sz w:val="22"/>
          <w:szCs w:val="22"/>
        </w:rPr>
        <w:t>), but must report actual FTE information no later than the end of the school year. A student’s FTE will be determined based on the individualized calendar/class schedule each student is assigned to for the school year and his or her enrollment and withdrawal dates.</w:t>
      </w:r>
      <w:r w:rsidRPr="00AC3B84">
        <w:rPr>
          <w:rFonts w:ascii="Times New Roman" w:hAnsi="Times New Roman"/>
          <w:color w:val="000000"/>
          <w:sz w:val="22"/>
          <w:szCs w:val="22"/>
          <w:shd w:val="clear" w:color="auto" w:fill="92CDDC" w:themeFill="accent5" w:themeFillTint="99"/>
        </w:rPr>
        <w:t xml:space="preserve"> </w:t>
      </w:r>
    </w:p>
    <w:p w14:paraId="4864E527" w14:textId="77777777" w:rsidR="00C93A31" w:rsidRPr="00AC3B84" w:rsidRDefault="00C93A31" w:rsidP="00C93A31">
      <w:pPr>
        <w:jc w:val="both"/>
        <w:rPr>
          <w:rFonts w:ascii="Times New Roman" w:hAnsi="Times New Roman"/>
          <w:color w:val="000000"/>
          <w:sz w:val="22"/>
          <w:szCs w:val="22"/>
          <w:shd w:val="clear" w:color="auto" w:fill="92CDDC" w:themeFill="accent5" w:themeFillTint="99"/>
        </w:rPr>
      </w:pPr>
    </w:p>
    <w:p w14:paraId="61B7DB83"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Pursuant to the Ohio Department of Education’s FY18 FTE Review Manual, e-schools are required to maintain durational evidence of online participation.  Pursuant to Ohio Rev. Code § 3314.27, each internet- or computer-based community school (i.e., e-school) is also required to keep accurate records of each student’s participation in daily learning opportunities. The records should be easily submitted to the Department of Education upon request by the Department or the Auditor of State.  No student enrolled in an e-school may participate in more than ten (10) hours of learning opportunities in any period of 24 consecutive hours.   If a student participates beyond the 10 hour daily limit, the additional time does not count toward the annual minimum numbers of hours required to be provided to a student.  If any internet- or computer-based community school requires its students to participate in learning opportunities on the basis of days rather than hours, one day shall consist of a minimum of five hours of such participation. </w:t>
      </w:r>
    </w:p>
    <w:p w14:paraId="656D2254" w14:textId="77777777" w:rsidR="00C93A31" w:rsidRPr="00AC3B84" w:rsidRDefault="00C93A31" w:rsidP="00C93A31">
      <w:pPr>
        <w:jc w:val="both"/>
        <w:rPr>
          <w:rFonts w:ascii="Times New Roman" w:hAnsi="Times New Roman"/>
          <w:sz w:val="22"/>
          <w:szCs w:val="22"/>
        </w:rPr>
      </w:pPr>
    </w:p>
    <w:p w14:paraId="26CAE661" w14:textId="77777777" w:rsidR="00C93A31" w:rsidRPr="00AC3B84" w:rsidRDefault="00C93A31" w:rsidP="00C93A31">
      <w:pPr>
        <w:jc w:val="both"/>
        <w:rPr>
          <w:rFonts w:ascii="Times New Roman" w:hAnsi="Times New Roman"/>
          <w:sz w:val="22"/>
          <w:szCs w:val="22"/>
        </w:rPr>
      </w:pPr>
      <w:r w:rsidRPr="00AC3B84">
        <w:rPr>
          <w:rFonts w:ascii="Times New Roman" w:hAnsi="Times New Roman"/>
          <w:color w:val="000000"/>
          <w:sz w:val="22"/>
          <w:szCs w:val="22"/>
        </w:rPr>
        <w:t>While an E-school is not funded for student absences, Ohio Compulsory Attendance and Truancy laws still require E-schools to have policies concerning excused and unexcused absence as well as policies to guide employees in addressing attendance practices of any student who is a habitual truant.  Further, community schools</w:t>
      </w:r>
      <w:r w:rsidRPr="00AC3B84">
        <w:rPr>
          <w:rFonts w:ascii="Times New Roman" w:hAnsi="Times New Roman"/>
          <w:sz w:val="22"/>
          <w:szCs w:val="22"/>
        </w:rPr>
        <w:t xml:space="preserve"> must maintain documentation to support any </w:t>
      </w:r>
      <w:proofErr w:type="spellStart"/>
      <w:r w:rsidRPr="00AC3B84">
        <w:rPr>
          <w:rFonts w:ascii="Times New Roman" w:hAnsi="Times New Roman"/>
          <w:sz w:val="22"/>
          <w:szCs w:val="22"/>
        </w:rPr>
        <w:t>EMIS</w:t>
      </w:r>
      <w:proofErr w:type="spellEnd"/>
      <w:r w:rsidRPr="00AC3B84">
        <w:rPr>
          <w:rFonts w:ascii="Times New Roman" w:hAnsi="Times New Roman"/>
          <w:sz w:val="22"/>
          <w:szCs w:val="22"/>
        </w:rPr>
        <w:t xml:space="preserve"> withdrawal code reported for a student.  Information regarding the preferred documentation that community schools should maintain in student files for the different withdrawal codes varies.  Also, in instances where districts are unable to secure the preferred documents, other documentation may be considered acceptable alternatives to support the relevant withdrawal code.  A table of the acceptable documentation can be found in the </w:t>
      </w:r>
      <w:hyperlink r:id="rId106" w:history="1">
        <w:r w:rsidRPr="00AC3B84">
          <w:rPr>
            <w:rStyle w:val="Hyperlink"/>
            <w:rFonts w:ascii="Times New Roman" w:hAnsi="Times New Roman"/>
            <w:sz w:val="22"/>
            <w:szCs w:val="22"/>
          </w:rPr>
          <w:t xml:space="preserve">ODE </w:t>
        </w:r>
        <w:proofErr w:type="spellStart"/>
        <w:r w:rsidRPr="00AC3B84">
          <w:rPr>
            <w:rStyle w:val="Hyperlink"/>
            <w:rFonts w:ascii="Times New Roman" w:hAnsi="Times New Roman"/>
            <w:sz w:val="22"/>
            <w:szCs w:val="22"/>
          </w:rPr>
          <w:t>EMIS</w:t>
        </w:r>
        <w:proofErr w:type="spellEnd"/>
        <w:r w:rsidRPr="00AC3B84">
          <w:rPr>
            <w:rStyle w:val="Hyperlink"/>
            <w:rFonts w:ascii="Times New Roman" w:hAnsi="Times New Roman"/>
            <w:sz w:val="22"/>
            <w:szCs w:val="22"/>
          </w:rPr>
          <w:t xml:space="preserve"> Manual</w:t>
        </w:r>
      </w:hyperlink>
      <w:r w:rsidRPr="00AC3B84">
        <w:rPr>
          <w:rFonts w:ascii="Times New Roman" w:hAnsi="Times New Roman"/>
          <w:sz w:val="22"/>
          <w:szCs w:val="22"/>
        </w:rPr>
        <w:t xml:space="preserve"> 2.1.1 - Required documentation and further guidance is available in ODE </w:t>
      </w:r>
      <w:proofErr w:type="spellStart"/>
      <w:r w:rsidRPr="00AC3B84">
        <w:rPr>
          <w:rFonts w:ascii="Times New Roman" w:hAnsi="Times New Roman"/>
          <w:sz w:val="22"/>
          <w:szCs w:val="22"/>
        </w:rPr>
        <w:t>EMIS</w:t>
      </w:r>
      <w:proofErr w:type="spellEnd"/>
      <w:r w:rsidRPr="00AC3B84">
        <w:rPr>
          <w:rFonts w:ascii="Times New Roman" w:hAnsi="Times New Roman"/>
          <w:sz w:val="22"/>
          <w:szCs w:val="22"/>
        </w:rPr>
        <w:t xml:space="preserve"> Manual 2.4.</w:t>
      </w:r>
    </w:p>
    <w:p w14:paraId="50F4E65D" w14:textId="77777777" w:rsidR="00C93A31" w:rsidRPr="00AC3B84" w:rsidRDefault="00C93A31" w:rsidP="00C93A31">
      <w:pPr>
        <w:jc w:val="both"/>
        <w:rPr>
          <w:rFonts w:ascii="Times New Roman" w:hAnsi="Times New Roman"/>
          <w:sz w:val="22"/>
          <w:szCs w:val="22"/>
        </w:rPr>
      </w:pPr>
    </w:p>
    <w:p w14:paraId="5E36506E"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E-schools may have systems that track learning opportunity participation that take place within the school’s online system. If an e-school’s online system has this capability, then the school must produce Excel spreadsheets showing the daily/weekly/monthly accounting of learning opportunities AND the final total of all online learning opportunities that the student participated in and were tracked by the e-school’s system. The e-school may have more than one online system that tracks durational time. In these circumstances, the times may not overlap or be counted more than once. Time not on the computer (self-reported) may not overlap online time.</w:t>
      </w:r>
      <w:r w:rsidRPr="00AC3B84">
        <w:rPr>
          <w:rStyle w:val="Hyperlink"/>
          <w:rFonts w:ascii="Times New Roman" w:hAnsi="Times New Roman"/>
          <w:sz w:val="22"/>
          <w:szCs w:val="22"/>
        </w:rPr>
        <w:t xml:space="preserve"> </w:t>
      </w:r>
      <w:proofErr w:type="gramStart"/>
      <w:r w:rsidRPr="00AC3B84">
        <w:rPr>
          <w:rStyle w:val="Hyperlink"/>
          <w:rFonts w:ascii="Times New Roman" w:hAnsi="Times New Roman"/>
          <w:sz w:val="22"/>
          <w:szCs w:val="22"/>
        </w:rPr>
        <w:t>(</w:t>
      </w:r>
      <w:hyperlink r:id="rId107" w:history="1">
        <w:r w:rsidRPr="00AC3B84">
          <w:rPr>
            <w:rStyle w:val="Hyperlink"/>
            <w:sz w:val="22"/>
            <w:szCs w:val="22"/>
          </w:rPr>
          <w:t>FY18 FTE Review Manual</w:t>
        </w:r>
      </w:hyperlink>
      <w:r w:rsidRPr="00AC3B84">
        <w:rPr>
          <w:sz w:val="22"/>
          <w:szCs w:val="22"/>
        </w:rPr>
        <w:t>)</w:t>
      </w:r>
      <w:r w:rsidRPr="00AC3B84">
        <w:rPr>
          <w:rFonts w:ascii="Times New Roman" w:hAnsi="Times New Roman"/>
          <w:sz w:val="22"/>
          <w:szCs w:val="22"/>
        </w:rPr>
        <w:t>.</w:t>
      </w:r>
      <w:proofErr w:type="gramEnd"/>
    </w:p>
    <w:p w14:paraId="64B87336" w14:textId="77777777" w:rsidR="00C93A31" w:rsidRPr="00AC3B84" w:rsidRDefault="00C93A31" w:rsidP="00C93A31">
      <w:pPr>
        <w:jc w:val="both"/>
        <w:rPr>
          <w:rFonts w:ascii="Times New Roman" w:hAnsi="Times New Roman"/>
          <w:sz w:val="22"/>
          <w:szCs w:val="22"/>
        </w:rPr>
      </w:pPr>
    </w:p>
    <w:p w14:paraId="1328C400"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If the school’s online system does not track the amount of time students participate in online learning opportunities, schools may alternatively follow the guidance for “Minimum Documentation Requirements for Non-Classroom, Non-Computer Based Learning Opportunities” [listed on page 17 of the FY18 FTE Review Manual]. It is recognized that schools may track learning opportunities in different ways due to different system capabilities.</w:t>
      </w:r>
      <w:r w:rsidRPr="00AC3B84">
        <w:rPr>
          <w:rStyle w:val="Hyperlink"/>
          <w:rFonts w:ascii="Times New Roman" w:hAnsi="Times New Roman"/>
          <w:sz w:val="22"/>
          <w:szCs w:val="22"/>
        </w:rPr>
        <w:t xml:space="preserve"> </w:t>
      </w:r>
      <w:proofErr w:type="gramStart"/>
      <w:r w:rsidRPr="00AC3B84">
        <w:rPr>
          <w:rStyle w:val="Hyperlink"/>
          <w:rFonts w:ascii="Times New Roman" w:hAnsi="Times New Roman"/>
          <w:sz w:val="22"/>
          <w:szCs w:val="22"/>
        </w:rPr>
        <w:t>(</w:t>
      </w:r>
      <w:hyperlink r:id="rId108" w:history="1">
        <w:r w:rsidRPr="00AC3B84">
          <w:rPr>
            <w:rStyle w:val="Hyperlink"/>
            <w:sz w:val="22"/>
            <w:szCs w:val="22"/>
          </w:rPr>
          <w:t>FY18 FTE Review Manual</w:t>
        </w:r>
      </w:hyperlink>
      <w:r w:rsidRPr="00AC3B84">
        <w:rPr>
          <w:sz w:val="22"/>
          <w:szCs w:val="22"/>
        </w:rPr>
        <w:t>)</w:t>
      </w:r>
      <w:r w:rsidRPr="00AC3B84">
        <w:rPr>
          <w:rFonts w:ascii="Times New Roman" w:hAnsi="Times New Roman"/>
          <w:sz w:val="22"/>
          <w:szCs w:val="22"/>
        </w:rPr>
        <w:t>.</w:t>
      </w:r>
      <w:proofErr w:type="gramEnd"/>
    </w:p>
    <w:p w14:paraId="1DF3DE43" w14:textId="77777777" w:rsidR="00C93A31" w:rsidRPr="00AC3B84" w:rsidRDefault="00C93A31" w:rsidP="00C93A31">
      <w:pPr>
        <w:jc w:val="both"/>
        <w:rPr>
          <w:rFonts w:ascii="Times New Roman" w:hAnsi="Times New Roman"/>
          <w:sz w:val="22"/>
          <w:szCs w:val="22"/>
        </w:rPr>
      </w:pPr>
    </w:p>
    <w:p w14:paraId="2FA274E7"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E-school students who are absent (i.e., do not log in on a designated school day or have documentation of participating in approved non-classroom based learning) are not funded.  That is to say, if an e-school student is not participating 100% of the time (based on the school’s calendar in </w:t>
      </w:r>
      <w:proofErr w:type="spellStart"/>
      <w:r w:rsidRPr="00AC3B84">
        <w:rPr>
          <w:rFonts w:ascii="Times New Roman" w:hAnsi="Times New Roman"/>
          <w:sz w:val="22"/>
          <w:szCs w:val="22"/>
        </w:rPr>
        <w:t>EMIS</w:t>
      </w:r>
      <w:proofErr w:type="spellEnd"/>
      <w:r w:rsidRPr="00AC3B84">
        <w:rPr>
          <w:rFonts w:ascii="Times New Roman" w:hAnsi="Times New Roman"/>
          <w:sz w:val="22"/>
          <w:szCs w:val="22"/>
        </w:rPr>
        <w:t xml:space="preserve">) but remains enrolled the entire school year (i.e., the student did not reach 105 consecutive hours of unexcused absence), the school should adjust the student’s </w:t>
      </w:r>
      <w:r w:rsidRPr="00AC3B84">
        <w:rPr>
          <w:rFonts w:ascii="Times New Roman" w:hAnsi="Times New Roman"/>
          <w:i/>
          <w:sz w:val="22"/>
          <w:szCs w:val="22"/>
        </w:rPr>
        <w:t>Percent of Time Attended</w:t>
      </w:r>
      <w:r w:rsidRPr="00AC3B84">
        <w:rPr>
          <w:rFonts w:ascii="Times New Roman" w:hAnsi="Times New Roman"/>
          <w:sz w:val="22"/>
          <w:szCs w:val="22"/>
        </w:rPr>
        <w:t xml:space="preserve"> factor in </w:t>
      </w:r>
      <w:proofErr w:type="spellStart"/>
      <w:r w:rsidRPr="00AC3B84">
        <w:rPr>
          <w:rFonts w:ascii="Times New Roman" w:hAnsi="Times New Roman"/>
          <w:sz w:val="22"/>
          <w:szCs w:val="22"/>
        </w:rPr>
        <w:t>EMIS</w:t>
      </w:r>
      <w:proofErr w:type="spellEnd"/>
      <w:r w:rsidRPr="00AC3B84">
        <w:rPr>
          <w:rFonts w:ascii="Times New Roman" w:hAnsi="Times New Roman"/>
          <w:sz w:val="22"/>
          <w:szCs w:val="22"/>
        </w:rPr>
        <w:t xml:space="preserve"> to reflect less than 1.0 FTE for the entire school year.  A school has not provided a learning opportunity to an e-school student until the student either accesses the online educational system or completes documentation of non-computer-based learning opportunities.  In order to avoid significant adjustments at the end of the year or during an FTE Review, schools should estimate the student’s “percent of time attended” upon enrollment, and document and follow a procedure to update the percent of time attended periodically.  A final adjustment should be made at the end of the school year to precisely reflect the student’s documented hours of participation in learning opportunities.  [FY18 FTE Review Manual, Regular and Year-End Percent of Time Adjustment for E-School and /or Non-Computer, Non-Classroom Based Students]</w:t>
      </w:r>
    </w:p>
    <w:p w14:paraId="066B7D1D" w14:textId="77777777" w:rsidR="00C93A31" w:rsidRPr="00AC3B84" w:rsidRDefault="00C93A31" w:rsidP="00C93A31">
      <w:pPr>
        <w:jc w:val="both"/>
        <w:rPr>
          <w:rFonts w:ascii="Times New Roman" w:hAnsi="Times New Roman"/>
          <w:sz w:val="22"/>
          <w:szCs w:val="22"/>
        </w:rPr>
      </w:pPr>
    </w:p>
    <w:p w14:paraId="64AB880A" w14:textId="77777777" w:rsidR="00C93A31" w:rsidRPr="00AC3B84" w:rsidRDefault="00C93A31" w:rsidP="00C93A31">
      <w:pPr>
        <w:jc w:val="both"/>
        <w:rPr>
          <w:rFonts w:ascii="Times New Roman" w:hAnsi="Times New Roman"/>
          <w:color w:val="000000"/>
          <w:sz w:val="22"/>
          <w:szCs w:val="22"/>
        </w:rPr>
      </w:pPr>
      <w:r w:rsidRPr="00AC3B84">
        <w:rPr>
          <w:rFonts w:ascii="Times New Roman" w:hAnsi="Times New Roman"/>
          <w:color w:val="000000"/>
          <w:sz w:val="22"/>
          <w:szCs w:val="22"/>
        </w:rPr>
        <w:t xml:space="preserve">Pursuant to Ohio Rev. Code § 3301.0714, schools must enter data concerning the enrollment and attendance of their students into </w:t>
      </w:r>
      <w:proofErr w:type="spellStart"/>
      <w:r w:rsidRPr="00AC3B84">
        <w:rPr>
          <w:rFonts w:ascii="Times New Roman" w:hAnsi="Times New Roman"/>
          <w:color w:val="000000"/>
          <w:sz w:val="22"/>
          <w:szCs w:val="22"/>
        </w:rPr>
        <w:t>EMIS</w:t>
      </w:r>
      <w:proofErr w:type="spellEnd"/>
      <w:r w:rsidRPr="00AC3B84">
        <w:rPr>
          <w:rFonts w:ascii="Times New Roman" w:hAnsi="Times New Roman"/>
          <w:color w:val="000000"/>
          <w:sz w:val="22"/>
          <w:szCs w:val="22"/>
        </w:rPr>
        <w:t xml:space="preserve">.  The system is used by all schools to enter and review student enrollment and demographic data.  </w:t>
      </w:r>
    </w:p>
    <w:p w14:paraId="238EE4EA" w14:textId="77777777" w:rsidR="00C93A31" w:rsidRPr="00AC3B84" w:rsidRDefault="00C93A31" w:rsidP="00C93A31">
      <w:pPr>
        <w:jc w:val="both"/>
        <w:rPr>
          <w:rFonts w:ascii="Times New Roman" w:hAnsi="Times New Roman"/>
          <w:color w:val="000000"/>
          <w:sz w:val="22"/>
          <w:szCs w:val="22"/>
        </w:rPr>
      </w:pPr>
    </w:p>
    <w:p w14:paraId="3BF0B375"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1C21702A" w14:textId="77777777" w:rsidR="00C93A31" w:rsidRPr="00AC3B84" w:rsidRDefault="00C93A31" w:rsidP="00C93A31">
      <w:pPr>
        <w:ind w:left="360"/>
        <w:jc w:val="both"/>
        <w:rPr>
          <w:rFonts w:ascii="Times New Roman" w:hAnsi="Times New Roman"/>
          <w:sz w:val="22"/>
          <w:szCs w:val="22"/>
        </w:rPr>
      </w:pPr>
    </w:p>
    <w:p w14:paraId="49D8BADF"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Ohio Rev. Code § 3314.08(B)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1A85DF05" w14:textId="77777777" w:rsidR="00C93A31" w:rsidRPr="00AC3B84" w:rsidRDefault="00C93A31" w:rsidP="00061016">
      <w:pPr>
        <w:pStyle w:val="ListParagraph"/>
        <w:numPr>
          <w:ilvl w:val="0"/>
          <w:numId w:val="66"/>
        </w:numPr>
        <w:jc w:val="both"/>
        <w:rPr>
          <w:rFonts w:ascii="Times New Roman" w:hAnsi="Times New Roman"/>
          <w:sz w:val="22"/>
          <w:szCs w:val="22"/>
        </w:rPr>
      </w:pPr>
      <w:r w:rsidRPr="00AC3B84">
        <w:rPr>
          <w:rFonts w:ascii="Times New Roman" w:hAnsi="Times New Roman"/>
          <w:sz w:val="22"/>
          <w:szCs w:val="22"/>
        </w:rPr>
        <w:t>Ohio Rev. Code § 3313.672 specifies documentation that must be provided in the enrollment process and includes a birth record and any pertinent court orders.  Proof of residency is also needed to establish where a student is entitled to attend school under ORC 3313.64 and 3313.65.</w:t>
      </w:r>
    </w:p>
    <w:p w14:paraId="1CC98CC6" w14:textId="77777777" w:rsidR="00C93A31" w:rsidRPr="00AC3B84" w:rsidRDefault="00C93A31" w:rsidP="00061016">
      <w:pPr>
        <w:pStyle w:val="ListParagraph"/>
        <w:numPr>
          <w:ilvl w:val="0"/>
          <w:numId w:val="66"/>
        </w:numPr>
        <w:jc w:val="both"/>
        <w:rPr>
          <w:rFonts w:ascii="Times New Roman" w:hAnsi="Times New Roman"/>
          <w:sz w:val="22"/>
          <w:szCs w:val="22"/>
        </w:rPr>
      </w:pPr>
      <w:r w:rsidRPr="00AC3B84">
        <w:rPr>
          <w:rFonts w:ascii="Times New Roman" w:hAnsi="Times New Roman"/>
          <w:sz w:val="22"/>
          <w:szCs w:val="22"/>
        </w:rPr>
        <w:t>Ohio Rev. Code § 3317.031 requires membership records be kept intact for at least 5 years.</w:t>
      </w:r>
    </w:p>
    <w:p w14:paraId="7B2A461E" w14:textId="77777777" w:rsidR="00C93A31" w:rsidRPr="00AC3B84" w:rsidRDefault="00C93A31" w:rsidP="00C93A31">
      <w:pPr>
        <w:pStyle w:val="ListParagraph"/>
        <w:ind w:left="1080"/>
        <w:jc w:val="both"/>
        <w:rPr>
          <w:rFonts w:ascii="Times New Roman" w:hAnsi="Times New Roman"/>
          <w:sz w:val="22"/>
          <w:szCs w:val="22"/>
        </w:rPr>
      </w:pPr>
    </w:p>
    <w:p w14:paraId="1FD0E3F6"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department should take into consideration any enrollment of students in community schools for less than the equivalent of a full school year.  </w:t>
      </w:r>
    </w:p>
    <w:p w14:paraId="2BC61FF9" w14:textId="77777777" w:rsidR="00C93A31" w:rsidRPr="00AC3B84" w:rsidRDefault="00C93A31" w:rsidP="00C93A31">
      <w:pPr>
        <w:jc w:val="both"/>
        <w:rPr>
          <w:rFonts w:ascii="Times New Roman" w:hAnsi="Times New Roman"/>
          <w:sz w:val="22"/>
          <w:szCs w:val="22"/>
        </w:rPr>
      </w:pPr>
    </w:p>
    <w:p w14:paraId="6AC5517F" w14:textId="77777777" w:rsidR="00C93A31" w:rsidRPr="00AC3B84" w:rsidRDefault="00C93A31" w:rsidP="00C93A31">
      <w:pPr>
        <w:contextualSpacing/>
        <w:jc w:val="both"/>
        <w:rPr>
          <w:rFonts w:ascii="Times New Roman" w:hAnsi="Times New Roman"/>
          <w:sz w:val="22"/>
          <w:szCs w:val="22"/>
        </w:rPr>
      </w:pPr>
      <w:r w:rsidRPr="00AC3B84">
        <w:rPr>
          <w:rFonts w:ascii="Times New Roman" w:hAnsi="Times New Roman"/>
          <w:sz w:val="22"/>
          <w:szCs w:val="22"/>
        </w:rPr>
        <w:t>ODE makes the Student Cross Reference (</w:t>
      </w:r>
      <w:proofErr w:type="spellStart"/>
      <w:r w:rsidRPr="00AC3B84">
        <w:rPr>
          <w:rFonts w:ascii="Times New Roman" w:hAnsi="Times New Roman"/>
          <w:sz w:val="22"/>
          <w:szCs w:val="22"/>
        </w:rPr>
        <w:t>SCR</w:t>
      </w:r>
      <w:proofErr w:type="spellEnd"/>
      <w:r w:rsidRPr="00AC3B84">
        <w:rPr>
          <w:rFonts w:ascii="Times New Roman" w:hAnsi="Times New Roman"/>
          <w:sz w:val="22"/>
          <w:szCs w:val="22"/>
        </w:rPr>
        <w:t xml:space="preserve">) Report available to all schools to track enrollment of students on a statewide basis.  Using </w:t>
      </w:r>
      <w:proofErr w:type="spellStart"/>
      <w:r w:rsidRPr="00AC3B84">
        <w:rPr>
          <w:rFonts w:ascii="Times New Roman" w:hAnsi="Times New Roman"/>
          <w:sz w:val="22"/>
          <w:szCs w:val="22"/>
        </w:rPr>
        <w:t>SCR</w:t>
      </w:r>
      <w:proofErr w:type="spellEnd"/>
      <w:r w:rsidRPr="00AC3B84">
        <w:rPr>
          <w:rFonts w:ascii="Times New Roman" w:hAnsi="Times New Roman"/>
          <w:sz w:val="22"/>
          <w:szCs w:val="22"/>
        </w:rPr>
        <w:t xml:space="preserve">, schools have the opportunity to review student data, including student attributes and potential overlaps, submitted by it and other schools in the State.  The </w:t>
      </w:r>
      <w:proofErr w:type="spellStart"/>
      <w:r w:rsidRPr="00AC3B84">
        <w:rPr>
          <w:rFonts w:ascii="Times New Roman" w:hAnsi="Times New Roman"/>
          <w:sz w:val="22"/>
          <w:szCs w:val="22"/>
        </w:rPr>
        <w:t>SCR</w:t>
      </w:r>
      <w:proofErr w:type="spellEnd"/>
      <w:r w:rsidRPr="00AC3B84">
        <w:rPr>
          <w:rFonts w:ascii="Times New Roman" w:hAnsi="Times New Roman"/>
          <w:sz w:val="22"/>
          <w:szCs w:val="22"/>
        </w:rPr>
        <w:t xml:space="preserve">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w:t>
      </w:r>
      <w:proofErr w:type="spellStart"/>
      <w:r w:rsidRPr="00AC3B84">
        <w:rPr>
          <w:rFonts w:ascii="Times New Roman" w:hAnsi="Times New Roman"/>
          <w:sz w:val="22"/>
          <w:szCs w:val="22"/>
        </w:rPr>
        <w:t>SCR</w:t>
      </w:r>
      <w:proofErr w:type="spellEnd"/>
      <w:r w:rsidRPr="00AC3B84">
        <w:rPr>
          <w:rFonts w:ascii="Times New Roman" w:hAnsi="Times New Roman"/>
          <w:sz w:val="22"/>
          <w:szCs w:val="22"/>
        </w:rPr>
        <w:t xml:space="preserve"> system via their SAFE account and the Ohio District Data Exchange (</w:t>
      </w:r>
      <w:proofErr w:type="spellStart"/>
      <w:r w:rsidRPr="00AC3B84">
        <w:rPr>
          <w:rFonts w:ascii="Times New Roman" w:hAnsi="Times New Roman"/>
          <w:sz w:val="22"/>
          <w:szCs w:val="22"/>
        </w:rPr>
        <w:t>ODDEX</w:t>
      </w:r>
      <w:proofErr w:type="spellEnd"/>
      <w:r w:rsidRPr="00AC3B84">
        <w:rPr>
          <w:rFonts w:ascii="Times New Roman" w:hAnsi="Times New Roman"/>
          <w:sz w:val="22"/>
          <w:szCs w:val="22"/>
        </w:rPr>
        <w:t xml:space="preserve">) role.  The </w:t>
      </w:r>
      <w:proofErr w:type="spellStart"/>
      <w:r w:rsidRPr="00AC3B84">
        <w:rPr>
          <w:rFonts w:ascii="Times New Roman" w:hAnsi="Times New Roman"/>
          <w:sz w:val="22"/>
          <w:szCs w:val="22"/>
        </w:rPr>
        <w:t>SCR</w:t>
      </w:r>
      <w:proofErr w:type="spellEnd"/>
      <w:r w:rsidRPr="00AC3B84">
        <w:rPr>
          <w:rFonts w:ascii="Times New Roman" w:hAnsi="Times New Roman"/>
          <w:sz w:val="22"/>
          <w:szCs w:val="22"/>
        </w:rPr>
        <w:t xml:space="preserve">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2ED45E43" w14:textId="77777777" w:rsidR="00C93A31" w:rsidRPr="00AC3B84" w:rsidRDefault="00C93A31" w:rsidP="00C93A31">
      <w:pPr>
        <w:ind w:left="360"/>
        <w:contextualSpacing/>
        <w:jc w:val="both"/>
        <w:rPr>
          <w:rFonts w:ascii="Times New Roman" w:hAnsi="Times New Roman"/>
          <w:i/>
          <w:sz w:val="22"/>
          <w:szCs w:val="22"/>
        </w:rPr>
      </w:pPr>
    </w:p>
    <w:p w14:paraId="24310430"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  </w:t>
      </w:r>
    </w:p>
    <w:p w14:paraId="077A62BC" w14:textId="77777777" w:rsidR="00C93A31" w:rsidRDefault="00C93A31" w:rsidP="00C93A31">
      <w:pPr>
        <w:jc w:val="both"/>
        <w:rPr>
          <w:rFonts w:ascii="Times New Roman" w:hAnsi="Times New Roman"/>
          <w:sz w:val="22"/>
          <w:szCs w:val="22"/>
        </w:rPr>
      </w:pPr>
    </w:p>
    <w:p w14:paraId="7D2A69BC" w14:textId="77777777" w:rsidR="00C93A31" w:rsidRPr="004E7304" w:rsidRDefault="00C93A31" w:rsidP="00C93A31">
      <w:pPr>
        <w:jc w:val="both"/>
        <w:rPr>
          <w:rFonts w:ascii="Times New Roman" w:hAnsi="Times New Roman"/>
          <w:b/>
          <w:sz w:val="22"/>
          <w:szCs w:val="22"/>
          <w:u w:val="single"/>
        </w:rPr>
      </w:pPr>
      <w:r w:rsidRPr="004E7304">
        <w:rPr>
          <w:rFonts w:ascii="Times New Roman" w:hAnsi="Times New Roman"/>
          <w:b/>
          <w:sz w:val="22"/>
          <w:szCs w:val="22"/>
          <w:u w:val="single"/>
        </w:rPr>
        <w:t>ODE FTE Reviews</w:t>
      </w:r>
    </w:p>
    <w:p w14:paraId="5F274E47" w14:textId="77777777" w:rsidR="00C93A31" w:rsidRDefault="00C93A31" w:rsidP="00C93A31">
      <w:pPr>
        <w:jc w:val="both"/>
        <w:rPr>
          <w:rFonts w:ascii="Times New Roman" w:hAnsi="Times New Roman"/>
          <w:sz w:val="22"/>
          <w:szCs w:val="22"/>
        </w:rPr>
      </w:pPr>
    </w:p>
    <w:p w14:paraId="01F2D2BD" w14:textId="77777777" w:rsidR="00C93A31" w:rsidRDefault="00C93A31" w:rsidP="00C93A31">
      <w:pPr>
        <w:jc w:val="both"/>
        <w:rPr>
          <w:rFonts w:ascii="Times New Roman" w:hAnsi="Times New Roman"/>
          <w:sz w:val="22"/>
          <w:szCs w:val="22"/>
        </w:rPr>
      </w:pPr>
      <w:r>
        <w:rPr>
          <w:rFonts w:ascii="Times New Roman" w:hAnsi="Times New Roman"/>
          <w:sz w:val="22"/>
          <w:szCs w:val="22"/>
        </w:rPr>
        <w:t xml:space="preserve">Ohio Rev. Code § 3314.08 permits FTE reviews, which ODE performs to verify the accuracy of the enrollment and attendance data reported by community schools into </w:t>
      </w:r>
      <w:proofErr w:type="spellStart"/>
      <w:r>
        <w:rPr>
          <w:rFonts w:ascii="Times New Roman" w:hAnsi="Times New Roman"/>
          <w:sz w:val="22"/>
          <w:szCs w:val="22"/>
        </w:rPr>
        <w:t>EMIS</w:t>
      </w:r>
      <w:proofErr w:type="spellEnd"/>
      <w:r>
        <w:rPr>
          <w:rFonts w:ascii="Times New Roman" w:hAnsi="Times New Roman"/>
          <w:sz w:val="22"/>
          <w:szCs w:val="22"/>
        </w:rPr>
        <w:t xml:space="preserve">, which sometimes result in FTE adjustments (errors identified by ODE and the community school adjusts their </w:t>
      </w:r>
      <w:proofErr w:type="spellStart"/>
      <w:r>
        <w:rPr>
          <w:rFonts w:ascii="Times New Roman" w:hAnsi="Times New Roman"/>
          <w:sz w:val="22"/>
          <w:szCs w:val="22"/>
        </w:rPr>
        <w:t>EMIS</w:t>
      </w:r>
      <w:proofErr w:type="spellEnd"/>
      <w:r>
        <w:rPr>
          <w:rFonts w:ascii="Times New Roman" w:hAnsi="Times New Roman"/>
          <w:sz w:val="22"/>
          <w:szCs w:val="22"/>
        </w:rPr>
        <w:t xml:space="preserve"> records), or can result in “</w:t>
      </w:r>
      <w:proofErr w:type="spellStart"/>
      <w:r>
        <w:rPr>
          <w:rFonts w:ascii="Times New Roman" w:hAnsi="Times New Roman"/>
          <w:sz w:val="22"/>
          <w:szCs w:val="22"/>
        </w:rPr>
        <w:t>clawbacks</w:t>
      </w:r>
      <w:proofErr w:type="spellEnd"/>
      <w:r>
        <w:rPr>
          <w:rFonts w:ascii="Times New Roman" w:hAnsi="Times New Roman"/>
          <w:sz w:val="22"/>
          <w:szCs w:val="22"/>
        </w:rPr>
        <w:t xml:space="preserve">” (errors identified by ODE FTE Reviews but the community school does not adjust their </w:t>
      </w:r>
      <w:proofErr w:type="spellStart"/>
      <w:r>
        <w:rPr>
          <w:rFonts w:ascii="Times New Roman" w:hAnsi="Times New Roman"/>
          <w:sz w:val="22"/>
          <w:szCs w:val="22"/>
        </w:rPr>
        <w:t>EMIS</w:t>
      </w:r>
      <w:proofErr w:type="spellEnd"/>
      <w:r>
        <w:rPr>
          <w:rFonts w:ascii="Times New Roman" w:hAnsi="Times New Roman"/>
          <w:sz w:val="22"/>
          <w:szCs w:val="22"/>
        </w:rPr>
        <w:t xml:space="preserve"> records); both of which can be</w:t>
      </w:r>
      <w:r w:rsidDel="007C7E07">
        <w:rPr>
          <w:rFonts w:ascii="Times New Roman" w:hAnsi="Times New Roman"/>
          <w:sz w:val="22"/>
          <w:szCs w:val="22"/>
        </w:rPr>
        <w:t xml:space="preserve"> </w:t>
      </w:r>
      <w:r>
        <w:rPr>
          <w:rFonts w:ascii="Times New Roman" w:hAnsi="Times New Roman"/>
          <w:sz w:val="22"/>
          <w:szCs w:val="22"/>
        </w:rPr>
        <w:t>money due back to ODE.  These FTE reviews occur at a minimum once every 5 years, but may occur more often.  S</w:t>
      </w:r>
      <w:r w:rsidRPr="007B00D5">
        <w:rPr>
          <w:rFonts w:ascii="Times New Roman" w:hAnsi="Times New Roman"/>
          <w:sz w:val="22"/>
          <w:szCs w:val="22"/>
        </w:rPr>
        <w:t xml:space="preserve">chools should </w:t>
      </w:r>
      <w:r>
        <w:rPr>
          <w:rFonts w:ascii="Times New Roman" w:hAnsi="Times New Roman"/>
          <w:sz w:val="22"/>
          <w:szCs w:val="22"/>
        </w:rPr>
        <w:t xml:space="preserve">therefore </w:t>
      </w:r>
      <w:r w:rsidRPr="007B00D5">
        <w:rPr>
          <w:rFonts w:ascii="Times New Roman" w:hAnsi="Times New Roman"/>
          <w:sz w:val="22"/>
          <w:szCs w:val="22"/>
        </w:rPr>
        <w:t xml:space="preserve">continue to evaluate whether </w:t>
      </w:r>
      <w:proofErr w:type="spellStart"/>
      <w:r w:rsidRPr="007B00D5">
        <w:rPr>
          <w:rFonts w:ascii="Times New Roman" w:hAnsi="Times New Roman"/>
          <w:sz w:val="22"/>
          <w:szCs w:val="22"/>
        </w:rPr>
        <w:t>ODE’s</w:t>
      </w:r>
      <w:proofErr w:type="spellEnd"/>
      <w:r w:rsidRPr="007B00D5">
        <w:rPr>
          <w:rFonts w:ascii="Times New Roman" w:hAnsi="Times New Roman"/>
          <w:sz w:val="22"/>
          <w:szCs w:val="22"/>
        </w:rPr>
        <w:t xml:space="preserve"> Final FTE </w:t>
      </w:r>
      <w:r>
        <w:rPr>
          <w:rFonts w:ascii="Times New Roman" w:hAnsi="Times New Roman"/>
          <w:sz w:val="22"/>
          <w:szCs w:val="22"/>
        </w:rPr>
        <w:t xml:space="preserve">Foundation </w:t>
      </w:r>
      <w:r w:rsidRPr="007B00D5">
        <w:rPr>
          <w:rFonts w:ascii="Times New Roman" w:hAnsi="Times New Roman"/>
          <w:sz w:val="22"/>
          <w:szCs w:val="22"/>
        </w:rPr>
        <w:t>adjustments</w:t>
      </w:r>
      <w:r>
        <w:rPr>
          <w:rFonts w:ascii="Times New Roman" w:hAnsi="Times New Roman"/>
          <w:sz w:val="22"/>
          <w:szCs w:val="22"/>
        </w:rPr>
        <w:t>, and FTE reviews,</w:t>
      </w:r>
      <w:r w:rsidRPr="007B00D5">
        <w:rPr>
          <w:rFonts w:ascii="Times New Roman" w:hAnsi="Times New Roman"/>
          <w:sz w:val="22"/>
          <w:szCs w:val="22"/>
        </w:rPr>
        <w:t xml:space="preserve"> could result in a material receivable, payable, or potential contingency footnote disclosure in their </w:t>
      </w:r>
      <w:proofErr w:type="spellStart"/>
      <w:r w:rsidRPr="007B00D5">
        <w:rPr>
          <w:rFonts w:ascii="Times New Roman" w:hAnsi="Times New Roman"/>
          <w:sz w:val="22"/>
          <w:szCs w:val="22"/>
        </w:rPr>
        <w:t>GAAP</w:t>
      </w:r>
      <w:proofErr w:type="spellEnd"/>
      <w:r w:rsidRPr="007B00D5">
        <w:rPr>
          <w:rFonts w:ascii="Times New Roman" w:hAnsi="Times New Roman"/>
          <w:sz w:val="22"/>
          <w:szCs w:val="22"/>
        </w:rPr>
        <w:t>-basis annual financial statements.</w:t>
      </w:r>
      <w:r>
        <w:rPr>
          <w:rFonts w:ascii="Times New Roman" w:hAnsi="Times New Roman"/>
          <w:sz w:val="22"/>
          <w:szCs w:val="22"/>
        </w:rPr>
        <w:t xml:space="preserve"> </w:t>
      </w:r>
    </w:p>
    <w:p w14:paraId="5B8B4113" w14:textId="77777777" w:rsidR="00C93A31" w:rsidRDefault="00C93A31" w:rsidP="00C93A31">
      <w:pPr>
        <w:jc w:val="both"/>
        <w:rPr>
          <w:rFonts w:ascii="Times New Roman" w:hAnsi="Times New Roman"/>
          <w:sz w:val="22"/>
          <w:szCs w:val="22"/>
        </w:rPr>
      </w:pPr>
    </w:p>
    <w:p w14:paraId="084C5A63" w14:textId="77777777" w:rsidR="00C93A31" w:rsidRPr="004E7304" w:rsidRDefault="00C93A31" w:rsidP="00C93A31">
      <w:pPr>
        <w:jc w:val="both"/>
        <w:rPr>
          <w:rFonts w:ascii="Times New Roman" w:hAnsi="Times New Roman"/>
          <w:b/>
          <w:sz w:val="22"/>
          <w:szCs w:val="22"/>
          <w:u w:val="single"/>
        </w:rPr>
      </w:pPr>
      <w:r w:rsidRPr="004E7304">
        <w:rPr>
          <w:rFonts w:ascii="Times New Roman" w:hAnsi="Times New Roman"/>
          <w:b/>
          <w:sz w:val="22"/>
          <w:szCs w:val="22"/>
          <w:u w:val="single"/>
        </w:rPr>
        <w:t>Tracking Student Participation for Learning Opportunities</w:t>
      </w:r>
    </w:p>
    <w:p w14:paraId="74344255" w14:textId="77777777" w:rsidR="00C93A31" w:rsidRPr="00297CB1" w:rsidRDefault="00C93A31" w:rsidP="00C93A31">
      <w:pPr>
        <w:jc w:val="both"/>
        <w:rPr>
          <w:rFonts w:ascii="Times New Roman" w:hAnsi="Times New Roman"/>
          <w:b/>
          <w:sz w:val="22"/>
          <w:szCs w:val="22"/>
        </w:rPr>
      </w:pPr>
    </w:p>
    <w:p w14:paraId="13E1A3D4"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actually spends learning.  When evaluating student attendance and participation in an online system, it is important to understand how much reliance the school/auditor can place upon a student’s time spent logged into the system as evidence of participation.  If an e-school’s online system is capable of tracking learning opportunity participation, the school must produce Excel spreadsheets showing the daily/weekly/monthly accounting of learning opportunities and the final total of all online learning opportunities the student participated in.  Where there can be little reliance on log reports, the school may need to supplement online durational learning documentation with manually kept student activity logs certified by teachers.  No e-school shall be credited for any time a student spends participating in learning opportunities beyond the ten hours within any twenty-four consecutive hours per Ohio Rev. Code § 3314.08(H)(3).</w:t>
      </w:r>
    </w:p>
    <w:p w14:paraId="5256B3B0" w14:textId="77777777" w:rsidR="00C93A31" w:rsidRPr="00AC3B84" w:rsidRDefault="00C93A31" w:rsidP="00C93A31">
      <w:pPr>
        <w:jc w:val="both"/>
        <w:rPr>
          <w:rFonts w:ascii="Times New Roman" w:hAnsi="Times New Roman"/>
          <w:sz w:val="22"/>
          <w:szCs w:val="22"/>
        </w:rPr>
      </w:pPr>
    </w:p>
    <w:p w14:paraId="63383F34"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E-school’s may have learning opportunities that are not tracked by the school’s online system and/or that take place off-line or not on a computer.  In addition, some e-schools’ online systems may not be able to track and document the student’s participation in the online system learning opportunities.  E-schools that have these situations must use the following minimum documentation requirements and must be able to provide the needed information upon request. </w:t>
      </w:r>
      <w:r w:rsidRPr="00AC3B84">
        <w:rPr>
          <w:rStyle w:val="Hyperlink"/>
          <w:rFonts w:ascii="Times New Roman" w:hAnsi="Times New Roman"/>
          <w:color w:val="auto"/>
          <w:sz w:val="22"/>
          <w:szCs w:val="22"/>
        </w:rPr>
        <w:t>(</w:t>
      </w:r>
      <w:hyperlink r:id="rId109" w:history="1">
        <w:r w:rsidRPr="00AC3B84">
          <w:rPr>
            <w:rStyle w:val="Hyperlink"/>
            <w:rFonts w:ascii="Times New Roman" w:hAnsi="Times New Roman"/>
            <w:sz w:val="22"/>
            <w:szCs w:val="22"/>
          </w:rPr>
          <w:t>FY18 FTE Review Manual</w:t>
        </w:r>
      </w:hyperlink>
      <w:r w:rsidRPr="00AC3B84">
        <w:rPr>
          <w:rStyle w:val="Hyperlink"/>
          <w:rFonts w:ascii="Times New Roman" w:hAnsi="Times New Roman"/>
          <w:sz w:val="22"/>
          <w:szCs w:val="22"/>
        </w:rPr>
        <w:t xml:space="preserve"> </w:t>
      </w:r>
      <w:r w:rsidRPr="00AC3B84">
        <w:rPr>
          <w:rStyle w:val="Hyperlink"/>
          <w:rFonts w:ascii="Times New Roman" w:hAnsi="Times New Roman"/>
          <w:color w:val="auto"/>
          <w:sz w:val="22"/>
          <w:szCs w:val="22"/>
        </w:rPr>
        <w:t>– page 19</w:t>
      </w:r>
      <w:r w:rsidRPr="00AC3B84">
        <w:rPr>
          <w:rFonts w:ascii="Times New Roman" w:hAnsi="Times New Roman"/>
          <w:sz w:val="22"/>
          <w:szCs w:val="22"/>
        </w:rPr>
        <w:t xml:space="preserve">) </w:t>
      </w:r>
    </w:p>
    <w:p w14:paraId="7FDD86AD" w14:textId="77777777" w:rsidR="00C93A31" w:rsidRPr="00AC3B84" w:rsidRDefault="00C93A31" w:rsidP="00C93A31">
      <w:pPr>
        <w:jc w:val="both"/>
        <w:rPr>
          <w:rFonts w:ascii="Times New Roman" w:hAnsi="Times New Roman"/>
          <w:sz w:val="22"/>
          <w:szCs w:val="22"/>
        </w:rPr>
      </w:pPr>
    </w:p>
    <w:p w14:paraId="7084A46A"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Documentation must exist for all learning opportunities and must be certified by a teacher.  Other learning opportunity hours should not include the online hours that already have been counted.  The following are minimum requirements for “Other Learning Opportunities”: </w:t>
      </w:r>
      <w:r w:rsidRPr="00AC3B84">
        <w:rPr>
          <w:rStyle w:val="Hyperlink"/>
          <w:rFonts w:ascii="Times New Roman" w:hAnsi="Times New Roman"/>
          <w:color w:val="auto"/>
          <w:sz w:val="22"/>
          <w:szCs w:val="22"/>
        </w:rPr>
        <w:t>(</w:t>
      </w:r>
      <w:r w:rsidRPr="00AC3B84">
        <w:rPr>
          <w:rFonts w:ascii="Times New Roman" w:hAnsi="Times New Roman"/>
          <w:sz w:val="22"/>
          <w:szCs w:val="22"/>
        </w:rPr>
        <w:t>FY18 FTE Review Manual</w:t>
      </w:r>
      <w:r w:rsidRPr="00AC3B84">
        <w:rPr>
          <w:rStyle w:val="Hyperlink"/>
          <w:rFonts w:ascii="Times New Roman" w:hAnsi="Times New Roman"/>
          <w:sz w:val="22"/>
          <w:szCs w:val="22"/>
        </w:rPr>
        <w:t xml:space="preserve"> </w:t>
      </w:r>
      <w:r w:rsidRPr="00AC3B84">
        <w:rPr>
          <w:rStyle w:val="Hyperlink"/>
          <w:rFonts w:ascii="Times New Roman" w:hAnsi="Times New Roman"/>
          <w:color w:val="auto"/>
          <w:sz w:val="22"/>
          <w:szCs w:val="22"/>
        </w:rPr>
        <w:t>– page 19</w:t>
      </w:r>
      <w:r w:rsidRPr="00AC3B84">
        <w:rPr>
          <w:rFonts w:ascii="Times New Roman" w:hAnsi="Times New Roman"/>
          <w:sz w:val="22"/>
          <w:szCs w:val="22"/>
        </w:rPr>
        <w:t>)</w:t>
      </w:r>
    </w:p>
    <w:p w14:paraId="2BA4633B" w14:textId="77777777" w:rsidR="00C93A31" w:rsidRPr="004B38F7" w:rsidRDefault="00C93A31" w:rsidP="00061016">
      <w:pPr>
        <w:pStyle w:val="ListParagraph"/>
        <w:numPr>
          <w:ilvl w:val="0"/>
          <w:numId w:val="193"/>
        </w:numPr>
        <w:ind w:left="1170"/>
        <w:jc w:val="both"/>
        <w:rPr>
          <w:rFonts w:ascii="Times New Roman" w:hAnsi="Times New Roman"/>
          <w:sz w:val="22"/>
          <w:szCs w:val="22"/>
        </w:rPr>
      </w:pPr>
      <w:r w:rsidRPr="004B38F7">
        <w:rPr>
          <w:rFonts w:ascii="Times New Roman" w:hAnsi="Times New Roman"/>
          <w:sz w:val="22"/>
          <w:szCs w:val="22"/>
        </w:rPr>
        <w:t xml:space="preserve">Student </w:t>
      </w:r>
      <w:proofErr w:type="spellStart"/>
      <w:r w:rsidRPr="004B38F7">
        <w:rPr>
          <w:rFonts w:ascii="Times New Roman" w:hAnsi="Times New Roman"/>
          <w:sz w:val="22"/>
          <w:szCs w:val="22"/>
        </w:rPr>
        <w:t>SSID</w:t>
      </w:r>
      <w:proofErr w:type="spellEnd"/>
      <w:r w:rsidRPr="004B38F7">
        <w:rPr>
          <w:rFonts w:ascii="Times New Roman" w:hAnsi="Times New Roman"/>
          <w:sz w:val="22"/>
          <w:szCs w:val="22"/>
        </w:rPr>
        <w:t>;</w:t>
      </w:r>
    </w:p>
    <w:p w14:paraId="5C7F977D" w14:textId="77777777" w:rsidR="00C93A31" w:rsidRPr="004B38F7" w:rsidRDefault="00C93A31" w:rsidP="00061016">
      <w:pPr>
        <w:pStyle w:val="ListParagraph"/>
        <w:numPr>
          <w:ilvl w:val="0"/>
          <w:numId w:val="193"/>
        </w:numPr>
        <w:ind w:left="1170"/>
        <w:jc w:val="both"/>
        <w:rPr>
          <w:rFonts w:ascii="Times New Roman" w:hAnsi="Times New Roman"/>
          <w:sz w:val="22"/>
          <w:szCs w:val="22"/>
        </w:rPr>
      </w:pPr>
      <w:r w:rsidRPr="004B38F7">
        <w:rPr>
          <w:rFonts w:ascii="Times New Roman" w:hAnsi="Times New Roman"/>
          <w:sz w:val="22"/>
          <w:szCs w:val="22"/>
        </w:rPr>
        <w:t>Brief Description of learning opportunities (e.g. class or course information);</w:t>
      </w:r>
    </w:p>
    <w:p w14:paraId="25E37413" w14:textId="77777777" w:rsidR="00C93A31" w:rsidRPr="004B38F7" w:rsidRDefault="00C93A31" w:rsidP="00061016">
      <w:pPr>
        <w:pStyle w:val="ListParagraph"/>
        <w:numPr>
          <w:ilvl w:val="0"/>
          <w:numId w:val="193"/>
        </w:numPr>
        <w:ind w:left="1170"/>
        <w:jc w:val="both"/>
        <w:rPr>
          <w:rFonts w:ascii="Times New Roman" w:hAnsi="Times New Roman"/>
          <w:sz w:val="22"/>
          <w:szCs w:val="22"/>
        </w:rPr>
      </w:pPr>
      <w:r w:rsidRPr="004B38F7">
        <w:rPr>
          <w:rFonts w:ascii="Times New Roman" w:hAnsi="Times New Roman"/>
          <w:sz w:val="22"/>
          <w:szCs w:val="22"/>
        </w:rPr>
        <w:t>Dates and times of actual learning opportunities;</w:t>
      </w:r>
    </w:p>
    <w:p w14:paraId="21E8B254" w14:textId="77777777" w:rsidR="00C93A31" w:rsidRPr="004B38F7" w:rsidRDefault="00C93A31" w:rsidP="00061016">
      <w:pPr>
        <w:pStyle w:val="ListParagraph"/>
        <w:numPr>
          <w:ilvl w:val="0"/>
          <w:numId w:val="193"/>
        </w:numPr>
        <w:ind w:left="1170"/>
        <w:jc w:val="both"/>
        <w:rPr>
          <w:rFonts w:ascii="Times New Roman" w:hAnsi="Times New Roman"/>
          <w:sz w:val="22"/>
          <w:szCs w:val="22"/>
        </w:rPr>
      </w:pPr>
      <w:r w:rsidRPr="004B38F7">
        <w:rPr>
          <w:rFonts w:ascii="Times New Roman" w:hAnsi="Times New Roman"/>
          <w:sz w:val="22"/>
          <w:szCs w:val="22"/>
        </w:rPr>
        <w:t>Total of verified learning opportunities time; and</w:t>
      </w:r>
    </w:p>
    <w:p w14:paraId="770E078B" w14:textId="77777777" w:rsidR="00C93A31" w:rsidRPr="004B38F7" w:rsidRDefault="00C93A31" w:rsidP="00061016">
      <w:pPr>
        <w:pStyle w:val="ListParagraph"/>
        <w:numPr>
          <w:ilvl w:val="0"/>
          <w:numId w:val="193"/>
        </w:numPr>
        <w:ind w:left="1170"/>
        <w:jc w:val="both"/>
        <w:rPr>
          <w:rFonts w:ascii="Times New Roman" w:hAnsi="Times New Roman"/>
          <w:sz w:val="22"/>
          <w:szCs w:val="22"/>
        </w:rPr>
      </w:pPr>
      <w:r w:rsidRPr="004B38F7">
        <w:rPr>
          <w:rFonts w:ascii="Times New Roman" w:hAnsi="Times New Roman"/>
          <w:sz w:val="22"/>
          <w:szCs w:val="22"/>
        </w:rPr>
        <w:t>Teacher certification of the reported learning opportunities.</w:t>
      </w:r>
    </w:p>
    <w:p w14:paraId="70446730" w14:textId="77777777" w:rsidR="00C93A31" w:rsidRPr="00541758" w:rsidRDefault="00C93A31" w:rsidP="00C93A31">
      <w:pPr>
        <w:ind w:left="720"/>
        <w:jc w:val="both"/>
        <w:rPr>
          <w:rFonts w:ascii="Times New Roman" w:hAnsi="Times New Roman"/>
          <w:sz w:val="22"/>
          <w:szCs w:val="22"/>
        </w:rPr>
      </w:pPr>
    </w:p>
    <w:p w14:paraId="0B379AD8" w14:textId="77777777" w:rsidR="00C93A31" w:rsidRPr="00473DE8" w:rsidRDefault="00C93A31" w:rsidP="00C93A31">
      <w:pPr>
        <w:jc w:val="both"/>
        <w:rPr>
          <w:rFonts w:ascii="Times New Roman" w:hAnsi="Times New Roman"/>
          <w:sz w:val="22"/>
          <w:szCs w:val="22"/>
        </w:rPr>
      </w:pPr>
      <w:r w:rsidRPr="00541758">
        <w:rPr>
          <w:rFonts w:ascii="Times New Roman" w:hAnsi="Times New Roman"/>
          <w:sz w:val="22"/>
          <w:szCs w:val="22"/>
        </w:rPr>
        <w:t xml:space="preserve">E-Schools may use </w:t>
      </w:r>
      <w:proofErr w:type="spellStart"/>
      <w:r w:rsidRPr="00541758">
        <w:rPr>
          <w:rFonts w:ascii="Times New Roman" w:hAnsi="Times New Roman"/>
          <w:sz w:val="22"/>
          <w:szCs w:val="22"/>
        </w:rPr>
        <w:t>ODE’s</w:t>
      </w:r>
      <w:proofErr w:type="spellEnd"/>
      <w:r w:rsidRPr="00541758">
        <w:rPr>
          <w:rFonts w:ascii="Times New Roman" w:hAnsi="Times New Roman"/>
          <w:sz w:val="22"/>
          <w:szCs w:val="22"/>
        </w:rPr>
        <w:t xml:space="preserve"> “Alternative Learning Opportunity Documentation Log” </w:t>
      </w:r>
      <w:r>
        <w:rPr>
          <w:rFonts w:ascii="Times New Roman" w:hAnsi="Times New Roman"/>
          <w:sz w:val="22"/>
          <w:szCs w:val="22"/>
        </w:rPr>
        <w:t>(</w:t>
      </w:r>
      <w:hyperlink r:id="rId110" w:history="1">
        <w:r w:rsidRPr="00473DE8">
          <w:rPr>
            <w:rStyle w:val="Hyperlink"/>
            <w:rFonts w:ascii="Times New Roman" w:hAnsi="Times New Roman"/>
            <w:sz w:val="22"/>
            <w:szCs w:val="22"/>
          </w:rPr>
          <w:t>FY18 FTE Review Manual</w:t>
        </w:r>
      </w:hyperlink>
      <w:r w:rsidRPr="00801BB7">
        <w:rPr>
          <w:rFonts w:ascii="Times New Roman" w:hAnsi="Times New Roman"/>
          <w:sz w:val="22"/>
          <w:szCs w:val="22"/>
        </w:rPr>
        <w:t xml:space="preserve"> </w:t>
      </w:r>
      <w:r>
        <w:rPr>
          <w:rFonts w:ascii="Times New Roman" w:hAnsi="Times New Roman"/>
          <w:sz w:val="22"/>
          <w:szCs w:val="22"/>
        </w:rPr>
        <w:t xml:space="preserve">page 37) </w:t>
      </w:r>
      <w:r w:rsidRPr="00801BB7">
        <w:rPr>
          <w:rFonts w:ascii="Times New Roman" w:hAnsi="Times New Roman"/>
          <w:sz w:val="22"/>
          <w:szCs w:val="22"/>
        </w:rPr>
        <w:t>to document these learning opportunities, but they are not required to.  This is an example of how these learning opportunities can be tracked.  It is up to the school to decide on how</w:t>
      </w:r>
      <w:r w:rsidRPr="00541758">
        <w:rPr>
          <w:rFonts w:ascii="Times New Roman" w:hAnsi="Times New Roman"/>
          <w:sz w:val="22"/>
          <w:szCs w:val="22"/>
        </w:rPr>
        <w:t xml:space="preserve"> best to meet these requirements.</w:t>
      </w:r>
      <w:r w:rsidRPr="00473DE8">
        <w:rPr>
          <w:rFonts w:ascii="Times New Roman" w:hAnsi="Times New Roman"/>
          <w:sz w:val="22"/>
          <w:szCs w:val="22"/>
        </w:rPr>
        <w:t xml:space="preserve"> </w:t>
      </w:r>
      <w:r w:rsidRPr="00473DE8">
        <w:rPr>
          <w:rStyle w:val="Hyperlink"/>
          <w:rFonts w:ascii="Times New Roman" w:hAnsi="Times New Roman"/>
          <w:color w:val="auto"/>
          <w:sz w:val="22"/>
          <w:szCs w:val="22"/>
        </w:rPr>
        <w:t>(</w:t>
      </w:r>
      <w:hyperlink r:id="rId111" w:history="1">
        <w:r w:rsidR="000073B9" w:rsidRPr="00473DE8">
          <w:rPr>
            <w:rStyle w:val="Hyperlink"/>
            <w:rFonts w:ascii="Times New Roman" w:hAnsi="Times New Roman"/>
            <w:sz w:val="22"/>
            <w:szCs w:val="22"/>
          </w:rPr>
          <w:t>FY18 FTE Review Manual</w:t>
        </w:r>
      </w:hyperlink>
      <w:r w:rsidRPr="00473DE8">
        <w:rPr>
          <w:rStyle w:val="Hyperlink"/>
          <w:color w:val="auto"/>
        </w:rPr>
        <w:t>– page 19</w:t>
      </w:r>
      <w:r w:rsidRPr="00473DE8">
        <w:t>)</w:t>
      </w:r>
    </w:p>
    <w:p w14:paraId="6F3C146D" w14:textId="77777777" w:rsidR="00C93A31" w:rsidRDefault="00C93A31" w:rsidP="00C93A31">
      <w:pPr>
        <w:jc w:val="both"/>
        <w:rPr>
          <w:rFonts w:ascii="Times New Roman" w:hAnsi="Times New Roman"/>
          <w:sz w:val="22"/>
          <w:szCs w:val="22"/>
        </w:rPr>
      </w:pPr>
    </w:p>
    <w:p w14:paraId="6EE89022" w14:textId="77777777" w:rsidR="00C93A31" w:rsidRDefault="00C93A31" w:rsidP="00C93A31">
      <w:pPr>
        <w:jc w:val="both"/>
        <w:rPr>
          <w:rFonts w:ascii="Times New Roman" w:hAnsi="Times New Roman"/>
          <w:sz w:val="22"/>
          <w:szCs w:val="22"/>
        </w:rPr>
      </w:pPr>
      <w:r w:rsidRPr="00541758">
        <w:rPr>
          <w:rFonts w:ascii="Times New Roman" w:hAnsi="Times New Roman"/>
          <w:sz w:val="22"/>
          <w:szCs w:val="22"/>
        </w:rPr>
        <w:t xml:space="preserve">Estimated or approximated times cannot be used for the purposes of calculating </w:t>
      </w:r>
      <w:r>
        <w:rPr>
          <w:rFonts w:ascii="Times New Roman" w:hAnsi="Times New Roman"/>
          <w:sz w:val="22"/>
          <w:szCs w:val="22"/>
        </w:rPr>
        <w:t>percent of time</w:t>
      </w:r>
      <w:r w:rsidRPr="00541758">
        <w:rPr>
          <w:rFonts w:ascii="Times New Roman" w:hAnsi="Times New Roman"/>
          <w:sz w:val="22"/>
          <w:szCs w:val="22"/>
        </w:rPr>
        <w:t xml:space="preserve">.  For example, if an assignment was estimated to take </w:t>
      </w:r>
      <w:r>
        <w:rPr>
          <w:rFonts w:ascii="Times New Roman" w:hAnsi="Times New Roman"/>
          <w:sz w:val="22"/>
          <w:szCs w:val="22"/>
        </w:rPr>
        <w:t>15</w:t>
      </w:r>
      <w:r w:rsidRPr="00541758">
        <w:rPr>
          <w:rFonts w:ascii="Times New Roman" w:hAnsi="Times New Roman"/>
          <w:sz w:val="22"/>
          <w:szCs w:val="22"/>
        </w:rPr>
        <w:t xml:space="preserve"> hours to complete and it only took the student 10 hours to complete, the student would be given credit for </w:t>
      </w:r>
      <w:r>
        <w:rPr>
          <w:rFonts w:ascii="Times New Roman" w:hAnsi="Times New Roman"/>
          <w:sz w:val="22"/>
          <w:szCs w:val="22"/>
        </w:rPr>
        <w:t>10</w:t>
      </w:r>
      <w:r w:rsidRPr="00541758">
        <w:rPr>
          <w:rFonts w:ascii="Times New Roman" w:hAnsi="Times New Roman"/>
          <w:sz w:val="22"/>
          <w:szCs w:val="22"/>
        </w:rPr>
        <w:t xml:space="preserve"> hours</w:t>
      </w:r>
      <w:r w:rsidRPr="00473DE8">
        <w:rPr>
          <w:rFonts w:ascii="Times New Roman" w:hAnsi="Times New Roman"/>
          <w:sz w:val="22"/>
          <w:szCs w:val="22"/>
        </w:rPr>
        <w:t xml:space="preserve">. </w:t>
      </w:r>
      <w:r w:rsidRPr="00473DE8">
        <w:rPr>
          <w:rStyle w:val="Hyperlink"/>
          <w:rFonts w:ascii="Times New Roman" w:hAnsi="Times New Roman"/>
          <w:color w:val="auto"/>
          <w:sz w:val="22"/>
          <w:szCs w:val="22"/>
        </w:rPr>
        <w:t>(</w:t>
      </w:r>
      <w:hyperlink r:id="rId112" w:history="1">
        <w:r w:rsidR="000073B9" w:rsidRPr="00473DE8">
          <w:rPr>
            <w:rStyle w:val="Hyperlink"/>
            <w:rFonts w:ascii="Times New Roman" w:hAnsi="Times New Roman"/>
            <w:sz w:val="22"/>
            <w:szCs w:val="22"/>
          </w:rPr>
          <w:t>FY18 FTE Review Manual</w:t>
        </w:r>
      </w:hyperlink>
      <w:r w:rsidRPr="00473DE8">
        <w:rPr>
          <w:rStyle w:val="Hyperlink"/>
          <w:color w:val="auto"/>
        </w:rPr>
        <w:t>– page 18</w:t>
      </w:r>
      <w:r w:rsidRPr="00D829CA">
        <w:t>)</w:t>
      </w:r>
    </w:p>
    <w:p w14:paraId="6AEE4FFA" w14:textId="77777777" w:rsidR="00C93A31" w:rsidRDefault="00C93A31" w:rsidP="00C93A31">
      <w:pPr>
        <w:jc w:val="both"/>
        <w:rPr>
          <w:rFonts w:ascii="Times New Roman" w:hAnsi="Times New Roman"/>
          <w:b/>
          <w:sz w:val="22"/>
          <w:szCs w:val="22"/>
        </w:rPr>
      </w:pPr>
    </w:p>
    <w:p w14:paraId="537F0BC0" w14:textId="77777777" w:rsidR="00C93A31" w:rsidRDefault="00C93A31" w:rsidP="00C93A31">
      <w:pPr>
        <w:jc w:val="both"/>
        <w:rPr>
          <w:rFonts w:ascii="Times New Roman" w:hAnsi="Times New Roman"/>
          <w:b/>
          <w:sz w:val="22"/>
          <w:szCs w:val="22"/>
          <w:u w:val="single"/>
        </w:rPr>
      </w:pPr>
      <w:r w:rsidRPr="00C31E0A">
        <w:rPr>
          <w:rFonts w:ascii="Times New Roman" w:hAnsi="Times New Roman"/>
          <w:b/>
          <w:sz w:val="22"/>
          <w:szCs w:val="22"/>
          <w:u w:val="single"/>
        </w:rPr>
        <w:t>Auditors should consider when testing controls and compliance</w:t>
      </w:r>
      <w:r>
        <w:rPr>
          <w:rFonts w:ascii="Times New Roman" w:hAnsi="Times New Roman"/>
          <w:b/>
          <w:sz w:val="22"/>
          <w:szCs w:val="22"/>
          <w:u w:val="single"/>
        </w:rPr>
        <w:t xml:space="preserve"> whether or not</w:t>
      </w:r>
      <w:r w:rsidRPr="00C31E0A">
        <w:rPr>
          <w:rFonts w:ascii="Times New Roman" w:hAnsi="Times New Roman"/>
          <w:b/>
          <w:sz w:val="22"/>
          <w:szCs w:val="22"/>
          <w:u w:val="single"/>
        </w:rPr>
        <w:t>:</w:t>
      </w:r>
    </w:p>
    <w:p w14:paraId="4BF2AE2C" w14:textId="77777777" w:rsidR="00C93A31" w:rsidRPr="00C31E0A" w:rsidRDefault="00C93A31" w:rsidP="00C93A31">
      <w:pPr>
        <w:jc w:val="both"/>
        <w:rPr>
          <w:rFonts w:ascii="Times New Roman" w:hAnsi="Times New Roman"/>
          <w:b/>
          <w:sz w:val="22"/>
          <w:szCs w:val="22"/>
          <w:u w:val="single"/>
        </w:rPr>
      </w:pPr>
    </w:p>
    <w:p w14:paraId="3810BDA1" w14:textId="77777777" w:rsidR="00C93A31" w:rsidRDefault="00C93A31" w:rsidP="00061016">
      <w:pPr>
        <w:numPr>
          <w:ilvl w:val="0"/>
          <w:numId w:val="135"/>
        </w:numPr>
        <w:jc w:val="both"/>
        <w:rPr>
          <w:rFonts w:ascii="Times New Roman" w:hAnsi="Times New Roman"/>
          <w:sz w:val="22"/>
          <w:szCs w:val="22"/>
        </w:rPr>
      </w:pPr>
      <w:r w:rsidRPr="00297CB1">
        <w:rPr>
          <w:rFonts w:ascii="Times New Roman" w:hAnsi="Times New Roman"/>
          <w:sz w:val="22"/>
          <w:szCs w:val="22"/>
        </w:rPr>
        <w:t>ODE conducted a FTE Review for the period under audit.</w:t>
      </w:r>
    </w:p>
    <w:p w14:paraId="754795B0" w14:textId="77777777" w:rsidR="00C93A31" w:rsidRPr="000C308D" w:rsidRDefault="00C93A31" w:rsidP="00061016">
      <w:pPr>
        <w:pStyle w:val="ListParagraph"/>
        <w:numPr>
          <w:ilvl w:val="0"/>
          <w:numId w:val="186"/>
        </w:numPr>
        <w:ind w:left="1620"/>
        <w:jc w:val="both"/>
        <w:rPr>
          <w:rFonts w:ascii="Times New Roman" w:hAnsi="Times New Roman"/>
          <w:sz w:val="22"/>
          <w:szCs w:val="22"/>
        </w:rPr>
      </w:pPr>
      <w:r w:rsidRPr="000C308D">
        <w:rPr>
          <w:rFonts w:ascii="Times New Roman" w:hAnsi="Times New Roman"/>
          <w:sz w:val="22"/>
          <w:szCs w:val="22"/>
        </w:rPr>
        <w:t xml:space="preserve">Reliance on </w:t>
      </w:r>
      <w:proofErr w:type="spellStart"/>
      <w:r w:rsidRPr="000C308D">
        <w:rPr>
          <w:rFonts w:ascii="Times New Roman" w:hAnsi="Times New Roman"/>
          <w:sz w:val="22"/>
          <w:szCs w:val="22"/>
        </w:rPr>
        <w:t>ODE’s</w:t>
      </w:r>
      <w:proofErr w:type="spellEnd"/>
      <w:r w:rsidRPr="000C308D">
        <w:rPr>
          <w:rFonts w:ascii="Times New Roman" w:hAnsi="Times New Roman"/>
          <w:sz w:val="22"/>
          <w:szCs w:val="22"/>
        </w:rPr>
        <w:t xml:space="preserve"> FTE Review is based on the following factors:</w:t>
      </w:r>
    </w:p>
    <w:p w14:paraId="564676B9" w14:textId="77777777" w:rsidR="00C93A31" w:rsidRDefault="00C93A31" w:rsidP="00061016">
      <w:pPr>
        <w:numPr>
          <w:ilvl w:val="3"/>
          <w:numId w:val="194"/>
        </w:numPr>
        <w:tabs>
          <w:tab w:val="clear" w:pos="2880"/>
        </w:tabs>
        <w:ind w:left="2070" w:hanging="450"/>
        <w:jc w:val="both"/>
        <w:rPr>
          <w:rFonts w:ascii="Times New Roman" w:hAnsi="Times New Roman"/>
          <w:sz w:val="22"/>
          <w:szCs w:val="22"/>
        </w:rPr>
      </w:pPr>
      <w:r>
        <w:rPr>
          <w:rFonts w:ascii="Times New Roman" w:hAnsi="Times New Roman"/>
          <w:sz w:val="22"/>
          <w:szCs w:val="22"/>
        </w:rPr>
        <w:t>ODE is the regulator and considered an expert in FTE reporting matters</w:t>
      </w:r>
    </w:p>
    <w:p w14:paraId="684585B9" w14:textId="77777777" w:rsidR="00C93A31" w:rsidRDefault="00C93A31" w:rsidP="00061016">
      <w:pPr>
        <w:numPr>
          <w:ilvl w:val="3"/>
          <w:numId w:val="194"/>
        </w:numPr>
        <w:tabs>
          <w:tab w:val="clear" w:pos="2880"/>
        </w:tabs>
        <w:ind w:left="2070" w:hanging="450"/>
        <w:jc w:val="both"/>
        <w:rPr>
          <w:rFonts w:ascii="Times New Roman" w:hAnsi="Times New Roman"/>
          <w:sz w:val="22"/>
          <w:szCs w:val="22"/>
        </w:rPr>
      </w:pPr>
      <w:r w:rsidRPr="003C2613">
        <w:rPr>
          <w:rFonts w:ascii="Times New Roman" w:hAnsi="Times New Roman"/>
          <w:sz w:val="22"/>
          <w:szCs w:val="22"/>
        </w:rPr>
        <w:t xml:space="preserve">In </w:t>
      </w:r>
      <w:r>
        <w:rPr>
          <w:rFonts w:ascii="Times New Roman" w:hAnsi="Times New Roman"/>
          <w:sz w:val="22"/>
          <w:szCs w:val="22"/>
        </w:rPr>
        <w:t xml:space="preserve">the case, </w:t>
      </w:r>
      <w:r w:rsidRPr="00C31E0A">
        <w:rPr>
          <w:rFonts w:ascii="Times New Roman" w:hAnsi="Times New Roman"/>
          <w:i/>
          <w:sz w:val="22"/>
          <w:szCs w:val="22"/>
        </w:rPr>
        <w:t xml:space="preserve">Electronic Classroom of Tomorrow v. Ohio Dept. of </w:t>
      </w:r>
      <w:proofErr w:type="spellStart"/>
      <w:r w:rsidRPr="00C31E0A">
        <w:rPr>
          <w:rFonts w:ascii="Times New Roman" w:hAnsi="Times New Roman"/>
          <w:i/>
          <w:sz w:val="22"/>
          <w:szCs w:val="22"/>
        </w:rPr>
        <w:t>Edn</w:t>
      </w:r>
      <w:proofErr w:type="spellEnd"/>
      <w:r w:rsidRPr="00C31E0A">
        <w:rPr>
          <w:rFonts w:ascii="Times New Roman" w:hAnsi="Times New Roman"/>
          <w:i/>
          <w:sz w:val="22"/>
          <w:szCs w:val="22"/>
        </w:rPr>
        <w:t>.</w:t>
      </w:r>
      <w:r w:rsidRPr="003C2613">
        <w:rPr>
          <w:rFonts w:ascii="Times New Roman" w:hAnsi="Times New Roman"/>
          <w:sz w:val="22"/>
          <w:szCs w:val="22"/>
        </w:rPr>
        <w:t xml:space="preserve">, Slip Opinion No. 2018-Ohio-3126, </w:t>
      </w:r>
      <w:proofErr w:type="gramStart"/>
      <w:r w:rsidRPr="003C2613">
        <w:rPr>
          <w:rFonts w:ascii="Times New Roman" w:hAnsi="Times New Roman"/>
          <w:sz w:val="22"/>
          <w:szCs w:val="22"/>
        </w:rPr>
        <w:t>the</w:t>
      </w:r>
      <w:proofErr w:type="gramEnd"/>
      <w:r w:rsidRPr="003C2613">
        <w:rPr>
          <w:rFonts w:ascii="Times New Roman" w:hAnsi="Times New Roman"/>
          <w:sz w:val="22"/>
          <w:szCs w:val="22"/>
        </w:rPr>
        <w:t xml:space="preserve"> </w:t>
      </w:r>
      <w:r>
        <w:rPr>
          <w:rFonts w:ascii="Times New Roman" w:hAnsi="Times New Roman"/>
          <w:sz w:val="22"/>
          <w:szCs w:val="22"/>
        </w:rPr>
        <w:t xml:space="preserve">Ohio </w:t>
      </w:r>
      <w:r w:rsidRPr="003C2613">
        <w:rPr>
          <w:rFonts w:ascii="Times New Roman" w:hAnsi="Times New Roman"/>
          <w:sz w:val="22"/>
          <w:szCs w:val="22"/>
        </w:rPr>
        <w:t>Supreme Court</w:t>
      </w:r>
      <w:r>
        <w:rPr>
          <w:rFonts w:ascii="Times New Roman" w:hAnsi="Times New Roman"/>
          <w:sz w:val="22"/>
          <w:szCs w:val="22"/>
        </w:rPr>
        <w:t xml:space="preserve"> ruled</w:t>
      </w:r>
      <w:r w:rsidRPr="003C2613">
        <w:rPr>
          <w:rFonts w:ascii="Times New Roman" w:hAnsi="Times New Roman"/>
          <w:sz w:val="22"/>
          <w:szCs w:val="22"/>
        </w:rPr>
        <w:t xml:space="preserve"> “Ohio Department of Education has authority under </w:t>
      </w:r>
      <w:proofErr w:type="spellStart"/>
      <w:r w:rsidRPr="003C2613">
        <w:rPr>
          <w:rFonts w:ascii="Times New Roman" w:hAnsi="Times New Roman"/>
          <w:sz w:val="22"/>
          <w:szCs w:val="22"/>
        </w:rPr>
        <w:t>R.C</w:t>
      </w:r>
      <w:proofErr w:type="spellEnd"/>
      <w:r w:rsidRPr="003C2613">
        <w:rPr>
          <w:rFonts w:ascii="Times New Roman" w:hAnsi="Times New Roman"/>
          <w:sz w:val="22"/>
          <w:szCs w:val="22"/>
        </w:rPr>
        <w:t>. 3314.08 to base funding of an e-school on the duration of student participation.”</w:t>
      </w:r>
      <w:r>
        <w:rPr>
          <w:rFonts w:ascii="Times New Roman" w:hAnsi="Times New Roman"/>
          <w:sz w:val="22"/>
          <w:szCs w:val="22"/>
        </w:rPr>
        <w:t xml:space="preserve">  </w:t>
      </w:r>
      <w:r w:rsidRPr="001F20EC">
        <w:rPr>
          <w:rFonts w:ascii="Times New Roman" w:hAnsi="Times New Roman"/>
          <w:sz w:val="22"/>
          <w:szCs w:val="22"/>
        </w:rPr>
        <w:t xml:space="preserve">ODE has established </w:t>
      </w:r>
      <w:r>
        <w:rPr>
          <w:rFonts w:ascii="Times New Roman" w:hAnsi="Times New Roman"/>
          <w:sz w:val="22"/>
          <w:szCs w:val="22"/>
        </w:rPr>
        <w:t xml:space="preserve">student participation </w:t>
      </w:r>
      <w:r w:rsidRPr="001F20EC">
        <w:rPr>
          <w:rFonts w:ascii="Times New Roman" w:hAnsi="Times New Roman"/>
          <w:sz w:val="22"/>
          <w:szCs w:val="22"/>
        </w:rPr>
        <w:t xml:space="preserve">criteria and documentation requirements for </w:t>
      </w:r>
      <w:r>
        <w:rPr>
          <w:rFonts w:ascii="Times New Roman" w:hAnsi="Times New Roman"/>
          <w:sz w:val="22"/>
          <w:szCs w:val="22"/>
        </w:rPr>
        <w:t xml:space="preserve">electronic </w:t>
      </w:r>
      <w:r w:rsidRPr="001F20EC">
        <w:rPr>
          <w:rFonts w:ascii="Times New Roman" w:hAnsi="Times New Roman"/>
          <w:sz w:val="22"/>
          <w:szCs w:val="22"/>
        </w:rPr>
        <w:t xml:space="preserve">community schools in their FY18 FTE </w:t>
      </w:r>
      <w:r>
        <w:rPr>
          <w:rFonts w:ascii="Times New Roman" w:hAnsi="Times New Roman"/>
          <w:sz w:val="22"/>
          <w:szCs w:val="22"/>
        </w:rPr>
        <w:t xml:space="preserve">Review </w:t>
      </w:r>
      <w:r w:rsidRPr="001F20EC">
        <w:rPr>
          <w:rFonts w:ascii="Times New Roman" w:hAnsi="Times New Roman"/>
          <w:sz w:val="22"/>
          <w:szCs w:val="22"/>
        </w:rPr>
        <w:t>Manual.</w:t>
      </w:r>
    </w:p>
    <w:p w14:paraId="4E280756" w14:textId="77777777" w:rsidR="00C93A31" w:rsidRPr="00297CB1" w:rsidRDefault="00C93A31" w:rsidP="00C93A31">
      <w:pPr>
        <w:ind w:left="1440"/>
        <w:jc w:val="both"/>
        <w:rPr>
          <w:rFonts w:ascii="Times New Roman" w:hAnsi="Times New Roman"/>
          <w:sz w:val="22"/>
          <w:szCs w:val="22"/>
        </w:rPr>
      </w:pPr>
      <w:r w:rsidRPr="00297CB1">
        <w:rPr>
          <w:rFonts w:ascii="Times New Roman" w:hAnsi="Times New Roman"/>
          <w:sz w:val="22"/>
          <w:szCs w:val="22"/>
        </w:rPr>
        <w:t xml:space="preserve">  </w:t>
      </w:r>
    </w:p>
    <w:p w14:paraId="70AE551E" w14:textId="77777777" w:rsidR="00C93A31" w:rsidRDefault="00C93A31" w:rsidP="00061016">
      <w:pPr>
        <w:pStyle w:val="ListParagraph"/>
        <w:numPr>
          <w:ilvl w:val="0"/>
          <w:numId w:val="194"/>
        </w:numPr>
        <w:jc w:val="both"/>
        <w:rPr>
          <w:rFonts w:ascii="Times New Roman" w:hAnsi="Times New Roman"/>
          <w:sz w:val="22"/>
          <w:szCs w:val="22"/>
        </w:rPr>
      </w:pPr>
      <w:r w:rsidRPr="005A5E4C">
        <w:rPr>
          <w:rFonts w:ascii="Times New Roman" w:hAnsi="Times New Roman"/>
          <w:sz w:val="22"/>
          <w:szCs w:val="22"/>
          <w:lang w:eastAsia="ja-JP"/>
        </w:rPr>
        <w:t>Compare the</w:t>
      </w:r>
      <w:r>
        <w:rPr>
          <w:rFonts w:ascii="Times New Roman" w:hAnsi="Times New Roman"/>
          <w:sz w:val="22"/>
          <w:szCs w:val="22"/>
          <w:lang w:eastAsia="ja-JP"/>
        </w:rPr>
        <w:t xml:space="preserve"> community schools</w:t>
      </w:r>
      <w:r w:rsidRPr="005A5E4C">
        <w:rPr>
          <w:rFonts w:ascii="Times New Roman" w:hAnsi="Times New Roman"/>
          <w:sz w:val="22"/>
          <w:szCs w:val="22"/>
          <w:lang w:eastAsia="ja-JP"/>
        </w:rPr>
        <w:t xml:space="preserve"> master calendar </w:t>
      </w:r>
      <w:r>
        <w:rPr>
          <w:rFonts w:ascii="Times New Roman" w:hAnsi="Times New Roman"/>
          <w:sz w:val="22"/>
          <w:szCs w:val="22"/>
          <w:lang w:eastAsia="ja-JP"/>
        </w:rPr>
        <w:t>submitted to ODE</w:t>
      </w:r>
      <w:r w:rsidRPr="005A5E4C">
        <w:rPr>
          <w:rFonts w:ascii="Times New Roman" w:hAnsi="Times New Roman"/>
          <w:sz w:val="22"/>
          <w:szCs w:val="22"/>
          <w:lang w:eastAsia="ja-JP"/>
        </w:rPr>
        <w:t xml:space="preserve"> in </w:t>
      </w:r>
      <w:proofErr w:type="spellStart"/>
      <w:r w:rsidRPr="005A5E4C">
        <w:rPr>
          <w:rFonts w:ascii="Times New Roman" w:hAnsi="Times New Roman"/>
          <w:sz w:val="22"/>
          <w:szCs w:val="22"/>
          <w:lang w:eastAsia="ja-JP"/>
        </w:rPr>
        <w:t>EMIS</w:t>
      </w:r>
      <w:proofErr w:type="spellEnd"/>
      <w:r w:rsidRPr="005A5E4C">
        <w:rPr>
          <w:rFonts w:ascii="Times New Roman" w:hAnsi="Times New Roman"/>
          <w:sz w:val="22"/>
          <w:szCs w:val="22"/>
          <w:lang w:eastAsia="ja-JP"/>
        </w:rPr>
        <w:t xml:space="preserve"> </w:t>
      </w:r>
      <w:r>
        <w:rPr>
          <w:rFonts w:ascii="Times New Roman" w:hAnsi="Times New Roman"/>
          <w:sz w:val="22"/>
          <w:szCs w:val="22"/>
          <w:lang w:eastAsia="ja-JP"/>
        </w:rPr>
        <w:t>is in agreement with the board approved school year calendar reflected in the minutes</w:t>
      </w:r>
      <w:r>
        <w:rPr>
          <w:rStyle w:val="FootnoteReference"/>
          <w:rFonts w:ascii="Times New Roman" w:hAnsi="Times New Roman"/>
          <w:sz w:val="22"/>
          <w:szCs w:val="22"/>
          <w:lang w:eastAsia="ja-JP"/>
        </w:rPr>
        <w:footnoteReference w:id="103"/>
      </w:r>
      <w:r>
        <w:rPr>
          <w:rFonts w:ascii="Times New Roman" w:hAnsi="Times New Roman"/>
          <w:sz w:val="22"/>
          <w:szCs w:val="22"/>
          <w:lang w:eastAsia="ja-JP"/>
        </w:rPr>
        <w:t xml:space="preserve"> and published on</w:t>
      </w:r>
      <w:r w:rsidRPr="005A5E4C">
        <w:rPr>
          <w:rFonts w:ascii="Times New Roman" w:hAnsi="Times New Roman"/>
          <w:sz w:val="22"/>
          <w:szCs w:val="22"/>
          <w:lang w:eastAsia="ja-JP"/>
        </w:rPr>
        <w:t xml:space="preserve"> the school’s </w:t>
      </w:r>
      <w:r>
        <w:rPr>
          <w:rFonts w:ascii="Times New Roman" w:hAnsi="Times New Roman"/>
          <w:sz w:val="22"/>
          <w:szCs w:val="22"/>
          <w:lang w:eastAsia="ja-JP"/>
        </w:rPr>
        <w:t>webpage/or in the parent handbook</w:t>
      </w:r>
      <w:r>
        <w:rPr>
          <w:rFonts w:ascii="Times New Roman" w:hAnsi="Times New Roman"/>
          <w:lang w:eastAsia="ja-JP"/>
        </w:rPr>
        <w:t xml:space="preserve"> </w:t>
      </w:r>
      <w:r>
        <w:rPr>
          <w:rFonts w:ascii="Times New Roman" w:hAnsi="Times New Roman"/>
        </w:rPr>
        <w:t>(differences and their impact on reliance are considered in the steps below)</w:t>
      </w:r>
      <w:r w:rsidRPr="005A5E4C">
        <w:rPr>
          <w:rFonts w:ascii="Times New Roman" w:hAnsi="Times New Roman"/>
          <w:sz w:val="22"/>
          <w:szCs w:val="22"/>
          <w:lang w:eastAsia="ja-JP"/>
        </w:rPr>
        <w:t xml:space="preserve">.  If not in agreement </w:t>
      </w:r>
      <w:r>
        <w:rPr>
          <w:rFonts w:ascii="Times New Roman" w:hAnsi="Times New Roman"/>
          <w:sz w:val="22"/>
          <w:szCs w:val="22"/>
          <w:lang w:eastAsia="ja-JP"/>
        </w:rPr>
        <w:t>consult with</w:t>
      </w:r>
      <w:r w:rsidRPr="005A5E4C">
        <w:rPr>
          <w:rFonts w:ascii="Times New Roman" w:hAnsi="Times New Roman"/>
          <w:sz w:val="22"/>
          <w:szCs w:val="22"/>
          <w:lang w:eastAsia="ja-JP"/>
        </w:rPr>
        <w:t xml:space="preserve"> the </w:t>
      </w:r>
      <w:proofErr w:type="spellStart"/>
      <w:r w:rsidRPr="005A5E4C">
        <w:rPr>
          <w:rFonts w:ascii="Times New Roman" w:hAnsi="Times New Roman"/>
          <w:sz w:val="22"/>
          <w:szCs w:val="22"/>
          <w:lang w:eastAsia="ja-JP"/>
        </w:rPr>
        <w:t>CFAE</w:t>
      </w:r>
      <w:proofErr w:type="spellEnd"/>
      <w:r w:rsidRPr="005A5E4C">
        <w:rPr>
          <w:rFonts w:ascii="Times New Roman" w:hAnsi="Times New Roman"/>
          <w:sz w:val="22"/>
          <w:szCs w:val="22"/>
          <w:lang w:eastAsia="ja-JP"/>
        </w:rPr>
        <w:t xml:space="preserve"> Community School Specialist.</w:t>
      </w:r>
      <w:r>
        <w:rPr>
          <w:rFonts w:ascii="Times New Roman" w:hAnsi="Times New Roman"/>
          <w:lang w:eastAsia="ja-JP"/>
        </w:rPr>
        <w:t xml:space="preserve">  </w:t>
      </w:r>
      <w:r>
        <w:rPr>
          <w:rFonts w:ascii="Times New Roman" w:hAnsi="Times New Roman"/>
        </w:rPr>
        <w:t>See testing procedures step 3 below</w:t>
      </w:r>
      <w:r w:rsidRPr="00365814">
        <w:rPr>
          <w:rFonts w:ascii="Times New Roman" w:hAnsi="Times New Roman"/>
          <w:sz w:val="22"/>
          <w:szCs w:val="22"/>
        </w:rPr>
        <w:t>.</w:t>
      </w:r>
    </w:p>
    <w:p w14:paraId="6B0448CC" w14:textId="77777777" w:rsidR="00C93A31" w:rsidRDefault="00C93A31" w:rsidP="00C93A31">
      <w:pPr>
        <w:pStyle w:val="ListParagraph"/>
        <w:jc w:val="both"/>
        <w:rPr>
          <w:rFonts w:ascii="Times New Roman" w:hAnsi="Times New Roman"/>
          <w:sz w:val="22"/>
          <w:szCs w:val="22"/>
        </w:rPr>
      </w:pPr>
    </w:p>
    <w:p w14:paraId="1E699F57" w14:textId="77777777" w:rsidR="00C93A31" w:rsidRDefault="00C93A31" w:rsidP="00061016">
      <w:pPr>
        <w:pStyle w:val="ListParagraph"/>
        <w:numPr>
          <w:ilvl w:val="0"/>
          <w:numId w:val="194"/>
        </w:numPr>
        <w:jc w:val="both"/>
        <w:rPr>
          <w:rFonts w:ascii="Times New Roman" w:hAnsi="Times New Roman"/>
          <w:sz w:val="22"/>
          <w:szCs w:val="22"/>
        </w:rPr>
      </w:pPr>
      <w:proofErr w:type="spellStart"/>
      <w:r w:rsidRPr="00AB706A">
        <w:rPr>
          <w:rFonts w:ascii="Times New Roman" w:hAnsi="Times New Roman"/>
          <w:sz w:val="22"/>
          <w:szCs w:val="22"/>
        </w:rPr>
        <w:t>ODE’s</w:t>
      </w:r>
      <w:proofErr w:type="spellEnd"/>
      <w:r w:rsidRPr="00AB706A">
        <w:rPr>
          <w:rFonts w:ascii="Times New Roman" w:hAnsi="Times New Roman"/>
          <w:sz w:val="22"/>
          <w:szCs w:val="22"/>
        </w:rPr>
        <w:t xml:space="preserve"> FTE review included a sample test of 25 or more students, unless for certain situations there were less than 25 students, such as in a drop out recovery program</w:t>
      </w:r>
      <w:r>
        <w:rPr>
          <w:rFonts w:ascii="Times New Roman" w:hAnsi="Times New Roman"/>
          <w:sz w:val="22"/>
          <w:szCs w:val="22"/>
        </w:rPr>
        <w:t xml:space="preserve">. </w:t>
      </w:r>
      <w:r w:rsidRPr="000C308D">
        <w:rPr>
          <w:rFonts w:ascii="Times New Roman" w:hAnsi="Times New Roman"/>
          <w:sz w:val="22"/>
          <w:szCs w:val="22"/>
        </w:rPr>
        <w:t xml:space="preserve">If not, consult with the </w:t>
      </w:r>
      <w:proofErr w:type="spellStart"/>
      <w:r w:rsidRPr="000C308D">
        <w:rPr>
          <w:rFonts w:ascii="Times New Roman" w:hAnsi="Times New Roman"/>
          <w:sz w:val="22"/>
          <w:szCs w:val="22"/>
        </w:rPr>
        <w:t>CFAE</w:t>
      </w:r>
      <w:proofErr w:type="spellEnd"/>
      <w:r w:rsidRPr="000C308D">
        <w:rPr>
          <w:rFonts w:ascii="Times New Roman" w:hAnsi="Times New Roman"/>
          <w:sz w:val="22"/>
          <w:szCs w:val="22"/>
        </w:rPr>
        <w:t xml:space="preserve"> Community School Specialist.</w:t>
      </w:r>
    </w:p>
    <w:p w14:paraId="55128F5E" w14:textId="77777777" w:rsidR="00C93A31" w:rsidRPr="00AB706A" w:rsidRDefault="00C93A31" w:rsidP="00C93A31">
      <w:pPr>
        <w:pStyle w:val="ListParagraph"/>
        <w:jc w:val="both"/>
        <w:rPr>
          <w:rFonts w:ascii="Times New Roman" w:hAnsi="Times New Roman"/>
          <w:sz w:val="22"/>
          <w:szCs w:val="22"/>
        </w:rPr>
      </w:pPr>
    </w:p>
    <w:p w14:paraId="4412DCEB" w14:textId="77777777" w:rsidR="00C93A31" w:rsidRPr="00297CB1" w:rsidRDefault="00C93A31" w:rsidP="00061016">
      <w:pPr>
        <w:numPr>
          <w:ilvl w:val="0"/>
          <w:numId w:val="135"/>
        </w:numPr>
        <w:jc w:val="both"/>
        <w:rPr>
          <w:rFonts w:ascii="Times New Roman" w:hAnsi="Times New Roman"/>
          <w:sz w:val="22"/>
          <w:szCs w:val="22"/>
        </w:rPr>
      </w:pPr>
      <w:r>
        <w:rPr>
          <w:rFonts w:ascii="Times New Roman" w:hAnsi="Times New Roman"/>
          <w:sz w:val="22"/>
          <w:szCs w:val="22"/>
        </w:rPr>
        <w:t>T</w:t>
      </w:r>
      <w:r w:rsidRPr="00297CB1">
        <w:rPr>
          <w:rFonts w:ascii="Times New Roman" w:hAnsi="Times New Roman"/>
          <w:sz w:val="22"/>
          <w:szCs w:val="22"/>
        </w:rPr>
        <w: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22B2000F" w14:textId="77777777" w:rsidR="00C93A31" w:rsidRPr="00297CB1" w:rsidRDefault="00C93A31" w:rsidP="00061016">
      <w:pPr>
        <w:numPr>
          <w:ilvl w:val="1"/>
          <w:numId w:val="135"/>
        </w:numPr>
        <w:jc w:val="both"/>
        <w:rPr>
          <w:rFonts w:ascii="Times New Roman" w:hAnsi="Times New Roman"/>
          <w:sz w:val="22"/>
          <w:szCs w:val="22"/>
        </w:rPr>
      </w:pPr>
      <w:r w:rsidRPr="00297CB1">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21B90D60" w14:textId="77777777" w:rsidR="00C93A31" w:rsidRDefault="00C93A31" w:rsidP="00C93A31">
      <w:pPr>
        <w:pStyle w:val="ListParagraph"/>
        <w:jc w:val="both"/>
        <w:rPr>
          <w:rFonts w:ascii="Times New Roman" w:hAnsi="Times New Roman"/>
          <w:sz w:val="22"/>
          <w:szCs w:val="22"/>
        </w:rPr>
      </w:pPr>
    </w:p>
    <w:p w14:paraId="5342F21E" w14:textId="77777777" w:rsidR="00C93A31" w:rsidRDefault="00C93A31" w:rsidP="00061016">
      <w:pPr>
        <w:pStyle w:val="ListParagraph"/>
        <w:numPr>
          <w:ilvl w:val="0"/>
          <w:numId w:val="135"/>
        </w:numPr>
        <w:jc w:val="both"/>
        <w:rPr>
          <w:rFonts w:ascii="Times New Roman" w:hAnsi="Times New Roman"/>
          <w:sz w:val="22"/>
          <w:szCs w:val="22"/>
        </w:rPr>
      </w:pPr>
      <w:r w:rsidRPr="00AB706A">
        <w:rPr>
          <w:rFonts w:ascii="Times New Roman" w:hAnsi="Times New Roman"/>
          <w:sz w:val="22"/>
          <w:szCs w:val="22"/>
        </w:rPr>
        <w:t>T</w:t>
      </w:r>
      <w:r w:rsidRPr="00B0472E">
        <w:rPr>
          <w:rFonts w:ascii="Times New Roman" w:hAnsi="Times New Roman"/>
          <w:sz w:val="22"/>
          <w:szCs w:val="22"/>
        </w:rPr>
        <w: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4A4F455C" w14:textId="77777777" w:rsidR="00C93A31" w:rsidRDefault="00C93A31" w:rsidP="00C93A31">
      <w:pPr>
        <w:jc w:val="both"/>
        <w:rPr>
          <w:rFonts w:ascii="Times New Roman" w:hAnsi="Times New Roman"/>
          <w:sz w:val="22"/>
          <w:szCs w:val="22"/>
        </w:rPr>
      </w:pPr>
    </w:p>
    <w:p w14:paraId="5E24B9CE" w14:textId="77777777" w:rsidR="00C93A31" w:rsidRDefault="00C93A31" w:rsidP="00C93A31">
      <w:pPr>
        <w:jc w:val="both"/>
        <w:rPr>
          <w:rFonts w:ascii="Times New Roman" w:hAnsi="Times New Roman"/>
          <w:sz w:val="22"/>
          <w:szCs w:val="22"/>
        </w:rPr>
      </w:pPr>
      <w:r w:rsidRPr="00AB706A">
        <w:rPr>
          <w:rFonts w:ascii="Times New Roman" w:hAnsi="Times New Roman"/>
          <w:b/>
          <w:sz w:val="22"/>
          <w:szCs w:val="22"/>
          <w:u w:val="single"/>
        </w:rPr>
        <w:t>Note:</w:t>
      </w:r>
      <w:r>
        <w:rPr>
          <w:rFonts w:ascii="Times New Roman" w:hAnsi="Times New Roman"/>
          <w:sz w:val="22"/>
          <w:szCs w:val="22"/>
        </w:rPr>
        <w:t xml:space="preserve"> </w:t>
      </w:r>
      <w:r w:rsidRPr="00AB706A">
        <w:rPr>
          <w:rFonts w:ascii="Times New Roman" w:hAnsi="Times New Roman"/>
          <w:sz w:val="22"/>
          <w:szCs w:val="22"/>
        </w:rPr>
        <w:t xml:space="preserve">If in the normal course of performing the testing procedures below, information is obtained that you feel is relevant and ODE wouldn’t have had available for their review, raising significant concerns on the reliance on </w:t>
      </w:r>
      <w:proofErr w:type="spellStart"/>
      <w:r w:rsidRPr="00AB706A">
        <w:rPr>
          <w:rFonts w:ascii="Times New Roman" w:hAnsi="Times New Roman"/>
          <w:sz w:val="22"/>
          <w:szCs w:val="22"/>
        </w:rPr>
        <w:t>ODE’s</w:t>
      </w:r>
      <w:proofErr w:type="spellEnd"/>
      <w:r w:rsidRPr="00AB706A">
        <w:rPr>
          <w:rFonts w:ascii="Times New Roman" w:hAnsi="Times New Roman"/>
          <w:sz w:val="22"/>
          <w:szCs w:val="22"/>
        </w:rPr>
        <w:t xml:space="preserve"> FTE Review to satisfy the participation requirement, auditors should consult with the Center for Audit Excellence Community School Specialist to determine whether additional testing may be necessary.</w:t>
      </w:r>
    </w:p>
    <w:p w14:paraId="41F8F671" w14:textId="77777777" w:rsidR="00C93A31" w:rsidRDefault="00C93A31" w:rsidP="00C93A31">
      <w:pPr>
        <w:rPr>
          <w:rFonts w:ascii="Times New Roman" w:hAnsi="Times New Roman"/>
          <w:sz w:val="22"/>
          <w:szCs w:val="22"/>
        </w:rPr>
      </w:pPr>
    </w:p>
    <w:p w14:paraId="07132864" w14:textId="77777777" w:rsidR="00C93A31" w:rsidRDefault="00C93A31" w:rsidP="00C93A31">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C93A31" w:rsidRPr="008A47EB" w14:paraId="759BA049" w14:textId="77777777" w:rsidTr="00C93A31">
        <w:tc>
          <w:tcPr>
            <w:tcW w:w="4428" w:type="dxa"/>
          </w:tcPr>
          <w:p w14:paraId="050147EB" w14:textId="77777777" w:rsidR="00C93A31" w:rsidRPr="008A47EB" w:rsidRDefault="00C93A31" w:rsidP="00C93A31">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1D30AFB5" w14:textId="77777777" w:rsidR="00C93A31" w:rsidRPr="008A47EB" w:rsidRDefault="00C93A31" w:rsidP="00C93A31">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6FD1621B" w14:textId="77777777" w:rsidR="00C93A31" w:rsidRPr="008A47EB" w:rsidRDefault="00C93A31" w:rsidP="00C93A31">
            <w:pPr>
              <w:ind w:left="54"/>
              <w:jc w:val="center"/>
              <w:rPr>
                <w:rFonts w:ascii="Times New Roman" w:hAnsi="Times New Roman"/>
                <w:b/>
                <w:sz w:val="22"/>
                <w:szCs w:val="22"/>
              </w:rPr>
            </w:pPr>
            <w:r w:rsidRPr="008A47EB">
              <w:rPr>
                <w:rFonts w:ascii="Times New Roman" w:hAnsi="Times New Roman"/>
                <w:b/>
                <w:sz w:val="22"/>
                <w:szCs w:val="22"/>
              </w:rPr>
              <w:t>W/P</w:t>
            </w:r>
          </w:p>
          <w:p w14:paraId="4EAD9E38" w14:textId="77777777" w:rsidR="00C93A31" w:rsidRPr="008A47EB" w:rsidRDefault="00C93A31" w:rsidP="00C93A31">
            <w:pPr>
              <w:ind w:left="54"/>
              <w:jc w:val="center"/>
              <w:rPr>
                <w:rFonts w:ascii="Times New Roman" w:hAnsi="Times New Roman"/>
                <w:b/>
                <w:sz w:val="22"/>
                <w:szCs w:val="22"/>
              </w:rPr>
            </w:pPr>
            <w:r w:rsidRPr="008A47EB">
              <w:rPr>
                <w:rFonts w:ascii="Times New Roman" w:hAnsi="Times New Roman"/>
                <w:b/>
                <w:sz w:val="22"/>
                <w:szCs w:val="22"/>
              </w:rPr>
              <w:t>Ref.</w:t>
            </w:r>
          </w:p>
        </w:tc>
      </w:tr>
      <w:tr w:rsidR="00C93A31" w:rsidRPr="008A47EB" w14:paraId="756FD8D9" w14:textId="77777777" w:rsidTr="00C93A31">
        <w:tc>
          <w:tcPr>
            <w:tcW w:w="4428" w:type="dxa"/>
          </w:tcPr>
          <w:p w14:paraId="6E60F778" w14:textId="77777777" w:rsidR="00C93A31" w:rsidRPr="008A47EB" w:rsidRDefault="00C93A31" w:rsidP="00C93A31">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1902A69D"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15BE9DCB"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4CB83688"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5210EBAD"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E2E37BE"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7E1D6370" w14:textId="77777777" w:rsidR="00C93A31" w:rsidRPr="008A47EB" w:rsidRDefault="00C93A31" w:rsidP="00C93A31">
            <w:pPr>
              <w:ind w:firstLine="540"/>
              <w:rPr>
                <w:rFonts w:ascii="Times New Roman" w:hAnsi="Times New Roman"/>
                <w:sz w:val="22"/>
                <w:szCs w:val="22"/>
              </w:rPr>
            </w:pPr>
          </w:p>
        </w:tc>
        <w:tc>
          <w:tcPr>
            <w:tcW w:w="1152" w:type="dxa"/>
          </w:tcPr>
          <w:p w14:paraId="487CC3C9" w14:textId="77777777" w:rsidR="00C93A31" w:rsidRPr="008A47EB" w:rsidRDefault="00C93A31" w:rsidP="00C93A31">
            <w:pPr>
              <w:ind w:left="54"/>
              <w:rPr>
                <w:rFonts w:ascii="Times New Roman" w:hAnsi="Times New Roman"/>
                <w:sz w:val="22"/>
                <w:szCs w:val="22"/>
              </w:rPr>
            </w:pPr>
          </w:p>
        </w:tc>
      </w:tr>
    </w:tbl>
    <w:p w14:paraId="5EDEED13" w14:textId="77777777" w:rsidR="00C93A31" w:rsidRDefault="00C93A31" w:rsidP="00C93A31">
      <w:pPr>
        <w:ind w:left="360"/>
        <w:jc w:val="both"/>
        <w:rPr>
          <w:rFonts w:ascii="Times New Roman" w:hAnsi="Times New Roman"/>
          <w:sz w:val="22"/>
          <w:szCs w:val="22"/>
        </w:rPr>
      </w:pPr>
    </w:p>
    <w:p w14:paraId="2939CFA4" w14:textId="77777777" w:rsidR="00C93A31" w:rsidRPr="008A47EB" w:rsidRDefault="00C93A31" w:rsidP="00C93A31">
      <w:pPr>
        <w:ind w:left="360"/>
        <w:jc w:val="both"/>
        <w:rPr>
          <w:rFonts w:ascii="Times New Roman" w:hAnsi="Times New Roman"/>
          <w:sz w:val="22"/>
          <w:szCs w:val="22"/>
        </w:rPr>
      </w:pPr>
    </w:p>
    <w:p w14:paraId="29DF82F9" w14:textId="77777777" w:rsidR="00C93A31" w:rsidRPr="008A47EB" w:rsidRDefault="00C93A31" w:rsidP="00C93A31">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EB04D5D" w14:textId="77777777" w:rsidR="00C93A31" w:rsidRDefault="00C93A31" w:rsidP="00C93A31">
      <w:pPr>
        <w:jc w:val="both"/>
        <w:rPr>
          <w:rFonts w:ascii="Times New Roman" w:hAnsi="Times New Roman"/>
          <w:sz w:val="22"/>
          <w:szCs w:val="22"/>
        </w:rPr>
      </w:pPr>
    </w:p>
    <w:p w14:paraId="4C94F0DB" w14:textId="77777777" w:rsidR="00C93A31" w:rsidRPr="00D829CA" w:rsidRDefault="00C93A31" w:rsidP="00C93A31">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jc w:val="both"/>
        <w:rPr>
          <w:rFonts w:ascii="Times New Roman" w:hAnsi="Times New Roman"/>
          <w:b/>
          <w:sz w:val="22"/>
          <w:szCs w:val="22"/>
        </w:rPr>
      </w:pPr>
      <w:r w:rsidRPr="007B00D5">
        <w:rPr>
          <w:rFonts w:ascii="Times New Roman" w:hAnsi="Times New Roman"/>
          <w:b/>
          <w:sz w:val="22"/>
          <w:szCs w:val="22"/>
        </w:rPr>
        <w:t xml:space="preserve">Auditors should refer to </w:t>
      </w:r>
      <w:proofErr w:type="spellStart"/>
      <w:r w:rsidRPr="00801BB7">
        <w:rPr>
          <w:rFonts w:ascii="Times New Roman" w:hAnsi="Times New Roman"/>
          <w:b/>
          <w:sz w:val="22"/>
          <w:szCs w:val="22"/>
        </w:rPr>
        <w:t>ODE’s</w:t>
      </w:r>
      <w:proofErr w:type="spellEnd"/>
      <w:r w:rsidRPr="00801BB7">
        <w:rPr>
          <w:rFonts w:ascii="Times New Roman" w:hAnsi="Times New Roman"/>
          <w:b/>
          <w:sz w:val="22"/>
          <w:szCs w:val="22"/>
        </w:rPr>
        <w:t xml:space="preserve"> FY18 FTE Review Manual for additional guidance about the compliance requirements</w:t>
      </w:r>
      <w:r>
        <w:rPr>
          <w:rFonts w:ascii="Times New Roman" w:hAnsi="Times New Roman"/>
          <w:b/>
          <w:sz w:val="22"/>
          <w:szCs w:val="22"/>
        </w:rPr>
        <w:t xml:space="preserve"> for E-schools</w:t>
      </w:r>
      <w:r w:rsidRPr="00801BB7">
        <w:rPr>
          <w:rFonts w:ascii="Times New Roman" w:hAnsi="Times New Roman"/>
          <w:b/>
          <w:sz w:val="22"/>
          <w:szCs w:val="22"/>
        </w:rPr>
        <w:t xml:space="preserve"> described in this OCS Step.  Reviewing and understanding the guidance in this Manual is a critical part of accurately testing student enrollment and attendance.  The FY18 </w:t>
      </w:r>
      <w:r w:rsidRPr="00541758">
        <w:rPr>
          <w:rFonts w:ascii="Times New Roman" w:hAnsi="Times New Roman"/>
          <w:b/>
          <w:sz w:val="22"/>
          <w:szCs w:val="22"/>
        </w:rPr>
        <w:t>FTE Review Manual</w:t>
      </w:r>
      <w:r w:rsidRPr="00541758">
        <w:rPr>
          <w:rStyle w:val="CommentReference"/>
        </w:rPr>
        <w:t xml:space="preserve"> </w:t>
      </w:r>
      <w:r w:rsidRPr="00541758">
        <w:rPr>
          <w:rFonts w:ascii="Times New Roman" w:hAnsi="Times New Roman"/>
          <w:b/>
          <w:sz w:val="22"/>
          <w:szCs w:val="22"/>
        </w:rPr>
        <w:t>i</w:t>
      </w:r>
      <w:r w:rsidRPr="007B00D5">
        <w:rPr>
          <w:rFonts w:ascii="Times New Roman" w:hAnsi="Times New Roman"/>
          <w:b/>
          <w:sz w:val="22"/>
          <w:szCs w:val="22"/>
        </w:rPr>
        <w:t>s available at</w:t>
      </w:r>
      <w:r w:rsidRPr="00D829CA">
        <w:rPr>
          <w:rFonts w:ascii="Times New Roman" w:hAnsi="Times New Roman"/>
          <w:sz w:val="22"/>
          <w:szCs w:val="22"/>
        </w:rPr>
        <w:t xml:space="preserve">: </w:t>
      </w:r>
      <w:r w:rsidRPr="00D829CA">
        <w:rPr>
          <w:rStyle w:val="Hyperlink"/>
          <w:rFonts w:ascii="Times New Roman" w:hAnsi="Times New Roman"/>
          <w:sz w:val="22"/>
          <w:szCs w:val="22"/>
        </w:rPr>
        <w:t xml:space="preserve"> </w:t>
      </w:r>
      <w:hyperlink r:id="rId113" w:history="1">
        <w:r w:rsidRPr="00D829CA">
          <w:rPr>
            <w:rStyle w:val="Hyperlink"/>
            <w:rFonts w:ascii="Times New Roman" w:hAnsi="Times New Roman"/>
            <w:sz w:val="22"/>
            <w:szCs w:val="22"/>
          </w:rPr>
          <w:t>FY18 FTE Review Manual</w:t>
        </w:r>
      </w:hyperlink>
      <w:r w:rsidRPr="00D829CA">
        <w:rPr>
          <w:rFonts w:ascii="Times New Roman" w:hAnsi="Times New Roman"/>
          <w:sz w:val="22"/>
          <w:szCs w:val="22"/>
        </w:rPr>
        <w:t>.</w:t>
      </w:r>
    </w:p>
    <w:p w14:paraId="08E8D602" w14:textId="77777777" w:rsidR="00C93A31" w:rsidRPr="008A47EB" w:rsidRDefault="00C93A31" w:rsidP="00C93A31">
      <w:pPr>
        <w:jc w:val="both"/>
        <w:rPr>
          <w:rFonts w:ascii="Times New Roman" w:hAnsi="Times New Roman"/>
          <w:sz w:val="22"/>
          <w:szCs w:val="22"/>
        </w:rPr>
      </w:pPr>
    </w:p>
    <w:p w14:paraId="6766B309" w14:textId="77777777" w:rsidR="00C93A31" w:rsidRPr="007B00D5" w:rsidRDefault="00C93A31" w:rsidP="00C93A31">
      <w:pPr>
        <w:jc w:val="both"/>
        <w:rPr>
          <w:rFonts w:ascii="Times New Roman" w:hAnsi="Times New Roman"/>
          <w:i/>
          <w:sz w:val="22"/>
          <w:szCs w:val="22"/>
        </w:rPr>
      </w:pPr>
      <w:r w:rsidRPr="007B00D5">
        <w:rPr>
          <w:rFonts w:ascii="Times New Roman" w:hAnsi="Times New Roman"/>
          <w:b/>
          <w:i/>
          <w:sz w:val="22"/>
          <w:szCs w:val="22"/>
        </w:rPr>
        <w:t>Note</w:t>
      </w:r>
      <w:r w:rsidRPr="007B00D5">
        <w:rPr>
          <w:rFonts w:ascii="Times New Roman" w:hAnsi="Times New Roman"/>
          <w:i/>
          <w:sz w:val="22"/>
          <w:szCs w:val="22"/>
        </w:rPr>
        <w:t xml:space="preserve">:  </w:t>
      </w:r>
      <w:r>
        <w:rPr>
          <w:rFonts w:ascii="Times New Roman" w:hAnsi="Times New Roman"/>
          <w:i/>
          <w:sz w:val="22"/>
          <w:szCs w:val="22"/>
        </w:rPr>
        <w:t>The</w:t>
      </w:r>
      <w:r w:rsidRPr="007B00D5">
        <w:rPr>
          <w:rFonts w:ascii="Times New Roman" w:hAnsi="Times New Roman"/>
          <w:i/>
          <w:sz w:val="22"/>
          <w:szCs w:val="22"/>
        </w:rPr>
        <w:t xml:space="preserve"> most effective audit procedures include a review and evaluation of school policies as well as verification that schools are maintaining the appropriate student enrollment, </w:t>
      </w:r>
      <w:r>
        <w:rPr>
          <w:rFonts w:ascii="Times New Roman" w:hAnsi="Times New Roman"/>
          <w:i/>
          <w:sz w:val="22"/>
          <w:szCs w:val="22"/>
        </w:rPr>
        <w:t>participation, duration</w:t>
      </w:r>
      <w:r w:rsidRPr="007B00D5">
        <w:rPr>
          <w:rFonts w:ascii="Times New Roman" w:hAnsi="Times New Roman"/>
          <w:i/>
          <w:sz w:val="22"/>
          <w:szCs w:val="22"/>
        </w:rPr>
        <w:t xml:space="preserve">, and withdrawal documentation.  A school’s timeliness of student enrollment and withdrawal dates is also a critical component in ensuring accurate FTE reporting to ODE.  Finally, school </w:t>
      </w:r>
      <w:proofErr w:type="spellStart"/>
      <w:r w:rsidRPr="007B00D5">
        <w:rPr>
          <w:rFonts w:ascii="Times New Roman" w:hAnsi="Times New Roman"/>
          <w:i/>
          <w:sz w:val="22"/>
          <w:szCs w:val="22"/>
        </w:rPr>
        <w:t>EMIS</w:t>
      </w:r>
      <w:proofErr w:type="spellEnd"/>
      <w:r w:rsidRPr="007B00D5">
        <w:rPr>
          <w:rFonts w:ascii="Times New Roman" w:hAnsi="Times New Roman"/>
          <w:i/>
          <w:sz w:val="22"/>
          <w:szCs w:val="22"/>
        </w:rPr>
        <w:t xml:space="preserve"> personnel should be actively reviewing and reconciling student enrollment differences in the Student Cross Reference report and other </w:t>
      </w:r>
      <w:proofErr w:type="spellStart"/>
      <w:r w:rsidRPr="007B00D5">
        <w:rPr>
          <w:rFonts w:ascii="Times New Roman" w:hAnsi="Times New Roman"/>
          <w:i/>
          <w:sz w:val="22"/>
          <w:szCs w:val="22"/>
        </w:rPr>
        <w:t>EMIS</w:t>
      </w:r>
      <w:proofErr w:type="spellEnd"/>
      <w:r w:rsidRPr="007B00D5">
        <w:rPr>
          <w:rFonts w:ascii="Times New Roman" w:hAnsi="Times New Roman"/>
          <w:i/>
          <w:sz w:val="22"/>
          <w:szCs w:val="22"/>
        </w:rPr>
        <w:t xml:space="preserve"> tools to avoid potential overlaps in Foundation funding at multiple schools for the same student. </w:t>
      </w:r>
    </w:p>
    <w:p w14:paraId="69EF55D4" w14:textId="77777777" w:rsidR="00C93A31" w:rsidRPr="000911A5" w:rsidRDefault="00C93A31" w:rsidP="00C93A31">
      <w:pPr>
        <w:ind w:left="360"/>
        <w:jc w:val="both"/>
        <w:rPr>
          <w:rFonts w:ascii="Times New Roman" w:hAnsi="Times New Roman"/>
          <w:i/>
          <w:sz w:val="22"/>
          <w:szCs w:val="22"/>
        </w:rPr>
      </w:pPr>
    </w:p>
    <w:p w14:paraId="1DBCA5FF" w14:textId="77777777" w:rsidR="00C93A31" w:rsidRDefault="00C93A31" w:rsidP="00C93A31">
      <w:pPr>
        <w:jc w:val="both"/>
        <w:rPr>
          <w:rFonts w:ascii="Times New Roman" w:hAnsi="Times New Roman"/>
          <w:sz w:val="22"/>
          <w:szCs w:val="22"/>
        </w:rPr>
      </w:pPr>
      <w:r w:rsidRPr="007B00D5">
        <w:rPr>
          <w:rFonts w:ascii="Times New Roman" w:hAnsi="Times New Roman"/>
          <w:sz w:val="22"/>
          <w:szCs w:val="22"/>
        </w:rPr>
        <w:t xml:space="preserve">If significant exceptions are found for the following procedures, </w:t>
      </w:r>
      <w:proofErr w:type="spellStart"/>
      <w:r w:rsidRPr="007B00D5">
        <w:rPr>
          <w:rFonts w:ascii="Times New Roman" w:hAnsi="Times New Roman"/>
          <w:sz w:val="22"/>
          <w:szCs w:val="22"/>
        </w:rPr>
        <w:t>AOS</w:t>
      </w:r>
      <w:proofErr w:type="spellEnd"/>
      <w:r w:rsidRPr="007B00D5">
        <w:rPr>
          <w:rFonts w:ascii="Times New Roman" w:hAnsi="Times New Roman"/>
          <w:sz w:val="22"/>
          <w:szCs w:val="22"/>
        </w:rPr>
        <w:t xml:space="preserve"> audit staff should consult with the Center for Audit Excellence</w:t>
      </w:r>
      <w:r>
        <w:rPr>
          <w:rFonts w:ascii="Times New Roman" w:hAnsi="Times New Roman"/>
          <w:sz w:val="22"/>
          <w:szCs w:val="22"/>
        </w:rPr>
        <w:t xml:space="preserve"> </w:t>
      </w:r>
      <w:r w:rsidRPr="007B00D5">
        <w:rPr>
          <w:rFonts w:ascii="Times New Roman" w:hAnsi="Times New Roman"/>
          <w:sz w:val="22"/>
          <w:szCs w:val="22"/>
        </w:rPr>
        <w:t>Community School special</w:t>
      </w:r>
      <w:r>
        <w:rPr>
          <w:rFonts w:ascii="Times New Roman" w:hAnsi="Times New Roman"/>
          <w:sz w:val="22"/>
          <w:szCs w:val="22"/>
        </w:rPr>
        <w:t>ist</w:t>
      </w:r>
      <w:r w:rsidRPr="007B00D5">
        <w:rPr>
          <w:rFonts w:ascii="Times New Roman" w:hAnsi="Times New Roman"/>
          <w:sz w:val="22"/>
          <w:szCs w:val="22"/>
        </w:rPr>
        <w:t>.  Sufficient details of the exception(s) should be provided, or at least available</w:t>
      </w:r>
      <w:r>
        <w:rPr>
          <w:rFonts w:ascii="Times New Roman" w:hAnsi="Times New Roman"/>
          <w:sz w:val="22"/>
          <w:szCs w:val="22"/>
        </w:rPr>
        <w:t>, upon request</w:t>
      </w:r>
      <w:r w:rsidRPr="007B00D5">
        <w:rPr>
          <w:rFonts w:ascii="Times New Roman" w:hAnsi="Times New Roman"/>
          <w:sz w:val="22"/>
          <w:szCs w:val="22"/>
        </w:rPr>
        <w:t>.</w:t>
      </w:r>
    </w:p>
    <w:p w14:paraId="6938E467" w14:textId="77777777" w:rsidR="00C93A31" w:rsidRDefault="00C93A31" w:rsidP="00C93A31">
      <w:pPr>
        <w:ind w:left="720"/>
        <w:jc w:val="both"/>
        <w:rPr>
          <w:rFonts w:ascii="Times New Roman" w:hAnsi="Times New Roman"/>
          <w:sz w:val="22"/>
          <w:szCs w:val="22"/>
        </w:rPr>
      </w:pPr>
    </w:p>
    <w:p w14:paraId="469F292C" w14:textId="77777777" w:rsidR="00C93A31" w:rsidRPr="00801BB7" w:rsidRDefault="00C93A31" w:rsidP="00C93A31">
      <w:pPr>
        <w:jc w:val="both"/>
        <w:rPr>
          <w:rFonts w:ascii="Times New Roman" w:hAnsi="Times New Roman"/>
          <w:sz w:val="22"/>
          <w:szCs w:val="22"/>
        </w:rPr>
      </w:pPr>
      <w:proofErr w:type="spellStart"/>
      <w:r>
        <w:rPr>
          <w:rFonts w:ascii="Times New Roman" w:hAnsi="Times New Roman"/>
          <w:sz w:val="22"/>
          <w:szCs w:val="22"/>
        </w:rPr>
        <w:t>AOS</w:t>
      </w:r>
      <w:proofErr w:type="spellEnd"/>
      <w:r>
        <w:rPr>
          <w:rFonts w:ascii="Times New Roman" w:hAnsi="Times New Roman"/>
          <w:sz w:val="22"/>
          <w:szCs w:val="22"/>
        </w:rPr>
        <w:t xml:space="preserve"> provides </w:t>
      </w:r>
      <w:r w:rsidRPr="00801BB7">
        <w:rPr>
          <w:rFonts w:ascii="Times New Roman" w:hAnsi="Times New Roman"/>
          <w:sz w:val="22"/>
          <w:szCs w:val="22"/>
        </w:rPr>
        <w:t xml:space="preserve">ODE </w:t>
      </w:r>
      <w:r>
        <w:rPr>
          <w:rFonts w:ascii="Times New Roman" w:hAnsi="Times New Roman"/>
          <w:sz w:val="22"/>
          <w:szCs w:val="22"/>
        </w:rPr>
        <w:t>copies of all community school</w:t>
      </w:r>
      <w:r w:rsidRPr="00801BB7">
        <w:rPr>
          <w:rFonts w:ascii="Times New Roman" w:hAnsi="Times New Roman"/>
          <w:sz w:val="22"/>
          <w:szCs w:val="22"/>
        </w:rPr>
        <w:t xml:space="preserve"> audit report</w:t>
      </w:r>
      <w:r>
        <w:rPr>
          <w:rFonts w:ascii="Times New Roman" w:hAnsi="Times New Roman"/>
          <w:sz w:val="22"/>
          <w:szCs w:val="22"/>
        </w:rPr>
        <w:t>s</w:t>
      </w:r>
      <w:r w:rsidRPr="00801BB7">
        <w:rPr>
          <w:rFonts w:ascii="Times New Roman" w:hAnsi="Times New Roman"/>
          <w:sz w:val="22"/>
          <w:szCs w:val="22"/>
        </w:rPr>
        <w:t>.  As a result of issue</w:t>
      </w:r>
      <w:r>
        <w:rPr>
          <w:rFonts w:ascii="Times New Roman" w:hAnsi="Times New Roman"/>
          <w:sz w:val="22"/>
          <w:szCs w:val="22"/>
        </w:rPr>
        <w:t>s identified and reported under audit</w:t>
      </w:r>
      <w:r w:rsidRPr="00801BB7">
        <w:rPr>
          <w:rFonts w:ascii="Times New Roman" w:hAnsi="Times New Roman"/>
          <w:sz w:val="22"/>
          <w:szCs w:val="22"/>
        </w:rPr>
        <w:t>,</w:t>
      </w:r>
      <w:r>
        <w:rPr>
          <w:rFonts w:ascii="Times New Roman" w:hAnsi="Times New Roman"/>
          <w:sz w:val="22"/>
          <w:szCs w:val="22"/>
        </w:rPr>
        <w:t xml:space="preserve"> auditors should be aware that ODE</w:t>
      </w:r>
      <w:r w:rsidRPr="00801BB7">
        <w:rPr>
          <w:rFonts w:ascii="Times New Roman" w:hAnsi="Times New Roman"/>
          <w:sz w:val="22"/>
          <w:szCs w:val="22"/>
        </w:rPr>
        <w:t xml:space="preserve"> may perform a FTE review </w:t>
      </w:r>
      <w:r>
        <w:rPr>
          <w:rFonts w:ascii="Times New Roman" w:hAnsi="Times New Roman"/>
          <w:sz w:val="22"/>
          <w:szCs w:val="22"/>
        </w:rPr>
        <w:t>in the next fiscal year to assess compliance and determine the accuracy of the school’s reported FTE.  This could</w:t>
      </w:r>
      <w:r w:rsidRPr="00801BB7">
        <w:rPr>
          <w:rFonts w:ascii="Times New Roman" w:hAnsi="Times New Roman"/>
          <w:sz w:val="22"/>
          <w:szCs w:val="22"/>
        </w:rPr>
        <w:t xml:space="preserve"> </w:t>
      </w:r>
      <w:r>
        <w:rPr>
          <w:rFonts w:ascii="Times New Roman" w:hAnsi="Times New Roman"/>
          <w:sz w:val="22"/>
          <w:szCs w:val="22"/>
        </w:rPr>
        <w:t xml:space="preserve">potentially </w:t>
      </w:r>
      <w:r w:rsidRPr="00801BB7">
        <w:rPr>
          <w:rFonts w:ascii="Times New Roman" w:hAnsi="Times New Roman"/>
          <w:sz w:val="22"/>
          <w:szCs w:val="22"/>
        </w:rPr>
        <w:t>impact school funding.</w:t>
      </w:r>
    </w:p>
    <w:p w14:paraId="62FB4A15" w14:textId="77777777" w:rsidR="00C93A31" w:rsidRPr="00801BB7" w:rsidRDefault="00C93A31" w:rsidP="00C93A31">
      <w:pPr>
        <w:ind w:left="720"/>
        <w:jc w:val="both"/>
        <w:rPr>
          <w:rFonts w:ascii="Times New Roman" w:hAnsi="Times New Roman"/>
          <w:sz w:val="22"/>
          <w:szCs w:val="22"/>
        </w:rPr>
      </w:pPr>
    </w:p>
    <w:p w14:paraId="5D56044F" w14:textId="77777777" w:rsidR="00C93A31" w:rsidRPr="007B00D5" w:rsidRDefault="00C93A31" w:rsidP="00C93A31">
      <w:pPr>
        <w:jc w:val="both"/>
        <w:rPr>
          <w:rFonts w:ascii="Times New Roman" w:hAnsi="Times New Roman"/>
          <w:b/>
          <w:sz w:val="22"/>
          <w:szCs w:val="22"/>
        </w:rPr>
      </w:pPr>
      <w:r w:rsidRPr="00801BB7">
        <w:rPr>
          <w:rFonts w:ascii="Times New Roman" w:hAnsi="Times New Roman"/>
          <w:b/>
          <w:sz w:val="22"/>
          <w:szCs w:val="22"/>
        </w:rPr>
        <w:t xml:space="preserve">Procedures </w:t>
      </w:r>
      <w:proofErr w:type="gramStart"/>
      <w:r w:rsidRPr="00801BB7">
        <w:rPr>
          <w:rFonts w:ascii="Times New Roman" w:hAnsi="Times New Roman"/>
          <w:b/>
          <w:sz w:val="22"/>
          <w:szCs w:val="22"/>
        </w:rPr>
        <w:t>For</w:t>
      </w:r>
      <w:proofErr w:type="gramEnd"/>
      <w:r w:rsidRPr="00801BB7">
        <w:rPr>
          <w:rFonts w:ascii="Times New Roman" w:hAnsi="Times New Roman"/>
          <w:b/>
          <w:sz w:val="22"/>
          <w:szCs w:val="22"/>
        </w:rPr>
        <w:t xml:space="preserve"> </w:t>
      </w:r>
      <w:r>
        <w:rPr>
          <w:rFonts w:ascii="Times New Roman" w:hAnsi="Times New Roman"/>
          <w:b/>
          <w:sz w:val="22"/>
          <w:szCs w:val="22"/>
        </w:rPr>
        <w:t>E-School</w:t>
      </w:r>
      <w:r w:rsidRPr="00801BB7">
        <w:rPr>
          <w:rFonts w:ascii="Times New Roman" w:hAnsi="Times New Roman"/>
          <w:b/>
          <w:sz w:val="22"/>
          <w:szCs w:val="22"/>
        </w:rPr>
        <w:t xml:space="preserve"> Community Schools:</w:t>
      </w:r>
      <w:r w:rsidRPr="00801BB7">
        <w:rPr>
          <w:rStyle w:val="FootnoteReference"/>
          <w:rFonts w:ascii="Times New Roman" w:hAnsi="Times New Roman"/>
          <w:b/>
          <w:sz w:val="22"/>
          <w:szCs w:val="22"/>
        </w:rPr>
        <w:footnoteReference w:id="104"/>
      </w:r>
    </w:p>
    <w:p w14:paraId="47F02E21" w14:textId="77777777" w:rsidR="00C93A31" w:rsidRDefault="00C93A31" w:rsidP="00C93A31">
      <w:pPr>
        <w:jc w:val="both"/>
        <w:rPr>
          <w:rFonts w:ascii="Times New Roman" w:hAnsi="Times New Roman"/>
          <w:sz w:val="22"/>
          <w:szCs w:val="22"/>
        </w:rPr>
      </w:pPr>
    </w:p>
    <w:p w14:paraId="64268340" w14:textId="77777777" w:rsidR="00C93A31" w:rsidRPr="00541758" w:rsidRDefault="00C93A31" w:rsidP="00061016">
      <w:pPr>
        <w:pStyle w:val="ListParagraph"/>
        <w:widowControl w:val="0"/>
        <w:numPr>
          <w:ilvl w:val="0"/>
          <w:numId w:val="196"/>
        </w:numPr>
        <w:ind w:left="360"/>
        <w:jc w:val="both"/>
        <w:rPr>
          <w:rFonts w:ascii="Times New Roman" w:hAnsi="Times New Roman"/>
          <w:sz w:val="22"/>
          <w:szCs w:val="22"/>
          <w:lang w:eastAsia="ja-JP"/>
        </w:rPr>
      </w:pPr>
      <w:r w:rsidRPr="00541758">
        <w:rPr>
          <w:rFonts w:ascii="Times New Roman" w:hAnsi="Times New Roman"/>
          <w:sz w:val="22"/>
          <w:szCs w:val="22"/>
          <w:lang w:eastAsia="ja-JP"/>
        </w:rPr>
        <w:t>Obtain a copy of the school’s enrollment and attendance policies and procedures. Document and evaluate the school’s procedures for:</w:t>
      </w:r>
    </w:p>
    <w:p w14:paraId="3486113B" w14:textId="77777777" w:rsidR="00C93A31" w:rsidRPr="00541758" w:rsidRDefault="00C93A31" w:rsidP="00061016">
      <w:pPr>
        <w:widowControl w:val="0"/>
        <w:numPr>
          <w:ilvl w:val="0"/>
          <w:numId w:val="41"/>
        </w:numPr>
        <w:ind w:left="1080"/>
        <w:jc w:val="both"/>
        <w:rPr>
          <w:rFonts w:ascii="Times New Roman" w:hAnsi="Times New Roman"/>
          <w:sz w:val="22"/>
          <w:szCs w:val="22"/>
          <w:lang w:eastAsia="ja-JP"/>
        </w:rPr>
      </w:pPr>
      <w:r w:rsidRPr="00541758">
        <w:rPr>
          <w:rFonts w:ascii="Times New Roman" w:hAnsi="Times New Roman"/>
          <w:sz w:val="22"/>
          <w:szCs w:val="22"/>
          <w:lang w:eastAsia="ja-JP"/>
        </w:rPr>
        <w:t xml:space="preserve">Enrolling and withdrawing pupils timely; </w:t>
      </w:r>
    </w:p>
    <w:p w14:paraId="164FDC41" w14:textId="77777777" w:rsidR="00C93A31" w:rsidRPr="00541758" w:rsidRDefault="00C93A31" w:rsidP="00061016">
      <w:pPr>
        <w:widowControl w:val="0"/>
        <w:numPr>
          <w:ilvl w:val="0"/>
          <w:numId w:val="41"/>
        </w:numPr>
        <w:ind w:left="1080"/>
        <w:jc w:val="both"/>
        <w:rPr>
          <w:rFonts w:ascii="Times New Roman" w:hAnsi="Times New Roman"/>
          <w:sz w:val="22"/>
          <w:szCs w:val="22"/>
          <w:lang w:eastAsia="ja-JP"/>
        </w:rPr>
      </w:pPr>
      <w:r w:rsidRPr="00541758">
        <w:rPr>
          <w:rFonts w:ascii="Times New Roman" w:hAnsi="Times New Roman"/>
          <w:sz w:val="22"/>
          <w:szCs w:val="22"/>
          <w:lang w:eastAsia="ja-JP"/>
        </w:rPr>
        <w:t xml:space="preserve">Setting up school calendars for students in </w:t>
      </w:r>
      <w:proofErr w:type="spellStart"/>
      <w:r w:rsidRPr="00541758">
        <w:rPr>
          <w:rFonts w:ascii="Times New Roman" w:hAnsi="Times New Roman"/>
          <w:sz w:val="22"/>
          <w:szCs w:val="22"/>
          <w:lang w:eastAsia="ja-JP"/>
        </w:rPr>
        <w:t>EMIS</w:t>
      </w:r>
      <w:proofErr w:type="spellEnd"/>
      <w:r w:rsidRPr="00541758">
        <w:rPr>
          <w:rFonts w:ascii="Times New Roman" w:hAnsi="Times New Roman"/>
          <w:sz w:val="22"/>
          <w:szCs w:val="22"/>
          <w:lang w:eastAsia="ja-JP"/>
        </w:rPr>
        <w:t xml:space="preserve">; </w:t>
      </w:r>
    </w:p>
    <w:p w14:paraId="10C15899" w14:textId="77777777" w:rsidR="00C93A31" w:rsidRPr="00541758" w:rsidRDefault="00C93A31" w:rsidP="00061016">
      <w:pPr>
        <w:widowControl w:val="0"/>
        <w:numPr>
          <w:ilvl w:val="0"/>
          <w:numId w:val="41"/>
        </w:numPr>
        <w:ind w:left="1080"/>
        <w:jc w:val="both"/>
        <w:rPr>
          <w:rFonts w:ascii="Times New Roman" w:hAnsi="Times New Roman"/>
          <w:sz w:val="22"/>
          <w:szCs w:val="22"/>
          <w:lang w:eastAsia="ja-JP"/>
        </w:rPr>
      </w:pPr>
      <w:r w:rsidRPr="00541758">
        <w:rPr>
          <w:rFonts w:ascii="Times New Roman" w:hAnsi="Times New Roman"/>
          <w:sz w:val="22"/>
          <w:szCs w:val="22"/>
          <w:lang w:eastAsia="ja-JP"/>
        </w:rPr>
        <w:t>Offering and documenting credit flexibility</w:t>
      </w:r>
    </w:p>
    <w:p w14:paraId="647094C9" w14:textId="77777777" w:rsidR="00C93A31" w:rsidRDefault="00C93A31" w:rsidP="00061016">
      <w:pPr>
        <w:widowControl w:val="0"/>
        <w:numPr>
          <w:ilvl w:val="0"/>
          <w:numId w:val="41"/>
        </w:numPr>
        <w:ind w:left="1080"/>
        <w:jc w:val="both"/>
        <w:rPr>
          <w:rFonts w:ascii="Times New Roman" w:hAnsi="Times New Roman"/>
          <w:sz w:val="22"/>
          <w:szCs w:val="22"/>
          <w:lang w:eastAsia="ja-JP"/>
        </w:rPr>
      </w:pPr>
      <w:r w:rsidRPr="007B00D5">
        <w:rPr>
          <w:rFonts w:ascii="Times New Roman" w:hAnsi="Times New Roman"/>
          <w:sz w:val="22"/>
          <w:szCs w:val="22"/>
          <w:lang w:eastAsia="ja-JP"/>
        </w:rPr>
        <w:t>Documenting participation</w:t>
      </w:r>
      <w:r>
        <w:rPr>
          <w:rFonts w:ascii="Times New Roman" w:hAnsi="Times New Roman"/>
          <w:sz w:val="22"/>
          <w:szCs w:val="22"/>
          <w:lang w:eastAsia="ja-JP"/>
        </w:rPr>
        <w:t xml:space="preserve"> in learning opportunities</w:t>
      </w:r>
      <w:r w:rsidRPr="007B00D5">
        <w:rPr>
          <w:rFonts w:ascii="Times New Roman" w:hAnsi="Times New Roman"/>
          <w:sz w:val="22"/>
          <w:szCs w:val="22"/>
          <w:lang w:eastAsia="ja-JP"/>
        </w:rPr>
        <w:t xml:space="preserve"> for both</w:t>
      </w:r>
      <w:r>
        <w:rPr>
          <w:rFonts w:ascii="Times New Roman" w:hAnsi="Times New Roman"/>
          <w:sz w:val="22"/>
          <w:szCs w:val="22"/>
          <w:lang w:eastAsia="ja-JP"/>
        </w:rPr>
        <w:t xml:space="preserve"> at home, </w:t>
      </w:r>
      <w:r w:rsidRPr="005A5E4C">
        <w:rPr>
          <w:rFonts w:ascii="Times New Roman" w:hAnsi="Times New Roman"/>
          <w:sz w:val="22"/>
          <w:szCs w:val="22"/>
          <w:lang w:eastAsia="ja-JP"/>
        </w:rPr>
        <w:t>online and off-line/non-classroom</w:t>
      </w:r>
      <w:r>
        <w:rPr>
          <w:rFonts w:ascii="Times New Roman" w:hAnsi="Times New Roman"/>
          <w:sz w:val="22"/>
          <w:szCs w:val="22"/>
          <w:lang w:eastAsia="ja-JP"/>
        </w:rPr>
        <w:t xml:space="preserve"> time, if applicable.  </w:t>
      </w:r>
    </w:p>
    <w:p w14:paraId="4E08CD7E" w14:textId="77777777" w:rsidR="00C93A31" w:rsidRPr="007B00D5" w:rsidRDefault="00C93A31" w:rsidP="00061016">
      <w:pPr>
        <w:widowControl w:val="0"/>
        <w:numPr>
          <w:ilvl w:val="1"/>
          <w:numId w:val="41"/>
        </w:numPr>
        <w:jc w:val="both"/>
        <w:rPr>
          <w:rFonts w:ascii="Times New Roman" w:hAnsi="Times New Roman"/>
          <w:sz w:val="22"/>
          <w:szCs w:val="22"/>
          <w:lang w:eastAsia="ja-JP"/>
        </w:rPr>
      </w:pPr>
      <w:r>
        <w:rPr>
          <w:rFonts w:ascii="Times New Roman" w:hAnsi="Times New Roman"/>
          <w:b/>
          <w:sz w:val="22"/>
          <w:szCs w:val="22"/>
          <w:lang w:eastAsia="ja-JP"/>
        </w:rPr>
        <w:t>It</w:t>
      </w:r>
      <w:r w:rsidRPr="003D4F9F">
        <w:rPr>
          <w:rFonts w:ascii="Times New Roman" w:hAnsi="Times New Roman"/>
          <w:b/>
          <w:sz w:val="22"/>
          <w:szCs w:val="22"/>
          <w:lang w:eastAsia="ja-JP"/>
        </w:rPr>
        <w:t xml:space="preserve"> is important that their policy</w:t>
      </w:r>
      <w:r>
        <w:rPr>
          <w:rFonts w:ascii="Times New Roman" w:hAnsi="Times New Roman"/>
          <w:b/>
          <w:sz w:val="22"/>
          <w:szCs w:val="22"/>
          <w:lang w:eastAsia="ja-JP"/>
        </w:rPr>
        <w:t>/procedures</w:t>
      </w:r>
      <w:r w:rsidRPr="003D4F9F">
        <w:rPr>
          <w:rFonts w:ascii="Times New Roman" w:hAnsi="Times New Roman"/>
          <w:b/>
          <w:sz w:val="22"/>
          <w:szCs w:val="22"/>
          <w:lang w:eastAsia="ja-JP"/>
        </w:rPr>
        <w:t xml:space="preserve"> address how they identify and monitor overlap/duplication of time between various online learning systems; as well as duplication of time between online learning </w:t>
      </w:r>
      <w:proofErr w:type="gramStart"/>
      <w:r w:rsidRPr="003D4F9F">
        <w:rPr>
          <w:rFonts w:ascii="Times New Roman" w:hAnsi="Times New Roman"/>
          <w:b/>
          <w:sz w:val="22"/>
          <w:szCs w:val="22"/>
          <w:lang w:eastAsia="ja-JP"/>
        </w:rPr>
        <w:t>systems,</w:t>
      </w:r>
      <w:proofErr w:type="gramEnd"/>
      <w:r w:rsidRPr="003D4F9F">
        <w:rPr>
          <w:rFonts w:ascii="Times New Roman" w:hAnsi="Times New Roman"/>
          <w:b/>
          <w:sz w:val="22"/>
          <w:szCs w:val="22"/>
          <w:lang w:eastAsia="ja-JP"/>
        </w:rPr>
        <w:t xml:space="preserve"> and </w:t>
      </w:r>
      <w:r>
        <w:rPr>
          <w:rFonts w:ascii="Times New Roman" w:hAnsi="Times New Roman"/>
          <w:b/>
          <w:sz w:val="22"/>
          <w:szCs w:val="22"/>
          <w:lang w:eastAsia="ja-JP"/>
        </w:rPr>
        <w:t>online</w:t>
      </w:r>
      <w:r w:rsidRPr="003D4F9F">
        <w:rPr>
          <w:rFonts w:ascii="Times New Roman" w:hAnsi="Times New Roman"/>
          <w:b/>
          <w:sz w:val="22"/>
          <w:szCs w:val="22"/>
          <w:lang w:eastAsia="ja-JP"/>
        </w:rPr>
        <w:t xml:space="preserve"> or other </w:t>
      </w:r>
      <w:r>
        <w:rPr>
          <w:rFonts w:ascii="Times New Roman" w:hAnsi="Times New Roman"/>
          <w:b/>
          <w:sz w:val="22"/>
          <w:szCs w:val="22"/>
          <w:lang w:eastAsia="ja-JP"/>
        </w:rPr>
        <w:t>off-line/</w:t>
      </w:r>
      <w:r w:rsidRPr="003D4F9F">
        <w:rPr>
          <w:rFonts w:ascii="Times New Roman" w:hAnsi="Times New Roman"/>
          <w:b/>
          <w:sz w:val="22"/>
          <w:szCs w:val="22"/>
          <w:lang w:eastAsia="ja-JP"/>
        </w:rPr>
        <w:t xml:space="preserve">non-classroom.  </w:t>
      </w:r>
      <w:r>
        <w:rPr>
          <w:rFonts w:ascii="Times New Roman" w:hAnsi="Times New Roman"/>
          <w:b/>
          <w:sz w:val="22"/>
          <w:szCs w:val="22"/>
          <w:lang w:eastAsia="ja-JP"/>
        </w:rPr>
        <w:t>The school must have controls in place to ensure t</w:t>
      </w:r>
      <w:r w:rsidRPr="003D4F9F">
        <w:rPr>
          <w:rFonts w:ascii="Times New Roman" w:hAnsi="Times New Roman"/>
          <w:b/>
          <w:sz w:val="22"/>
          <w:szCs w:val="22"/>
          <w:lang w:eastAsia="ja-JP"/>
        </w:rPr>
        <w:t xml:space="preserve">he same period of time </w:t>
      </w:r>
      <w:r>
        <w:rPr>
          <w:rFonts w:ascii="Times New Roman" w:hAnsi="Times New Roman"/>
          <w:b/>
          <w:sz w:val="22"/>
          <w:szCs w:val="22"/>
          <w:lang w:eastAsia="ja-JP"/>
        </w:rPr>
        <w:t>does</w:t>
      </w:r>
      <w:r w:rsidRPr="003D4F9F">
        <w:rPr>
          <w:rFonts w:ascii="Times New Roman" w:hAnsi="Times New Roman"/>
          <w:b/>
          <w:sz w:val="22"/>
          <w:szCs w:val="22"/>
          <w:lang w:eastAsia="ja-JP"/>
        </w:rPr>
        <w:t xml:space="preserve"> not overlap or be counted more than once</w:t>
      </w:r>
      <w:r>
        <w:rPr>
          <w:rFonts w:ascii="Times New Roman" w:hAnsi="Times New Roman"/>
          <w:sz w:val="22"/>
          <w:szCs w:val="22"/>
          <w:lang w:eastAsia="ja-JP"/>
        </w:rPr>
        <w:t>;</w:t>
      </w:r>
      <w:r w:rsidRPr="007B00D5">
        <w:rPr>
          <w:rFonts w:ascii="Times New Roman" w:hAnsi="Times New Roman"/>
          <w:sz w:val="22"/>
          <w:szCs w:val="22"/>
          <w:lang w:eastAsia="ja-JP"/>
        </w:rPr>
        <w:t xml:space="preserve">  </w:t>
      </w:r>
    </w:p>
    <w:p w14:paraId="42C038E2" w14:textId="77777777" w:rsidR="00C93A31" w:rsidRDefault="00C93A31" w:rsidP="00061016">
      <w:pPr>
        <w:widowControl w:val="0"/>
        <w:numPr>
          <w:ilvl w:val="0"/>
          <w:numId w:val="41"/>
        </w:numPr>
        <w:ind w:left="1080"/>
        <w:jc w:val="both"/>
        <w:rPr>
          <w:rFonts w:ascii="Times New Roman" w:hAnsi="Times New Roman"/>
          <w:sz w:val="22"/>
          <w:szCs w:val="22"/>
          <w:lang w:eastAsia="ja-JP"/>
        </w:rPr>
      </w:pPr>
      <w:r>
        <w:rPr>
          <w:rFonts w:ascii="Times New Roman" w:hAnsi="Times New Roman"/>
          <w:sz w:val="22"/>
          <w:szCs w:val="22"/>
          <w:lang w:eastAsia="ja-JP"/>
        </w:rPr>
        <w:t xml:space="preserve">Capturing and reporting idle time when calculating a student’s participation; </w:t>
      </w:r>
    </w:p>
    <w:p w14:paraId="63531555" w14:textId="77777777" w:rsidR="00C93A31" w:rsidRPr="008A47EB" w:rsidRDefault="00C93A31" w:rsidP="00061016">
      <w:pPr>
        <w:widowControl w:val="0"/>
        <w:numPr>
          <w:ilvl w:val="0"/>
          <w:numId w:val="41"/>
        </w:numPr>
        <w:ind w:left="1080"/>
        <w:jc w:val="both"/>
        <w:rPr>
          <w:rFonts w:ascii="Times New Roman" w:hAnsi="Times New Roman"/>
          <w:sz w:val="22"/>
          <w:szCs w:val="22"/>
          <w:lang w:eastAsia="ja-JP"/>
        </w:rPr>
      </w:pPr>
      <w:r>
        <w:rPr>
          <w:rFonts w:ascii="Times New Roman" w:hAnsi="Times New Roman"/>
          <w:sz w:val="22"/>
          <w:szCs w:val="22"/>
          <w:lang w:eastAsia="ja-JP"/>
        </w:rPr>
        <w:t>Monitoring and documenting student absences; and</w:t>
      </w:r>
    </w:p>
    <w:p w14:paraId="056658EA" w14:textId="77777777" w:rsidR="00C93A31" w:rsidRPr="008A47EB" w:rsidRDefault="00C93A31" w:rsidP="00061016">
      <w:pPr>
        <w:widowControl w:val="0"/>
        <w:numPr>
          <w:ilvl w:val="0"/>
          <w:numId w:val="41"/>
        </w:numPr>
        <w:ind w:left="1080"/>
        <w:jc w:val="both"/>
        <w:rPr>
          <w:rFonts w:ascii="Times New Roman" w:hAnsi="Times New Roman"/>
          <w:sz w:val="22"/>
          <w:szCs w:val="22"/>
          <w:lang w:eastAsia="ja-JP"/>
        </w:rPr>
      </w:pPr>
      <w:r>
        <w:rPr>
          <w:rFonts w:ascii="Times New Roman" w:hAnsi="Times New Roman"/>
          <w:sz w:val="22"/>
          <w:szCs w:val="22"/>
          <w:lang w:eastAsia="ja-JP"/>
        </w:rPr>
        <w:t>Monitoring, withdrawing, and n</w:t>
      </w:r>
      <w:r w:rsidRPr="00D04DDA">
        <w:rPr>
          <w:rFonts w:ascii="Times New Roman" w:hAnsi="Times New Roman"/>
          <w:sz w:val="22"/>
          <w:szCs w:val="22"/>
          <w:lang w:eastAsia="ja-JP"/>
        </w:rPr>
        <w:t xml:space="preserve">otifying the resident public school of </w:t>
      </w:r>
      <w:r w:rsidRPr="00BC7875">
        <w:rPr>
          <w:rFonts w:ascii="Times New Roman" w:hAnsi="Times New Roman"/>
          <w:sz w:val="22"/>
          <w:szCs w:val="22"/>
          <w:lang w:eastAsia="ja-JP"/>
        </w:rPr>
        <w:t>withdrawn students or</w:t>
      </w:r>
      <w:r w:rsidRPr="008A47EB">
        <w:rPr>
          <w:rFonts w:ascii="Times New Roman" w:hAnsi="Times New Roman"/>
          <w:sz w:val="22"/>
          <w:szCs w:val="22"/>
          <w:lang w:eastAsia="ja-JP"/>
        </w:rPr>
        <w:t xml:space="preserve"> students truant for 105 or more consecutive hours.  </w:t>
      </w:r>
      <w:r w:rsidRPr="003B7C4C">
        <w:rPr>
          <w:rFonts w:ascii="Times New Roman" w:hAnsi="Times New Roman"/>
          <w:i/>
          <w:sz w:val="22"/>
          <w:szCs w:val="22"/>
          <w:lang w:eastAsia="ja-JP"/>
        </w:rPr>
        <w:t xml:space="preserve">Note:  If the school has a stricter policy than 105 hours, consult with </w:t>
      </w:r>
      <w:proofErr w:type="spellStart"/>
      <w:r w:rsidRPr="003B7C4C">
        <w:rPr>
          <w:rFonts w:ascii="Times New Roman" w:hAnsi="Times New Roman"/>
          <w:i/>
          <w:sz w:val="22"/>
          <w:szCs w:val="22"/>
          <w:lang w:eastAsia="ja-JP"/>
        </w:rPr>
        <w:t>CFAE</w:t>
      </w:r>
      <w:proofErr w:type="spellEnd"/>
      <w:r w:rsidRPr="003B7C4C">
        <w:rPr>
          <w:rFonts w:ascii="Times New Roman" w:hAnsi="Times New Roman"/>
          <w:i/>
          <w:sz w:val="22"/>
          <w:szCs w:val="22"/>
          <w:lang w:eastAsia="ja-JP"/>
        </w:rPr>
        <w:t xml:space="preserve"> Community School Specialist.</w:t>
      </w:r>
    </w:p>
    <w:p w14:paraId="426DC639" w14:textId="77777777" w:rsidR="00C93A31" w:rsidRDefault="00C93A31" w:rsidP="00C93A31">
      <w:pPr>
        <w:widowControl w:val="0"/>
        <w:ind w:left="360"/>
        <w:jc w:val="both"/>
        <w:rPr>
          <w:rFonts w:ascii="Times New Roman" w:hAnsi="Times New Roman"/>
          <w:sz w:val="22"/>
          <w:szCs w:val="22"/>
          <w:lang w:eastAsia="ja-JP"/>
        </w:rPr>
      </w:pPr>
    </w:p>
    <w:p w14:paraId="085A61E9" w14:textId="77777777" w:rsidR="00C93A31" w:rsidRDefault="00C93A31" w:rsidP="00C93A31">
      <w:pPr>
        <w:widowControl w:val="0"/>
        <w:ind w:left="360"/>
        <w:jc w:val="both"/>
        <w:rPr>
          <w:rFonts w:ascii="Times New Roman" w:hAnsi="Times New Roman"/>
          <w:sz w:val="22"/>
          <w:szCs w:val="22"/>
          <w:lang w:eastAsia="ja-JP"/>
        </w:rPr>
      </w:pPr>
      <w:r>
        <w:rPr>
          <w:rFonts w:ascii="Times New Roman" w:hAnsi="Times New Roman"/>
          <w:sz w:val="22"/>
          <w:szCs w:val="22"/>
          <w:lang w:eastAsia="ja-JP"/>
        </w:rPr>
        <w:t>For items above not addressed in schools written policies/procedures, consider making an internal control comment.</w:t>
      </w:r>
    </w:p>
    <w:p w14:paraId="0E6ADC06" w14:textId="77777777" w:rsidR="00C93A31" w:rsidRPr="008A47EB" w:rsidRDefault="00C93A31" w:rsidP="00C93A31">
      <w:pPr>
        <w:widowControl w:val="0"/>
        <w:ind w:left="360"/>
        <w:jc w:val="both"/>
        <w:rPr>
          <w:rFonts w:ascii="Times New Roman" w:hAnsi="Times New Roman"/>
          <w:sz w:val="22"/>
          <w:szCs w:val="22"/>
          <w:lang w:eastAsia="ja-JP"/>
        </w:rPr>
      </w:pPr>
    </w:p>
    <w:p w14:paraId="34878462" w14:textId="77777777" w:rsidR="00C93A31" w:rsidRPr="00541758" w:rsidRDefault="00C93A31" w:rsidP="00061016">
      <w:pPr>
        <w:pStyle w:val="ListParagraph"/>
        <w:widowControl w:val="0"/>
        <w:numPr>
          <w:ilvl w:val="0"/>
          <w:numId w:val="196"/>
        </w:numPr>
        <w:ind w:left="360"/>
        <w:jc w:val="both"/>
        <w:rPr>
          <w:rFonts w:ascii="Times New Roman" w:hAnsi="Times New Roman"/>
          <w:sz w:val="22"/>
          <w:szCs w:val="22"/>
          <w:lang w:eastAsia="ja-JP"/>
        </w:rPr>
      </w:pPr>
      <w:r w:rsidRPr="00443626">
        <w:rPr>
          <w:rFonts w:ascii="Times New Roman" w:hAnsi="Times New Roman"/>
          <w:sz w:val="22"/>
          <w:szCs w:val="22"/>
          <w:lang w:eastAsia="ja-JP"/>
        </w:rPr>
        <w:t xml:space="preserve">As part of this evaluation, determine whether the Community School’s policies include sufficient procedures for identifying and </w:t>
      </w:r>
      <w:r w:rsidRPr="008F27E3">
        <w:rPr>
          <w:rFonts w:ascii="Times New Roman" w:hAnsi="Times New Roman"/>
          <w:sz w:val="22"/>
          <w:szCs w:val="22"/>
          <w:lang w:eastAsia="ja-JP"/>
        </w:rPr>
        <w:t xml:space="preserve">tracking attendance and participation for all students for whom the </w:t>
      </w:r>
      <w:r w:rsidRPr="008F27E3">
        <w:rPr>
          <w:rFonts w:ascii="Times New Roman" w:hAnsi="Times New Roman"/>
          <w:i/>
          <w:sz w:val="22"/>
          <w:szCs w:val="22"/>
          <w:lang w:eastAsia="ja-JP"/>
        </w:rPr>
        <w:t>community school</w:t>
      </w:r>
      <w:r w:rsidRPr="008F27E3">
        <w:rPr>
          <w:rFonts w:ascii="Times New Roman" w:hAnsi="Times New Roman"/>
          <w:sz w:val="22"/>
          <w:szCs w:val="22"/>
          <w:lang w:eastAsia="ja-JP"/>
        </w:rPr>
        <w:t xml:space="preserve"> is responsible.  These students include those: (a) residing in and entitled to attend public schools (b) over the age of 18 that are not residing with a</w:t>
      </w:r>
      <w:r w:rsidRPr="00541758">
        <w:rPr>
          <w:rFonts w:ascii="Times New Roman" w:hAnsi="Times New Roman"/>
          <w:sz w:val="22"/>
          <w:szCs w:val="22"/>
          <w:lang w:eastAsia="ja-JP"/>
        </w:rPr>
        <w:t xml:space="preserve"> guardian (c) placed by the courts in facilities outside the district, (d) attending other community schools, and (e) that have been absent due to truancy for 105 consecutive hours or greater.</w:t>
      </w:r>
    </w:p>
    <w:p w14:paraId="4DEE71E7" w14:textId="77777777" w:rsidR="00C93A31" w:rsidRPr="00541758" w:rsidRDefault="00C93A31" w:rsidP="00C93A31">
      <w:pPr>
        <w:widowControl w:val="0"/>
        <w:ind w:left="360"/>
        <w:jc w:val="both"/>
        <w:rPr>
          <w:rFonts w:ascii="Times New Roman" w:hAnsi="Times New Roman"/>
          <w:sz w:val="22"/>
          <w:szCs w:val="22"/>
          <w:lang w:eastAsia="ja-JP"/>
        </w:rPr>
      </w:pPr>
    </w:p>
    <w:p w14:paraId="4F947DA3" w14:textId="77777777" w:rsidR="00C93A31" w:rsidRDefault="00C93A31" w:rsidP="00061016">
      <w:pPr>
        <w:pStyle w:val="ListParagraph"/>
        <w:widowControl w:val="0"/>
        <w:numPr>
          <w:ilvl w:val="0"/>
          <w:numId w:val="196"/>
        </w:numPr>
        <w:ind w:left="360"/>
        <w:jc w:val="both"/>
        <w:rPr>
          <w:rFonts w:ascii="Times New Roman" w:hAnsi="Times New Roman"/>
          <w:sz w:val="22"/>
          <w:szCs w:val="22"/>
          <w:lang w:eastAsia="ja-JP"/>
        </w:rPr>
      </w:pPr>
      <w:r w:rsidRPr="00541758">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0EA4C470" w14:textId="77777777" w:rsidR="00C93A31" w:rsidRDefault="00C93A31" w:rsidP="00061016">
      <w:pPr>
        <w:pStyle w:val="ListParagraph"/>
        <w:widowControl w:val="0"/>
        <w:numPr>
          <w:ilvl w:val="1"/>
          <w:numId w:val="196"/>
        </w:numPr>
        <w:ind w:left="720"/>
        <w:jc w:val="both"/>
        <w:rPr>
          <w:rFonts w:ascii="Times New Roman" w:hAnsi="Times New Roman"/>
          <w:sz w:val="22"/>
          <w:szCs w:val="22"/>
          <w:lang w:eastAsia="ja-JP"/>
        </w:rPr>
      </w:pPr>
      <w:r w:rsidRPr="00541758">
        <w:rPr>
          <w:rFonts w:ascii="Times New Roman" w:hAnsi="Times New Roman"/>
          <w:sz w:val="22"/>
          <w:szCs w:val="22"/>
          <w:lang w:eastAsia="ja-JP"/>
        </w:rPr>
        <w:t xml:space="preserve">Determine whether the community school offered the minimum 920 hours of learning opportunities by reviewing the </w:t>
      </w:r>
      <w:r>
        <w:rPr>
          <w:rFonts w:ascii="Times New Roman" w:hAnsi="Times New Roman"/>
          <w:sz w:val="22"/>
          <w:szCs w:val="22"/>
          <w:lang w:eastAsia="ja-JP"/>
        </w:rPr>
        <w:t xml:space="preserve">master </w:t>
      </w:r>
      <w:r w:rsidRPr="00541758">
        <w:rPr>
          <w:rFonts w:ascii="Times New Roman" w:hAnsi="Times New Roman"/>
          <w:sz w:val="22"/>
          <w:szCs w:val="22"/>
          <w:lang w:eastAsia="ja-JP"/>
        </w:rPr>
        <w:t xml:space="preserve">school calendar in </w:t>
      </w:r>
      <w:proofErr w:type="spellStart"/>
      <w:r w:rsidRPr="00541758">
        <w:rPr>
          <w:rFonts w:ascii="Times New Roman" w:hAnsi="Times New Roman"/>
          <w:sz w:val="22"/>
          <w:szCs w:val="22"/>
          <w:lang w:eastAsia="ja-JP"/>
        </w:rPr>
        <w:t>EMIS</w:t>
      </w:r>
      <w:proofErr w:type="spellEnd"/>
      <w:r w:rsidRPr="00541758">
        <w:rPr>
          <w:rFonts w:ascii="Times New Roman" w:hAnsi="Times New Roman"/>
          <w:sz w:val="22"/>
          <w:szCs w:val="22"/>
          <w:lang w:eastAsia="ja-JP"/>
        </w:rPr>
        <w:t xml:space="preserve"> </w:t>
      </w:r>
      <w:r w:rsidRPr="00132DC5">
        <w:rPr>
          <w:rFonts w:ascii="Times New Roman" w:hAnsi="Times New Roman"/>
          <w:sz w:val="22"/>
          <w:szCs w:val="22"/>
          <w:lang w:eastAsia="ja-JP"/>
        </w:rPr>
        <w:t xml:space="preserve">and student participation records (both </w:t>
      </w:r>
      <w:r>
        <w:rPr>
          <w:rFonts w:ascii="Times New Roman" w:hAnsi="Times New Roman"/>
          <w:sz w:val="22"/>
          <w:szCs w:val="22"/>
          <w:lang w:eastAsia="ja-JP"/>
        </w:rPr>
        <w:t>online</w:t>
      </w:r>
      <w:r w:rsidRPr="00132DC5">
        <w:rPr>
          <w:rFonts w:ascii="Times New Roman" w:hAnsi="Times New Roman"/>
          <w:sz w:val="22"/>
          <w:szCs w:val="22"/>
          <w:lang w:eastAsia="ja-JP"/>
        </w:rPr>
        <w:t xml:space="preserve"> and </w:t>
      </w:r>
      <w:r>
        <w:rPr>
          <w:rFonts w:ascii="Times New Roman" w:hAnsi="Times New Roman"/>
          <w:sz w:val="22"/>
          <w:szCs w:val="22"/>
          <w:lang w:eastAsia="ja-JP"/>
        </w:rPr>
        <w:t>off-line/no</w:t>
      </w:r>
      <w:r w:rsidRPr="00132DC5">
        <w:rPr>
          <w:rFonts w:ascii="Times New Roman" w:hAnsi="Times New Roman"/>
          <w:sz w:val="22"/>
          <w:szCs w:val="22"/>
          <w:lang w:eastAsia="ja-JP"/>
        </w:rPr>
        <w:t xml:space="preserve">n-classroom as </w:t>
      </w:r>
      <w:r w:rsidRPr="00801BB7">
        <w:rPr>
          <w:rFonts w:ascii="Times New Roman" w:hAnsi="Times New Roman"/>
          <w:sz w:val="22"/>
          <w:szCs w:val="22"/>
          <w:lang w:eastAsia="ja-JP"/>
        </w:rPr>
        <w:t>applicable</w:t>
      </w:r>
      <w:r>
        <w:rPr>
          <w:rFonts w:ascii="Times New Roman" w:hAnsi="Times New Roman"/>
          <w:sz w:val="22"/>
          <w:szCs w:val="22"/>
          <w:lang w:eastAsia="ja-JP"/>
        </w:rPr>
        <w:t xml:space="preserve"> in step 8 below</w:t>
      </w:r>
      <w:r w:rsidRPr="00801BB7">
        <w:rPr>
          <w:rFonts w:ascii="Times New Roman" w:hAnsi="Times New Roman"/>
          <w:sz w:val="22"/>
          <w:szCs w:val="22"/>
          <w:lang w:eastAsia="ja-JP"/>
        </w:rPr>
        <w:t xml:space="preserve">).  </w:t>
      </w:r>
    </w:p>
    <w:p w14:paraId="6210B794" w14:textId="77777777" w:rsidR="00C93A31" w:rsidRDefault="00C93A31" w:rsidP="00061016">
      <w:pPr>
        <w:pStyle w:val="ListParagraph"/>
        <w:widowControl w:val="0"/>
        <w:numPr>
          <w:ilvl w:val="1"/>
          <w:numId w:val="196"/>
        </w:numPr>
        <w:ind w:left="720"/>
        <w:jc w:val="both"/>
        <w:rPr>
          <w:rFonts w:ascii="Times New Roman" w:hAnsi="Times New Roman"/>
          <w:sz w:val="22"/>
          <w:szCs w:val="22"/>
          <w:lang w:eastAsia="ja-JP"/>
        </w:rPr>
      </w:pPr>
      <w:r w:rsidRPr="00541758">
        <w:rPr>
          <w:rFonts w:ascii="Times New Roman" w:hAnsi="Times New Roman"/>
          <w:sz w:val="22"/>
          <w:szCs w:val="22"/>
          <w:lang w:eastAsia="ja-JP"/>
        </w:rPr>
        <w:t>If the community school offered more or less than the required minimum, determine whether the community school reported the accurate number of learning opportunities to t</w:t>
      </w:r>
      <w:r>
        <w:rPr>
          <w:rFonts w:ascii="Times New Roman" w:hAnsi="Times New Roman"/>
          <w:sz w:val="22"/>
          <w:szCs w:val="22"/>
          <w:lang w:eastAsia="ja-JP"/>
        </w:rPr>
        <w:t xml:space="preserve">he Ohio Department of Education (this will be the Master Calendar in </w:t>
      </w:r>
      <w:proofErr w:type="spellStart"/>
      <w:r>
        <w:rPr>
          <w:rFonts w:ascii="Times New Roman" w:hAnsi="Times New Roman"/>
          <w:sz w:val="22"/>
          <w:szCs w:val="22"/>
          <w:lang w:eastAsia="ja-JP"/>
        </w:rPr>
        <w:t>EMIS</w:t>
      </w:r>
      <w:proofErr w:type="spellEnd"/>
      <w:r>
        <w:rPr>
          <w:rFonts w:ascii="Times New Roman" w:hAnsi="Times New Roman"/>
          <w:sz w:val="22"/>
          <w:szCs w:val="22"/>
          <w:lang w:eastAsia="ja-JP"/>
        </w:rPr>
        <w:t>).</w:t>
      </w:r>
    </w:p>
    <w:p w14:paraId="365FA021" w14:textId="77777777" w:rsidR="00C93A31" w:rsidRDefault="00C93A31" w:rsidP="00061016">
      <w:pPr>
        <w:pStyle w:val="ListParagraph"/>
        <w:widowControl w:val="0"/>
        <w:numPr>
          <w:ilvl w:val="1"/>
          <w:numId w:val="196"/>
        </w:numPr>
        <w:ind w:left="720"/>
        <w:jc w:val="both"/>
        <w:rPr>
          <w:rFonts w:ascii="Times New Roman" w:hAnsi="Times New Roman"/>
          <w:sz w:val="22"/>
          <w:szCs w:val="22"/>
          <w:lang w:eastAsia="ja-JP"/>
        </w:rPr>
      </w:pPr>
      <w:r w:rsidRPr="005A5E4C">
        <w:rPr>
          <w:rFonts w:ascii="Times New Roman" w:hAnsi="Times New Roman"/>
          <w:sz w:val="22"/>
          <w:szCs w:val="22"/>
          <w:lang w:eastAsia="ja-JP"/>
        </w:rPr>
        <w:t>Compare the</w:t>
      </w:r>
      <w:r>
        <w:rPr>
          <w:rFonts w:ascii="Times New Roman" w:hAnsi="Times New Roman"/>
          <w:sz w:val="22"/>
          <w:szCs w:val="22"/>
          <w:lang w:eastAsia="ja-JP"/>
        </w:rPr>
        <w:t xml:space="preserve"> community schools</w:t>
      </w:r>
      <w:r w:rsidRPr="005A5E4C">
        <w:rPr>
          <w:rFonts w:ascii="Times New Roman" w:hAnsi="Times New Roman"/>
          <w:sz w:val="22"/>
          <w:szCs w:val="22"/>
          <w:lang w:eastAsia="ja-JP"/>
        </w:rPr>
        <w:t xml:space="preserve"> master calendar </w:t>
      </w:r>
      <w:r>
        <w:rPr>
          <w:rFonts w:ascii="Times New Roman" w:hAnsi="Times New Roman"/>
          <w:sz w:val="22"/>
          <w:szCs w:val="22"/>
          <w:lang w:eastAsia="ja-JP"/>
        </w:rPr>
        <w:t>submitted to ODE</w:t>
      </w:r>
      <w:r w:rsidRPr="005A5E4C">
        <w:rPr>
          <w:rFonts w:ascii="Times New Roman" w:hAnsi="Times New Roman"/>
          <w:sz w:val="22"/>
          <w:szCs w:val="22"/>
          <w:lang w:eastAsia="ja-JP"/>
        </w:rPr>
        <w:t xml:space="preserve"> in </w:t>
      </w:r>
      <w:proofErr w:type="spellStart"/>
      <w:r w:rsidRPr="005A5E4C">
        <w:rPr>
          <w:rFonts w:ascii="Times New Roman" w:hAnsi="Times New Roman"/>
          <w:sz w:val="22"/>
          <w:szCs w:val="22"/>
          <w:lang w:eastAsia="ja-JP"/>
        </w:rPr>
        <w:t>EMIS</w:t>
      </w:r>
      <w:proofErr w:type="spellEnd"/>
      <w:r w:rsidRPr="005A5E4C">
        <w:rPr>
          <w:rFonts w:ascii="Times New Roman" w:hAnsi="Times New Roman"/>
          <w:sz w:val="22"/>
          <w:szCs w:val="22"/>
          <w:lang w:eastAsia="ja-JP"/>
        </w:rPr>
        <w:t xml:space="preserve"> </w:t>
      </w:r>
      <w:r>
        <w:rPr>
          <w:rFonts w:ascii="Times New Roman" w:hAnsi="Times New Roman"/>
          <w:sz w:val="22"/>
          <w:szCs w:val="22"/>
          <w:lang w:eastAsia="ja-JP"/>
        </w:rPr>
        <w:t>is in agreement with the board approved school year calendar reflected in the minutes and published on</w:t>
      </w:r>
      <w:r w:rsidRPr="005A5E4C">
        <w:rPr>
          <w:rFonts w:ascii="Times New Roman" w:hAnsi="Times New Roman"/>
          <w:sz w:val="22"/>
          <w:szCs w:val="22"/>
          <w:lang w:eastAsia="ja-JP"/>
        </w:rPr>
        <w:t xml:space="preserve"> the school’s </w:t>
      </w:r>
      <w:r>
        <w:rPr>
          <w:rFonts w:ascii="Times New Roman" w:hAnsi="Times New Roman"/>
          <w:sz w:val="22"/>
          <w:szCs w:val="22"/>
          <w:lang w:eastAsia="ja-JP"/>
        </w:rPr>
        <w:t>webpage/or in the parent handbook (differences and their impact are considered in the steps below)</w:t>
      </w:r>
      <w:r w:rsidRPr="005A5E4C">
        <w:rPr>
          <w:rFonts w:ascii="Times New Roman" w:hAnsi="Times New Roman"/>
          <w:sz w:val="22"/>
          <w:szCs w:val="22"/>
          <w:lang w:eastAsia="ja-JP"/>
        </w:rPr>
        <w:t xml:space="preserve">.  If not in agreement </w:t>
      </w:r>
      <w:r>
        <w:rPr>
          <w:rFonts w:ascii="Times New Roman" w:hAnsi="Times New Roman"/>
          <w:sz w:val="22"/>
          <w:szCs w:val="22"/>
          <w:lang w:eastAsia="ja-JP"/>
        </w:rPr>
        <w:t>consult with</w:t>
      </w:r>
      <w:r w:rsidRPr="005A5E4C">
        <w:rPr>
          <w:rFonts w:ascii="Times New Roman" w:hAnsi="Times New Roman"/>
          <w:sz w:val="22"/>
          <w:szCs w:val="22"/>
          <w:lang w:eastAsia="ja-JP"/>
        </w:rPr>
        <w:t xml:space="preserve"> the </w:t>
      </w:r>
      <w:proofErr w:type="spellStart"/>
      <w:r w:rsidRPr="005A5E4C">
        <w:rPr>
          <w:rFonts w:ascii="Times New Roman" w:hAnsi="Times New Roman"/>
          <w:sz w:val="22"/>
          <w:szCs w:val="22"/>
          <w:lang w:eastAsia="ja-JP"/>
        </w:rPr>
        <w:t>CFAE</w:t>
      </w:r>
      <w:proofErr w:type="spellEnd"/>
      <w:r w:rsidRPr="005A5E4C">
        <w:rPr>
          <w:rFonts w:ascii="Times New Roman" w:hAnsi="Times New Roman"/>
          <w:sz w:val="22"/>
          <w:szCs w:val="22"/>
          <w:lang w:eastAsia="ja-JP"/>
        </w:rPr>
        <w:t xml:space="preserve"> Community School Specialist.</w:t>
      </w:r>
    </w:p>
    <w:p w14:paraId="0D8ED308" w14:textId="77777777" w:rsidR="00C93A31" w:rsidRPr="005A5E4C" w:rsidRDefault="00C93A31" w:rsidP="00C93A31">
      <w:pPr>
        <w:pStyle w:val="ListParagraph"/>
        <w:widowControl w:val="0"/>
        <w:ind w:left="1080" w:hanging="360"/>
        <w:jc w:val="both"/>
        <w:rPr>
          <w:rFonts w:ascii="Times New Roman" w:hAnsi="Times New Roman"/>
          <w:sz w:val="22"/>
          <w:szCs w:val="22"/>
          <w:lang w:eastAsia="ja-JP"/>
        </w:rPr>
      </w:pPr>
    </w:p>
    <w:p w14:paraId="3B42807F" w14:textId="77777777" w:rsidR="00C93A31" w:rsidRPr="00AC3B84" w:rsidRDefault="00C93A31" w:rsidP="00061016">
      <w:pPr>
        <w:pStyle w:val="ListParagraph"/>
        <w:widowControl w:val="0"/>
        <w:numPr>
          <w:ilvl w:val="0"/>
          <w:numId w:val="196"/>
        </w:numPr>
        <w:ind w:left="360"/>
        <w:jc w:val="both"/>
        <w:rPr>
          <w:rFonts w:ascii="Times New Roman" w:hAnsi="Times New Roman"/>
          <w:sz w:val="22"/>
          <w:szCs w:val="22"/>
          <w:lang w:eastAsia="ja-JP"/>
        </w:rPr>
      </w:pPr>
      <w:r w:rsidRPr="00AC3B84">
        <w:rPr>
          <w:rFonts w:ascii="Times New Roman" w:hAnsi="Times New Roman"/>
          <w:sz w:val="22"/>
          <w:szCs w:val="22"/>
          <w:lang w:eastAsia="ja-JP"/>
        </w:rPr>
        <w:t xml:space="preserve">Document and evaluate the school’s procedures for reviewing the Student Cross Reference report.  Determine whether appropriate school personnel are reviewing and reconciling this information in a timely manner.  </w:t>
      </w:r>
    </w:p>
    <w:p w14:paraId="01485086" w14:textId="77777777" w:rsidR="00C93A31" w:rsidRPr="00AC3B84" w:rsidRDefault="00C93A31" w:rsidP="00C93A31">
      <w:pPr>
        <w:pStyle w:val="ListParagraph"/>
        <w:widowControl w:val="0"/>
        <w:ind w:left="360"/>
        <w:jc w:val="both"/>
        <w:rPr>
          <w:rFonts w:ascii="Times New Roman" w:hAnsi="Times New Roman"/>
          <w:sz w:val="22"/>
          <w:szCs w:val="22"/>
          <w:lang w:eastAsia="ja-JP"/>
        </w:rPr>
      </w:pPr>
    </w:p>
    <w:p w14:paraId="4E45C3A0" w14:textId="77777777" w:rsidR="00C93A31" w:rsidRPr="00AC3B84" w:rsidRDefault="00C93A31" w:rsidP="00C93A31">
      <w:pPr>
        <w:pStyle w:val="ListParagraph"/>
        <w:widowControl w:val="0"/>
        <w:ind w:left="360"/>
        <w:jc w:val="both"/>
        <w:rPr>
          <w:rFonts w:ascii="Times New Roman" w:hAnsi="Times New Roman"/>
          <w:i/>
          <w:sz w:val="22"/>
          <w:szCs w:val="22"/>
          <w:lang w:eastAsia="ja-JP"/>
        </w:rPr>
      </w:pPr>
      <w:r w:rsidRPr="00AC3B84">
        <w:rPr>
          <w:rFonts w:ascii="Times New Roman" w:hAnsi="Times New Roman"/>
          <w:b/>
          <w:i/>
          <w:sz w:val="22"/>
          <w:szCs w:val="22"/>
          <w:lang w:eastAsia="ja-JP"/>
        </w:rPr>
        <w:t>Note</w:t>
      </w:r>
      <w:r w:rsidRPr="00AC3B84">
        <w:rPr>
          <w:rFonts w:ascii="Times New Roman" w:hAnsi="Times New Roman"/>
          <w:i/>
          <w:sz w:val="22"/>
          <w:szCs w:val="22"/>
          <w:lang w:eastAsia="ja-JP"/>
        </w:rPr>
        <w:t xml:space="preserve">:  In making these evaluations, auditors should consider that ODE may not always make the Student Cross Reference reports available to schools for certain periods.  If ODE did not make the report available, auditors should not penalize the school for a lack of review.  But where these reports are available to schools, school </w:t>
      </w:r>
      <w:proofErr w:type="spellStart"/>
      <w:r w:rsidRPr="00AC3B84">
        <w:rPr>
          <w:rFonts w:ascii="Times New Roman" w:hAnsi="Times New Roman"/>
          <w:i/>
          <w:sz w:val="22"/>
          <w:szCs w:val="22"/>
          <w:lang w:eastAsia="ja-JP"/>
        </w:rPr>
        <w:t>EMIS</w:t>
      </w:r>
      <w:proofErr w:type="spellEnd"/>
      <w:r w:rsidRPr="00AC3B84">
        <w:rPr>
          <w:rFonts w:ascii="Times New Roman" w:hAnsi="Times New Roman"/>
          <w:i/>
          <w:sz w:val="22"/>
          <w:szCs w:val="22"/>
          <w:lang w:eastAsia="ja-JP"/>
        </w:rPr>
        <w:t xml:space="preserve"> personnel should be monitoring them appropriately and working with other schools to reconcile discrepancies.</w:t>
      </w:r>
    </w:p>
    <w:p w14:paraId="656EABA3" w14:textId="77777777" w:rsidR="00C93A31" w:rsidRPr="00AC3B84" w:rsidRDefault="00C93A31" w:rsidP="00C93A31">
      <w:pPr>
        <w:pStyle w:val="ListParagraph"/>
        <w:widowControl w:val="0"/>
        <w:ind w:left="360"/>
        <w:jc w:val="both"/>
        <w:rPr>
          <w:rFonts w:ascii="Times New Roman" w:hAnsi="Times New Roman"/>
          <w:i/>
          <w:sz w:val="22"/>
          <w:szCs w:val="22"/>
          <w:lang w:eastAsia="ja-JP"/>
        </w:rPr>
      </w:pPr>
    </w:p>
    <w:p w14:paraId="61BB81B3" w14:textId="77777777" w:rsidR="00C93A31" w:rsidRPr="00AC3B84" w:rsidRDefault="00C93A31" w:rsidP="00C93A31">
      <w:pPr>
        <w:pStyle w:val="ListParagraph"/>
        <w:widowControl w:val="0"/>
        <w:ind w:left="360"/>
        <w:jc w:val="both"/>
        <w:rPr>
          <w:rFonts w:ascii="Times New Roman" w:hAnsi="Times New Roman"/>
          <w:i/>
          <w:sz w:val="22"/>
          <w:szCs w:val="22"/>
          <w:lang w:eastAsia="ja-JP"/>
        </w:rPr>
      </w:pPr>
      <w:r w:rsidRPr="00AC3B84">
        <w:rPr>
          <w:rFonts w:ascii="Times New Roman" w:hAnsi="Times New Roman"/>
          <w:i/>
          <w:sz w:val="22"/>
          <w:szCs w:val="22"/>
          <w:lang w:eastAsia="ja-JP"/>
        </w:rPr>
        <w:t xml:space="preserve">Also,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w:t>
      </w:r>
    </w:p>
    <w:p w14:paraId="716BA909" w14:textId="77777777" w:rsidR="00C93A31" w:rsidRPr="00AC3B84" w:rsidRDefault="00C93A31" w:rsidP="00C93A31">
      <w:pPr>
        <w:pStyle w:val="ListParagraph"/>
        <w:ind w:left="360"/>
        <w:jc w:val="both"/>
        <w:rPr>
          <w:rFonts w:ascii="Times New Roman" w:hAnsi="Times New Roman"/>
          <w:sz w:val="22"/>
          <w:szCs w:val="22"/>
        </w:rPr>
      </w:pPr>
    </w:p>
    <w:p w14:paraId="4A40A585" w14:textId="77777777" w:rsidR="00C93A31" w:rsidRPr="00AC3B84" w:rsidRDefault="00C93A31" w:rsidP="00061016">
      <w:pPr>
        <w:pStyle w:val="ListParagraph"/>
        <w:numPr>
          <w:ilvl w:val="0"/>
          <w:numId w:val="196"/>
        </w:numPr>
        <w:ind w:left="360"/>
        <w:jc w:val="both"/>
        <w:rPr>
          <w:rFonts w:ascii="Times New Roman" w:hAnsi="Times New Roman"/>
          <w:sz w:val="22"/>
          <w:szCs w:val="22"/>
        </w:rPr>
      </w:pPr>
      <w:r w:rsidRPr="00AC3B84">
        <w:rPr>
          <w:rFonts w:ascii="Times New Roman" w:hAnsi="Times New Roman"/>
          <w:sz w:val="22"/>
          <w:szCs w:val="22"/>
          <w:lang w:eastAsia="ja-JP"/>
        </w:rPr>
        <w:t xml:space="preserve">Consider whether the community school should include a receivable, payable, or contingency footnote in accordance with the financial reporting framework requirements (i.e. </w:t>
      </w:r>
      <w:proofErr w:type="spellStart"/>
      <w:r w:rsidRPr="00AC3B84">
        <w:rPr>
          <w:rFonts w:ascii="Times New Roman" w:hAnsi="Times New Roman"/>
          <w:sz w:val="22"/>
          <w:szCs w:val="22"/>
          <w:lang w:eastAsia="ja-JP"/>
        </w:rPr>
        <w:t>GAAP</w:t>
      </w:r>
      <w:proofErr w:type="spellEnd"/>
      <w:r w:rsidRPr="00AC3B84">
        <w:rPr>
          <w:rFonts w:ascii="Times New Roman" w:hAnsi="Times New Roman"/>
          <w:sz w:val="22"/>
          <w:szCs w:val="22"/>
          <w:lang w:eastAsia="ja-JP"/>
        </w:rPr>
        <w:t>) related to Final Foundation Funding adjustments after year end and/or as a result of ODE FTE Reviews.</w:t>
      </w:r>
    </w:p>
    <w:p w14:paraId="2D1AC4D9" w14:textId="77777777" w:rsidR="00C93A31" w:rsidRPr="00AC3B84" w:rsidRDefault="00C93A31" w:rsidP="00C93A31">
      <w:pPr>
        <w:pStyle w:val="ListParagraph"/>
        <w:ind w:left="360"/>
        <w:jc w:val="both"/>
        <w:rPr>
          <w:rFonts w:ascii="Times New Roman" w:hAnsi="Times New Roman"/>
          <w:sz w:val="22"/>
          <w:szCs w:val="22"/>
        </w:rPr>
      </w:pPr>
      <w:r w:rsidRPr="00AC3B84">
        <w:rPr>
          <w:rFonts w:ascii="Times New Roman" w:hAnsi="Times New Roman"/>
          <w:sz w:val="22"/>
          <w:szCs w:val="22"/>
          <w:lang w:eastAsia="ja-JP"/>
        </w:rPr>
        <w:t xml:space="preserve">  </w:t>
      </w:r>
    </w:p>
    <w:p w14:paraId="76FE7106" w14:textId="77777777" w:rsidR="00C93A31" w:rsidRPr="00AC3B84" w:rsidRDefault="00C93A31" w:rsidP="00C93A31">
      <w:pPr>
        <w:pStyle w:val="ListParagraph"/>
        <w:ind w:left="360"/>
        <w:rPr>
          <w:rFonts w:ascii="Times New Roman" w:hAnsi="Times New Roman"/>
          <w:i/>
          <w:sz w:val="22"/>
          <w:szCs w:val="22"/>
          <w:lang w:eastAsia="ja-JP"/>
        </w:rPr>
      </w:pPr>
      <w:r w:rsidRPr="00AC3B84">
        <w:rPr>
          <w:rFonts w:ascii="Times New Roman" w:hAnsi="Times New Roman"/>
          <w:b/>
          <w:i/>
          <w:sz w:val="22"/>
          <w:szCs w:val="22"/>
          <w:lang w:eastAsia="ja-JP"/>
        </w:rPr>
        <w:t>Note</w:t>
      </w:r>
      <w:r w:rsidRPr="00AC3B84">
        <w:rPr>
          <w:rFonts w:ascii="Times New Roman" w:hAnsi="Times New Roman"/>
          <w:i/>
          <w:sz w:val="22"/>
          <w:szCs w:val="22"/>
          <w:lang w:eastAsia="ja-JP"/>
        </w:rPr>
        <w:t>:  Since community schools are funded on an annual basis, ODE must reconcile and make Final Foundation Funding payments after the fiscal year end close out is performed.  These Final Payments occur no sooner than August before ODE finalizes the Foundation Funding payments.  Schools should evaluate each FTE Foundation adjustment at the time made, rather than waiting until all FTE Foundation adjustments have occurred for the fiscal year and just evaluating the net.</w:t>
      </w:r>
    </w:p>
    <w:p w14:paraId="1A42FC3A" w14:textId="77777777" w:rsidR="00C93A31" w:rsidRPr="00AC3B84" w:rsidRDefault="00C93A31" w:rsidP="00C93A31">
      <w:pPr>
        <w:pStyle w:val="ListParagraph"/>
        <w:ind w:hanging="360"/>
        <w:rPr>
          <w:rFonts w:ascii="Times New Roman" w:hAnsi="Times New Roman"/>
          <w:i/>
          <w:sz w:val="22"/>
          <w:szCs w:val="22"/>
          <w:lang w:eastAsia="ja-JP"/>
        </w:rPr>
      </w:pPr>
    </w:p>
    <w:p w14:paraId="16D2F917" w14:textId="77777777" w:rsidR="00C93A31" w:rsidRPr="00AC3B84" w:rsidRDefault="00C93A31" w:rsidP="00061016">
      <w:pPr>
        <w:pStyle w:val="ListParagraph"/>
        <w:numPr>
          <w:ilvl w:val="1"/>
          <w:numId w:val="196"/>
        </w:numPr>
        <w:ind w:left="720"/>
        <w:jc w:val="both"/>
        <w:rPr>
          <w:rFonts w:ascii="Times New Roman" w:hAnsi="Times New Roman"/>
          <w:sz w:val="22"/>
          <w:szCs w:val="22"/>
        </w:rPr>
      </w:pPr>
      <w:r w:rsidRPr="00AC3B84">
        <w:rPr>
          <w:rFonts w:ascii="Times New Roman" w:hAnsi="Times New Roman"/>
          <w:sz w:val="22"/>
          <w:szCs w:val="22"/>
          <w:lang w:eastAsia="ja-JP"/>
        </w:rPr>
        <w:t>Also consider whether a true-up was required for any contracts/agreements paid on a percentage/number of FTE (or anything that changes), and if so, whether it was treated properly in accordance with the summary of audit requirements above. (</w:t>
      </w:r>
      <w:proofErr w:type="spellStart"/>
      <w:r w:rsidRPr="00AC3B84">
        <w:rPr>
          <w:rFonts w:ascii="Times New Roman" w:hAnsi="Times New Roman"/>
          <w:sz w:val="22"/>
          <w:szCs w:val="22"/>
          <w:lang w:eastAsia="ja-JP"/>
        </w:rPr>
        <w:t>AOS</w:t>
      </w:r>
      <w:proofErr w:type="spellEnd"/>
      <w:r w:rsidRPr="00AC3B84">
        <w:rPr>
          <w:rFonts w:ascii="Times New Roman" w:hAnsi="Times New Roman"/>
          <w:sz w:val="22"/>
          <w:szCs w:val="22"/>
          <w:lang w:eastAsia="ja-JP"/>
        </w:rPr>
        <w:t xml:space="preserve"> auditors see guidance in Teammate / IPA’s see guidance above, and suggested steps on </w:t>
      </w:r>
      <w:hyperlink r:id="rId114" w:history="1">
        <w:r w:rsidRPr="00AC3B84">
          <w:rPr>
            <w:rStyle w:val="Hyperlink"/>
            <w:rFonts w:ascii="Times New Roman" w:hAnsi="Times New Roman"/>
            <w:sz w:val="22"/>
            <w:szCs w:val="22"/>
            <w:lang w:eastAsia="ja-JP"/>
          </w:rPr>
          <w:t>https://ohioauditor.gov/references/guidance/communityschools.html</w:t>
        </w:r>
      </w:hyperlink>
      <w:r w:rsidRPr="00AC3B84">
        <w:rPr>
          <w:rFonts w:ascii="Times New Roman" w:hAnsi="Times New Roman"/>
          <w:sz w:val="22"/>
          <w:szCs w:val="22"/>
          <w:lang w:eastAsia="ja-JP"/>
        </w:rPr>
        <w:t xml:space="preserve"> )</w:t>
      </w:r>
    </w:p>
    <w:p w14:paraId="36AAADCA" w14:textId="77777777" w:rsidR="00C93A31" w:rsidRPr="000911A5" w:rsidRDefault="00C93A31" w:rsidP="00C93A31">
      <w:pPr>
        <w:rPr>
          <w:rFonts w:ascii="Times New Roman" w:hAnsi="Times New Roman"/>
          <w:sz w:val="22"/>
          <w:szCs w:val="22"/>
          <w:lang w:eastAsia="ja-JP"/>
        </w:rPr>
      </w:pPr>
    </w:p>
    <w:p w14:paraId="4CD9EE55" w14:textId="77777777" w:rsidR="00C93A31" w:rsidRPr="00443626" w:rsidRDefault="00C93A31" w:rsidP="00061016">
      <w:pPr>
        <w:pStyle w:val="ListParagraph"/>
        <w:widowControl w:val="0"/>
        <w:numPr>
          <w:ilvl w:val="0"/>
          <w:numId w:val="196"/>
        </w:numPr>
        <w:ind w:left="360"/>
        <w:jc w:val="both"/>
        <w:rPr>
          <w:rFonts w:ascii="Times New Roman" w:hAnsi="Times New Roman"/>
          <w:sz w:val="22"/>
          <w:szCs w:val="22"/>
          <w:lang w:eastAsia="ja-JP"/>
        </w:rPr>
      </w:pPr>
      <w:r>
        <w:rPr>
          <w:rFonts w:ascii="Times New Roman" w:hAnsi="Times New Roman"/>
          <w:sz w:val="22"/>
          <w:szCs w:val="22"/>
          <w:lang w:eastAsia="ja-JP"/>
        </w:rPr>
        <w:t xml:space="preserve">Perform the following procedures:  </w:t>
      </w:r>
    </w:p>
    <w:p w14:paraId="5F990573" w14:textId="77777777" w:rsidR="00C93A31" w:rsidRPr="008A47EB" w:rsidRDefault="00C93A31" w:rsidP="00C93A31">
      <w:pPr>
        <w:widowControl w:val="0"/>
        <w:ind w:left="360"/>
        <w:jc w:val="both"/>
        <w:rPr>
          <w:rFonts w:ascii="Times New Roman" w:hAnsi="Times New Roman"/>
          <w:sz w:val="22"/>
          <w:szCs w:val="22"/>
          <w:lang w:eastAsia="ja-JP"/>
        </w:rPr>
      </w:pPr>
    </w:p>
    <w:p w14:paraId="0C72ED10" w14:textId="77777777" w:rsidR="00C93A31" w:rsidRDefault="00C93A31" w:rsidP="00061016">
      <w:pPr>
        <w:numPr>
          <w:ilvl w:val="0"/>
          <w:numId w:val="158"/>
        </w:numPr>
        <w:jc w:val="both"/>
        <w:rPr>
          <w:rFonts w:ascii="Times New Roman" w:hAnsi="Times New Roman"/>
          <w:sz w:val="22"/>
          <w:szCs w:val="22"/>
        </w:rPr>
      </w:pPr>
      <w:r w:rsidRPr="00367820">
        <w:rPr>
          <w:rFonts w:ascii="Times New Roman" w:hAnsi="Times New Roman"/>
          <w:sz w:val="22"/>
          <w:szCs w:val="22"/>
          <w:lang w:eastAsia="ja-JP"/>
        </w:rPr>
        <w:t xml:space="preserve">Select a representative number of </w:t>
      </w:r>
      <w:r w:rsidRPr="003D4F9F">
        <w:rPr>
          <w:rFonts w:ascii="Times New Roman" w:hAnsi="Times New Roman"/>
          <w:b/>
          <w:sz w:val="22"/>
          <w:szCs w:val="22"/>
          <w:lang w:eastAsia="ja-JP"/>
        </w:rPr>
        <w:t>newly enrolled</w:t>
      </w:r>
      <w:r w:rsidRPr="008A47EB">
        <w:rPr>
          <w:rFonts w:ascii="Times New Roman" w:hAnsi="Times New Roman"/>
          <w:sz w:val="22"/>
          <w:szCs w:val="22"/>
          <w:lang w:eastAsia="ja-JP"/>
        </w:rPr>
        <w:t xml:space="preserve"> students </w:t>
      </w:r>
      <w:r>
        <w:rPr>
          <w:rFonts w:ascii="Times New Roman" w:hAnsi="Times New Roman"/>
          <w:sz w:val="22"/>
          <w:szCs w:val="22"/>
          <w:lang w:eastAsia="ja-JP"/>
        </w:rPr>
        <w:t xml:space="preserve">during the school year </w:t>
      </w:r>
      <w:r>
        <w:rPr>
          <w:rFonts w:ascii="Times New Roman" w:hAnsi="Times New Roman"/>
          <w:sz w:val="22"/>
          <w:szCs w:val="22"/>
        </w:rPr>
        <w:t>(normally five students is sufficient)</w:t>
      </w:r>
      <w:r>
        <w:rPr>
          <w:rFonts w:ascii="Times New Roman" w:hAnsi="Times New Roman"/>
          <w:sz w:val="22"/>
          <w:szCs w:val="22"/>
          <w:lang w:eastAsia="ja-JP"/>
        </w:rPr>
        <w:t>.  The new enrollment list may be obtained by the E-school through</w:t>
      </w:r>
      <w:r w:rsidRPr="008A47EB">
        <w:rPr>
          <w:rFonts w:ascii="Times New Roman" w:hAnsi="Times New Roman"/>
          <w:sz w:val="22"/>
          <w:szCs w:val="22"/>
        </w:rPr>
        <w:t xml:space="preserve"> </w:t>
      </w:r>
      <w:proofErr w:type="spellStart"/>
      <w:r w:rsidRPr="00E31619">
        <w:rPr>
          <w:rFonts w:ascii="Times New Roman" w:hAnsi="Times New Roman"/>
          <w:sz w:val="22"/>
          <w:szCs w:val="22"/>
          <w:lang w:eastAsia="ja-JP"/>
        </w:rPr>
        <w:t>EMIS</w:t>
      </w:r>
      <w:proofErr w:type="spellEnd"/>
      <w:r>
        <w:rPr>
          <w:rFonts w:ascii="Times New Roman" w:hAnsi="Times New Roman"/>
          <w:sz w:val="22"/>
          <w:szCs w:val="22"/>
          <w:lang w:eastAsia="ja-JP"/>
        </w:rPr>
        <w:t xml:space="preserve"> </w:t>
      </w:r>
      <w:r w:rsidRPr="008A47EB">
        <w:rPr>
          <w:rFonts w:ascii="Times New Roman" w:hAnsi="Times New Roman"/>
          <w:sz w:val="22"/>
          <w:szCs w:val="22"/>
          <w:lang w:eastAsia="ja-JP"/>
        </w:rPr>
        <w:t>or other student</w:t>
      </w:r>
      <w:r w:rsidRPr="00596FB8">
        <w:rPr>
          <w:rFonts w:ascii="Times New Roman" w:hAnsi="Times New Roman"/>
          <w:sz w:val="22"/>
          <w:szCs w:val="22"/>
          <w:lang w:eastAsia="ja-JP"/>
        </w:rPr>
        <w:t xml:space="preserve"> </w:t>
      </w:r>
      <w:r>
        <w:rPr>
          <w:rFonts w:ascii="Times New Roman" w:hAnsi="Times New Roman"/>
          <w:sz w:val="22"/>
          <w:szCs w:val="22"/>
          <w:lang w:eastAsia="ja-JP"/>
        </w:rPr>
        <w:t xml:space="preserve">attendance </w:t>
      </w:r>
      <w:r w:rsidRPr="00596FB8">
        <w:rPr>
          <w:rFonts w:ascii="Times New Roman" w:hAnsi="Times New Roman"/>
          <w:sz w:val="22"/>
          <w:szCs w:val="22"/>
          <w:lang w:eastAsia="ja-JP"/>
        </w:rPr>
        <w:t>information system</w:t>
      </w:r>
      <w:r>
        <w:rPr>
          <w:rFonts w:ascii="Times New Roman" w:hAnsi="Times New Roman"/>
          <w:sz w:val="22"/>
          <w:szCs w:val="22"/>
          <w:lang w:eastAsia="ja-JP"/>
        </w:rPr>
        <w:t xml:space="preserve">.  </w:t>
      </w:r>
      <w:r w:rsidRPr="00596FB8">
        <w:rPr>
          <w:rFonts w:ascii="Times New Roman" w:hAnsi="Times New Roman"/>
          <w:sz w:val="22"/>
          <w:szCs w:val="22"/>
          <w:lang w:eastAsia="ja-JP"/>
        </w:rPr>
        <w:t xml:space="preserve"> </w:t>
      </w:r>
    </w:p>
    <w:p w14:paraId="2FFD41F3" w14:textId="77777777" w:rsidR="00C93A31" w:rsidRDefault="00C93A31" w:rsidP="00061016">
      <w:pPr>
        <w:numPr>
          <w:ilvl w:val="1"/>
          <w:numId w:val="158"/>
        </w:numPr>
        <w:jc w:val="both"/>
        <w:rPr>
          <w:rFonts w:ascii="Times New Roman" w:hAnsi="Times New Roman"/>
          <w:sz w:val="22"/>
          <w:szCs w:val="22"/>
        </w:rPr>
      </w:pPr>
      <w:r>
        <w:rPr>
          <w:rFonts w:ascii="Times New Roman" w:hAnsi="Times New Roman"/>
          <w:sz w:val="22"/>
          <w:szCs w:val="22"/>
          <w:lang w:eastAsia="ja-JP"/>
        </w:rPr>
        <w:t>C</w:t>
      </w:r>
      <w:r w:rsidRPr="008A47EB">
        <w:rPr>
          <w:rFonts w:ascii="Times New Roman" w:hAnsi="Times New Roman"/>
          <w:sz w:val="22"/>
          <w:szCs w:val="22"/>
          <w:lang w:eastAsia="ja-JP"/>
        </w:rPr>
        <w:t xml:space="preserve">ompare the reported enrollment date to the latter of the: (1) </w:t>
      </w:r>
      <w:r w:rsidRPr="00367820">
        <w:rPr>
          <w:rFonts w:ascii="Times New Roman" w:hAnsi="Times New Roman"/>
          <w:sz w:val="22"/>
          <w:szCs w:val="22"/>
          <w:lang w:eastAsia="ja-JP"/>
        </w:rPr>
        <w:t>first</w:t>
      </w:r>
      <w:r>
        <w:rPr>
          <w:rFonts w:ascii="Times New Roman" w:hAnsi="Times New Roman"/>
          <w:sz w:val="22"/>
          <w:szCs w:val="22"/>
          <w:lang w:eastAsia="ja-JP"/>
        </w:rPr>
        <w:t xml:space="preserve"> </w:t>
      </w:r>
      <w:r w:rsidRPr="008A47EB">
        <w:rPr>
          <w:rFonts w:ascii="Times New Roman" w:hAnsi="Times New Roman"/>
          <w:sz w:val="22"/>
          <w:szCs w:val="22"/>
          <w:lang w:eastAsia="ja-JP"/>
        </w:rPr>
        <w:t>login date, or (2) date the computer was received.</w:t>
      </w:r>
      <w:r w:rsidRPr="00313AB6">
        <w:rPr>
          <w:rStyle w:val="FootnoteReference"/>
          <w:rFonts w:ascii="Times New Roman" w:hAnsi="Times New Roman"/>
          <w:sz w:val="22"/>
          <w:szCs w:val="22"/>
          <w:lang w:eastAsia="ja-JP"/>
        </w:rPr>
        <w:footnoteReference w:id="105"/>
      </w:r>
      <w:r w:rsidRPr="008A47EB">
        <w:rPr>
          <w:rFonts w:ascii="Times New Roman" w:hAnsi="Times New Roman"/>
          <w:sz w:val="22"/>
          <w:szCs w:val="22"/>
          <w:lang w:eastAsia="ja-JP"/>
        </w:rPr>
        <w:t xml:space="preserve">  </w:t>
      </w:r>
    </w:p>
    <w:p w14:paraId="21D7D787" w14:textId="77777777" w:rsidR="00C93A31" w:rsidRDefault="00C93A31" w:rsidP="00C93A31">
      <w:pPr>
        <w:tabs>
          <w:tab w:val="num" w:pos="1080"/>
        </w:tabs>
        <w:ind w:left="1080"/>
        <w:jc w:val="both"/>
        <w:rPr>
          <w:rFonts w:ascii="Times New Roman" w:hAnsi="Times New Roman"/>
          <w:b/>
          <w:i/>
          <w:sz w:val="22"/>
          <w:szCs w:val="22"/>
          <w:lang w:eastAsia="ja-JP"/>
        </w:rPr>
      </w:pPr>
    </w:p>
    <w:p w14:paraId="70741E1F" w14:textId="77777777" w:rsidR="00C93A31" w:rsidRPr="00F00E20" w:rsidRDefault="00C93A31" w:rsidP="00C93A31">
      <w:pPr>
        <w:ind w:left="1440"/>
        <w:jc w:val="both"/>
        <w:rPr>
          <w:rFonts w:ascii="Times New Roman" w:hAnsi="Times New Roman"/>
          <w:sz w:val="22"/>
          <w:szCs w:val="22"/>
        </w:rPr>
      </w:pPr>
      <w:r w:rsidRPr="00F00E20">
        <w:rPr>
          <w:rFonts w:ascii="Times New Roman" w:hAnsi="Times New Roman"/>
          <w:b/>
          <w:i/>
          <w:sz w:val="22"/>
          <w:szCs w:val="22"/>
          <w:lang w:eastAsia="ja-JP"/>
        </w:rPr>
        <w:t>Note</w:t>
      </w:r>
      <w:r w:rsidRPr="00F00E20">
        <w:rPr>
          <w:rFonts w:ascii="Times New Roman" w:hAnsi="Times New Roman"/>
          <w:i/>
          <w:sz w:val="22"/>
          <w:szCs w:val="22"/>
          <w:lang w:eastAsia="ja-JP"/>
        </w:rPr>
        <w:t xml:space="preserve">:  Students are not enrolled in an E-school until the latter of first login date or the date the computer was received.  Students may waive the right to a computer; however, this documentation must be kept on file by the community school. </w:t>
      </w:r>
      <w:r w:rsidRPr="00F00E20">
        <w:rPr>
          <w:rFonts w:ascii="Times New Roman" w:hAnsi="Times New Roman"/>
          <w:i/>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w:t>
      </w:r>
      <w:r>
        <w:rPr>
          <w:rFonts w:ascii="Times New Roman" w:hAnsi="Times New Roman"/>
          <w:i/>
          <w:sz w:val="22"/>
          <w:szCs w:val="22"/>
        </w:rPr>
        <w:t xml:space="preserve"> </w:t>
      </w:r>
      <w:r w:rsidRPr="00367820">
        <w:rPr>
          <w:rFonts w:ascii="Times New Roman" w:hAnsi="Times New Roman"/>
          <w:i/>
          <w:sz w:val="22"/>
          <w:szCs w:val="22"/>
        </w:rPr>
        <w:t>or contained in the student’s file</w:t>
      </w:r>
      <w:r w:rsidRPr="00F00E20">
        <w:rPr>
          <w:rFonts w:ascii="Times New Roman" w:hAnsi="Times New Roman"/>
          <w:i/>
          <w:sz w:val="22"/>
          <w:szCs w:val="22"/>
          <w:lang w:eastAsia="ja-JP"/>
        </w:rPr>
        <w:t>.</w:t>
      </w:r>
      <w:r w:rsidRPr="00F00E20">
        <w:rPr>
          <w:rFonts w:ascii="Times New Roman" w:hAnsi="Times New Roman"/>
          <w:sz w:val="22"/>
          <w:szCs w:val="22"/>
          <w:lang w:eastAsia="ja-JP"/>
        </w:rPr>
        <w:t xml:space="preserve"> </w:t>
      </w:r>
    </w:p>
    <w:p w14:paraId="31B4816D" w14:textId="77777777" w:rsidR="00C93A31" w:rsidRPr="000911A5" w:rsidRDefault="00C93A31" w:rsidP="00C93A31">
      <w:pPr>
        <w:pStyle w:val="ListParagraph"/>
        <w:jc w:val="both"/>
        <w:rPr>
          <w:rFonts w:ascii="Times New Roman" w:hAnsi="Times New Roman"/>
          <w:sz w:val="22"/>
          <w:szCs w:val="22"/>
          <w:lang w:eastAsia="ja-JP"/>
        </w:rPr>
      </w:pPr>
    </w:p>
    <w:p w14:paraId="74D5F74E" w14:textId="77777777" w:rsidR="00C93A31" w:rsidRDefault="00C93A31" w:rsidP="00061016">
      <w:pPr>
        <w:pStyle w:val="ListParagraph"/>
        <w:numPr>
          <w:ilvl w:val="1"/>
          <w:numId w:val="158"/>
        </w:numPr>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whether the school maintained copies of the </w:t>
      </w:r>
      <w:r w:rsidRPr="001019FF">
        <w:rPr>
          <w:rFonts w:ascii="Times New Roman" w:hAnsi="Times New Roman"/>
          <w:sz w:val="22"/>
          <w:szCs w:val="22"/>
          <w:lang w:eastAsia="ja-JP"/>
        </w:rPr>
        <w:t>student’s birth certificate, proof of residency,</w:t>
      </w:r>
      <w:r w:rsidRPr="00DC12E3">
        <w:rPr>
          <w:rFonts w:ascii="Times New Roman" w:hAnsi="Times New Roman"/>
          <w:sz w:val="22"/>
          <w:szCs w:val="22"/>
          <w:lang w:eastAsia="ja-JP"/>
        </w:rPr>
        <w:t xml:space="preserve"> and </w:t>
      </w:r>
      <w:r w:rsidRPr="00EA478E">
        <w:rPr>
          <w:rFonts w:ascii="Times New Roman" w:hAnsi="Times New Roman"/>
          <w:sz w:val="22"/>
          <w:szCs w:val="22"/>
          <w:lang w:eastAsia="ja-JP"/>
        </w:rPr>
        <w:t>parent/guardian signed enrollment f</w:t>
      </w:r>
      <w:r w:rsidRPr="00367820">
        <w:rPr>
          <w:rFonts w:ascii="Times New Roman" w:hAnsi="Times New Roman"/>
          <w:sz w:val="22"/>
          <w:szCs w:val="22"/>
          <w:lang w:eastAsia="ja-JP"/>
        </w:rPr>
        <w:t xml:space="preserve">orms in the student file to support enrollment </w:t>
      </w:r>
      <w:r w:rsidRPr="00313AB6">
        <w:rPr>
          <w:rFonts w:ascii="Times New Roman" w:hAnsi="Times New Roman"/>
          <w:sz w:val="22"/>
          <w:szCs w:val="22"/>
          <w:lang w:eastAsia="ja-JP"/>
        </w:rPr>
        <w:t>and resident district determinations.</w:t>
      </w:r>
    </w:p>
    <w:p w14:paraId="4F7D5AD4" w14:textId="77777777" w:rsidR="00C93A31" w:rsidRDefault="00C93A31" w:rsidP="00C93A31">
      <w:pPr>
        <w:pStyle w:val="ListParagraph"/>
        <w:ind w:left="1440"/>
        <w:jc w:val="both"/>
        <w:rPr>
          <w:rFonts w:ascii="Times New Roman" w:hAnsi="Times New Roman"/>
          <w:sz w:val="22"/>
          <w:szCs w:val="22"/>
          <w:lang w:eastAsia="ja-JP"/>
        </w:rPr>
      </w:pPr>
    </w:p>
    <w:p w14:paraId="17125BA6" w14:textId="77777777" w:rsidR="00C93A31" w:rsidRDefault="00C93A31" w:rsidP="00061016">
      <w:pPr>
        <w:pStyle w:val="ListParagraph"/>
        <w:numPr>
          <w:ilvl w:val="0"/>
          <w:numId w:val="158"/>
        </w:numPr>
        <w:jc w:val="both"/>
        <w:rPr>
          <w:rFonts w:ascii="Times New Roman" w:hAnsi="Times New Roman"/>
          <w:sz w:val="22"/>
          <w:szCs w:val="22"/>
          <w:lang w:eastAsia="ja-JP"/>
        </w:rPr>
      </w:pPr>
      <w:r w:rsidRPr="00367820">
        <w:rPr>
          <w:rFonts w:ascii="Times New Roman" w:hAnsi="Times New Roman"/>
          <w:sz w:val="22"/>
          <w:szCs w:val="22"/>
          <w:lang w:eastAsia="ja-JP"/>
        </w:rPr>
        <w:t xml:space="preserve">Select a representative number of students from the community school’s </w:t>
      </w:r>
      <w:r w:rsidRPr="003D4F9F">
        <w:rPr>
          <w:rFonts w:ascii="Times New Roman" w:hAnsi="Times New Roman"/>
          <w:b/>
          <w:sz w:val="22"/>
          <w:szCs w:val="22"/>
          <w:lang w:eastAsia="ja-JP"/>
        </w:rPr>
        <w:t>withdrawal</w:t>
      </w:r>
      <w:r w:rsidRPr="00367820">
        <w:rPr>
          <w:rFonts w:ascii="Times New Roman" w:hAnsi="Times New Roman"/>
          <w:sz w:val="22"/>
          <w:szCs w:val="22"/>
          <w:lang w:eastAsia="ja-JP"/>
        </w:rPr>
        <w:t xml:space="preserve"> list</w:t>
      </w:r>
      <w:r>
        <w:rPr>
          <w:rFonts w:ascii="Times New Roman" w:hAnsi="Times New Roman"/>
          <w:sz w:val="22"/>
          <w:szCs w:val="22"/>
          <w:lang w:eastAsia="ja-JP"/>
        </w:rPr>
        <w:t xml:space="preserve"> </w:t>
      </w:r>
      <w:r>
        <w:rPr>
          <w:rFonts w:ascii="Times New Roman" w:hAnsi="Times New Roman"/>
          <w:sz w:val="22"/>
          <w:szCs w:val="22"/>
        </w:rPr>
        <w:t>(normally five students is sufficient)</w:t>
      </w:r>
      <w:r w:rsidRPr="00367820">
        <w:rPr>
          <w:rFonts w:ascii="Times New Roman" w:hAnsi="Times New Roman"/>
          <w:sz w:val="22"/>
          <w:szCs w:val="22"/>
          <w:lang w:eastAsia="ja-JP"/>
        </w:rPr>
        <w:t xml:space="preserve">.  The withdrawal list may be obtained by the community school through </w:t>
      </w:r>
      <w:proofErr w:type="spellStart"/>
      <w:r w:rsidRPr="00367820">
        <w:rPr>
          <w:rFonts w:ascii="Times New Roman" w:hAnsi="Times New Roman"/>
          <w:sz w:val="22"/>
          <w:szCs w:val="22"/>
        </w:rPr>
        <w:t>EMIS</w:t>
      </w:r>
      <w:proofErr w:type="spellEnd"/>
      <w:r w:rsidRPr="00367820">
        <w:rPr>
          <w:rFonts w:ascii="Times New Roman" w:hAnsi="Times New Roman"/>
          <w:sz w:val="22"/>
          <w:szCs w:val="22"/>
        </w:rPr>
        <w:t xml:space="preserve"> </w:t>
      </w:r>
      <w:r w:rsidRPr="00367820">
        <w:rPr>
          <w:rFonts w:ascii="Times New Roman" w:hAnsi="Times New Roman"/>
          <w:sz w:val="22"/>
          <w:szCs w:val="22"/>
          <w:lang w:eastAsia="ja-JP"/>
        </w:rPr>
        <w:t xml:space="preserve">or the community school’s student information system.  </w:t>
      </w:r>
    </w:p>
    <w:p w14:paraId="3652A09C" w14:textId="77777777" w:rsidR="00C93A31" w:rsidRDefault="00C93A31" w:rsidP="00061016">
      <w:pPr>
        <w:pStyle w:val="ListParagraph"/>
        <w:widowControl w:val="0"/>
        <w:numPr>
          <w:ilvl w:val="1"/>
          <w:numId w:val="79"/>
        </w:numPr>
        <w:ind w:left="1440"/>
        <w:jc w:val="both"/>
        <w:rPr>
          <w:rFonts w:ascii="Times New Roman" w:hAnsi="Times New Roman"/>
          <w:sz w:val="22"/>
          <w:szCs w:val="22"/>
          <w:lang w:eastAsia="ja-JP"/>
        </w:rPr>
      </w:pPr>
      <w:r w:rsidRPr="00367820">
        <w:rPr>
          <w:rFonts w:ascii="Times New Roman" w:hAnsi="Times New Roman"/>
          <w:sz w:val="22"/>
          <w:szCs w:val="22"/>
          <w:lang w:eastAsia="ja-JP"/>
        </w:rPr>
        <w:t xml:space="preserve">Identify when students were withdrawn and determine whether it was timely </w:t>
      </w:r>
      <w:r w:rsidRPr="00367820">
        <w:rPr>
          <w:rFonts w:ascii="Times New Roman" w:hAnsi="Times New Roman"/>
          <w:sz w:val="22"/>
          <w:szCs w:val="22"/>
        </w:rPr>
        <w:t>(e.g., waiting several weeks or more from withdrawal notification is not timely)</w:t>
      </w:r>
      <w:r w:rsidRPr="00367820">
        <w:rPr>
          <w:rFonts w:ascii="Times New Roman" w:hAnsi="Times New Roman"/>
          <w:sz w:val="22"/>
          <w:szCs w:val="22"/>
          <w:lang w:eastAsia="ja-JP"/>
        </w:rPr>
        <w:t xml:space="preserve">.   </w:t>
      </w:r>
    </w:p>
    <w:p w14:paraId="1AE84815" w14:textId="77777777" w:rsidR="00C93A31" w:rsidRDefault="00C93A31" w:rsidP="00061016">
      <w:pPr>
        <w:pStyle w:val="ListParagraph"/>
        <w:widowControl w:val="0"/>
        <w:numPr>
          <w:ilvl w:val="2"/>
          <w:numId w:val="79"/>
        </w:numPr>
        <w:ind w:left="2160"/>
        <w:jc w:val="both"/>
        <w:rPr>
          <w:rFonts w:ascii="Times New Roman" w:hAnsi="Times New Roman"/>
          <w:sz w:val="22"/>
          <w:szCs w:val="22"/>
          <w:lang w:eastAsia="ja-JP"/>
        </w:rPr>
      </w:pPr>
      <w:r w:rsidRPr="00367820">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105 consecutive hours, determine the date </w:t>
      </w:r>
      <w:r w:rsidRPr="00BC7875">
        <w:rPr>
          <w:rFonts w:ascii="Times New Roman" w:hAnsi="Times New Roman"/>
          <w:sz w:val="22"/>
          <w:szCs w:val="22"/>
          <w:lang w:eastAsia="ja-JP"/>
        </w:rPr>
        <w:t>the student should have been withdrawn</w:t>
      </w:r>
      <w:r w:rsidRPr="00BA5CD2">
        <w:rPr>
          <w:rFonts w:ascii="Times New Roman" w:hAnsi="Times New Roman"/>
          <w:sz w:val="22"/>
          <w:szCs w:val="22"/>
          <w:lang w:eastAsia="ja-JP"/>
        </w:rPr>
        <w:t xml:space="preserve"> an</w:t>
      </w:r>
      <w:r w:rsidRPr="00367820">
        <w:rPr>
          <w:rFonts w:ascii="Times New Roman" w:hAnsi="Times New Roman"/>
          <w:sz w:val="22"/>
          <w:szCs w:val="22"/>
          <w:lang w:eastAsia="ja-JP"/>
        </w:rPr>
        <w:t xml:space="preserve">d ascertain whether the school reported </w:t>
      </w:r>
      <w:r w:rsidRPr="00BC7875">
        <w:rPr>
          <w:rFonts w:ascii="Times New Roman" w:hAnsi="Times New Roman"/>
          <w:sz w:val="22"/>
          <w:szCs w:val="22"/>
          <w:lang w:eastAsia="ja-JP"/>
        </w:rPr>
        <w:t>the withdrawal</w:t>
      </w:r>
      <w:r w:rsidRPr="00367820">
        <w:rPr>
          <w:rFonts w:ascii="Times New Roman" w:hAnsi="Times New Roman"/>
          <w:sz w:val="22"/>
          <w:szCs w:val="22"/>
          <w:lang w:eastAsia="ja-JP"/>
        </w:rPr>
        <w:t xml:space="preserve"> timely.</w:t>
      </w:r>
    </w:p>
    <w:p w14:paraId="5C220513" w14:textId="77777777" w:rsidR="00C93A31" w:rsidRDefault="00C93A31" w:rsidP="00C93A31">
      <w:pPr>
        <w:pStyle w:val="ListParagraph"/>
        <w:widowControl w:val="0"/>
        <w:ind w:left="1800"/>
        <w:jc w:val="both"/>
        <w:rPr>
          <w:rFonts w:ascii="Times New Roman" w:hAnsi="Times New Roman"/>
          <w:sz w:val="22"/>
          <w:szCs w:val="22"/>
          <w:lang w:eastAsia="ja-JP"/>
        </w:rPr>
      </w:pPr>
    </w:p>
    <w:p w14:paraId="202993A1" w14:textId="77777777" w:rsidR="00C93A31" w:rsidRPr="00AC3B84" w:rsidRDefault="00C93A31" w:rsidP="00061016">
      <w:pPr>
        <w:pStyle w:val="ListParagraph"/>
        <w:widowControl w:val="0"/>
        <w:numPr>
          <w:ilvl w:val="1"/>
          <w:numId w:val="79"/>
        </w:numPr>
        <w:ind w:left="1440"/>
        <w:jc w:val="both"/>
        <w:rPr>
          <w:rFonts w:ascii="Times New Roman" w:hAnsi="Times New Roman"/>
          <w:sz w:val="22"/>
          <w:szCs w:val="22"/>
          <w:lang w:eastAsia="ja-JP"/>
        </w:rPr>
      </w:pPr>
      <w:r w:rsidRPr="00AC3B84">
        <w:rPr>
          <w:rFonts w:ascii="Times New Roman" w:hAnsi="Times New Roman"/>
          <w:sz w:val="22"/>
          <w:szCs w:val="22"/>
        </w:rPr>
        <w:t xml:space="preserve">Determine whether the appropriate </w:t>
      </w:r>
      <w:proofErr w:type="spellStart"/>
      <w:r w:rsidRPr="00AC3B84">
        <w:rPr>
          <w:rFonts w:ascii="Times New Roman" w:hAnsi="Times New Roman"/>
          <w:sz w:val="22"/>
          <w:szCs w:val="22"/>
        </w:rPr>
        <w:t>EMIS</w:t>
      </w:r>
      <w:proofErr w:type="spellEnd"/>
      <w:r w:rsidRPr="00AC3B84">
        <w:rPr>
          <w:rFonts w:ascii="Times New Roman" w:hAnsi="Times New Roman"/>
          <w:sz w:val="22"/>
          <w:szCs w:val="22"/>
        </w:rPr>
        <w:t xml:space="preserve"> withdrawal code was used (refer to Chapter 2 of the </w:t>
      </w:r>
      <w:proofErr w:type="spellStart"/>
      <w:r w:rsidRPr="00AC3B84">
        <w:rPr>
          <w:rFonts w:ascii="Times New Roman" w:hAnsi="Times New Roman"/>
          <w:sz w:val="22"/>
          <w:szCs w:val="22"/>
        </w:rPr>
        <w:t>EMIS</w:t>
      </w:r>
      <w:proofErr w:type="spellEnd"/>
      <w:r w:rsidRPr="00AC3B84">
        <w:rPr>
          <w:rFonts w:ascii="Times New Roman" w:hAnsi="Times New Roman"/>
          <w:sz w:val="22"/>
          <w:szCs w:val="22"/>
        </w:rPr>
        <w:t xml:space="preserve"> Manual) to withdraw the student based on evidence in the student’s file.  Chapter 2 of the </w:t>
      </w:r>
      <w:hyperlink r:id="rId115" w:history="1">
        <w:r w:rsidRPr="00AC3B84">
          <w:rPr>
            <w:rStyle w:val="Hyperlink"/>
            <w:rFonts w:ascii="Times New Roman" w:hAnsi="Times New Roman"/>
            <w:sz w:val="22"/>
            <w:szCs w:val="22"/>
          </w:rPr>
          <w:t xml:space="preserve">ODE </w:t>
        </w:r>
        <w:proofErr w:type="spellStart"/>
        <w:r w:rsidRPr="00AC3B84">
          <w:rPr>
            <w:rStyle w:val="Hyperlink"/>
            <w:rFonts w:ascii="Times New Roman" w:hAnsi="Times New Roman"/>
            <w:sz w:val="22"/>
            <w:szCs w:val="22"/>
          </w:rPr>
          <w:t>EMIS</w:t>
        </w:r>
        <w:proofErr w:type="spellEnd"/>
        <w:r w:rsidRPr="00AC3B84">
          <w:rPr>
            <w:rStyle w:val="Hyperlink"/>
            <w:rFonts w:ascii="Times New Roman" w:hAnsi="Times New Roman"/>
            <w:sz w:val="22"/>
            <w:szCs w:val="22"/>
          </w:rPr>
          <w:t xml:space="preserve"> Manual 2.1.1 &amp; 2.4</w:t>
        </w:r>
      </w:hyperlink>
      <w:r w:rsidRPr="00AC3B84">
        <w:rPr>
          <w:rFonts w:ascii="Times New Roman" w:hAnsi="Times New Roman"/>
          <w:sz w:val="22"/>
          <w:szCs w:val="22"/>
        </w:rPr>
        <w:t xml:space="preserve">  provides examples of the types of documentation required to be obtained and maintained by the school for each type of withdrawal code.</w:t>
      </w:r>
    </w:p>
    <w:p w14:paraId="76114646" w14:textId="77777777" w:rsidR="00C93A31" w:rsidRPr="00AC3B84" w:rsidRDefault="00C93A31" w:rsidP="00C93A31">
      <w:pPr>
        <w:pStyle w:val="ListParagraph"/>
        <w:widowControl w:val="0"/>
        <w:ind w:left="1800"/>
        <w:jc w:val="both"/>
        <w:rPr>
          <w:rFonts w:ascii="Times New Roman" w:hAnsi="Times New Roman"/>
          <w:sz w:val="22"/>
          <w:szCs w:val="22"/>
          <w:lang w:eastAsia="ja-JP"/>
        </w:rPr>
      </w:pPr>
    </w:p>
    <w:p w14:paraId="0FC1F3E1" w14:textId="77777777" w:rsidR="00C93A31" w:rsidRPr="00AC3B84" w:rsidRDefault="00C93A31" w:rsidP="00061016">
      <w:pPr>
        <w:pStyle w:val="ListParagraph"/>
        <w:widowControl w:val="0"/>
        <w:numPr>
          <w:ilvl w:val="1"/>
          <w:numId w:val="79"/>
        </w:numPr>
        <w:ind w:left="1440"/>
        <w:jc w:val="both"/>
        <w:rPr>
          <w:rFonts w:ascii="Times New Roman" w:hAnsi="Times New Roman"/>
          <w:sz w:val="22"/>
          <w:szCs w:val="22"/>
          <w:lang w:eastAsia="ja-JP"/>
        </w:rPr>
      </w:pPr>
      <w:r w:rsidRPr="00AC3B84">
        <w:rPr>
          <w:rFonts w:ascii="Times New Roman" w:hAnsi="Times New Roman"/>
          <w:sz w:val="22"/>
          <w:szCs w:val="22"/>
          <w:lang w:eastAsia="ja-JP"/>
        </w:rPr>
        <w:t xml:space="preserve">Inquire with management about any significant differences or adjustments.  Consider reporting noncompliance or other client communication for any significant unexplained variances. </w:t>
      </w:r>
    </w:p>
    <w:p w14:paraId="1EB5A960" w14:textId="77777777" w:rsidR="00C93A31" w:rsidRPr="00AC3B84" w:rsidRDefault="00C93A31" w:rsidP="00061016">
      <w:pPr>
        <w:pStyle w:val="ListParagraph"/>
        <w:widowControl w:val="0"/>
        <w:numPr>
          <w:ilvl w:val="2"/>
          <w:numId w:val="79"/>
        </w:numPr>
        <w:ind w:left="2160"/>
        <w:jc w:val="both"/>
        <w:rPr>
          <w:rFonts w:ascii="Times New Roman" w:hAnsi="Times New Roman"/>
          <w:sz w:val="22"/>
          <w:szCs w:val="22"/>
          <w:lang w:eastAsia="ja-JP"/>
        </w:rPr>
      </w:pPr>
      <w:r w:rsidRPr="00AC3B84">
        <w:rPr>
          <w:rFonts w:ascii="Times New Roman" w:hAnsi="Times New Roman"/>
          <w:i/>
          <w:sz w:val="22"/>
          <w:szCs w:val="22"/>
          <w:lang w:eastAsia="ja-JP"/>
        </w:rPr>
        <w:t>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105-hour 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3A2F88EA" w14:textId="77777777" w:rsidR="00C93A31" w:rsidRDefault="00C93A31" w:rsidP="00C93A31">
      <w:pPr>
        <w:widowControl w:val="0"/>
        <w:jc w:val="both"/>
        <w:rPr>
          <w:rFonts w:ascii="Times New Roman" w:hAnsi="Times New Roman"/>
          <w:b/>
          <w:sz w:val="22"/>
          <w:szCs w:val="22"/>
          <w:lang w:eastAsia="ja-JP"/>
        </w:rPr>
      </w:pPr>
    </w:p>
    <w:p w14:paraId="4CA445F5" w14:textId="77777777" w:rsidR="00C93A31" w:rsidRDefault="00C93A31" w:rsidP="00C93A31">
      <w:pPr>
        <w:widowControl w:val="0"/>
        <w:jc w:val="both"/>
        <w:rPr>
          <w:rFonts w:ascii="Times New Roman" w:hAnsi="Times New Roman"/>
          <w:b/>
          <w:sz w:val="22"/>
          <w:szCs w:val="22"/>
          <w:lang w:eastAsia="ja-JP"/>
        </w:rPr>
      </w:pPr>
    </w:p>
    <w:p w14:paraId="551CB6BF" w14:textId="77777777" w:rsidR="00C93A31" w:rsidRPr="00B0472E" w:rsidRDefault="00C93A31" w:rsidP="00C93A31">
      <w:pPr>
        <w:widowControl w:val="0"/>
        <w:jc w:val="both"/>
        <w:rPr>
          <w:rFonts w:ascii="Times New Roman" w:hAnsi="Times New Roman"/>
          <w:b/>
          <w:sz w:val="22"/>
          <w:szCs w:val="22"/>
          <w:lang w:eastAsia="ja-JP"/>
        </w:rPr>
      </w:pPr>
      <w:r w:rsidRPr="00B0472E">
        <w:rPr>
          <w:rFonts w:ascii="Times New Roman" w:hAnsi="Times New Roman"/>
          <w:b/>
          <w:sz w:val="22"/>
          <w:szCs w:val="22"/>
          <w:lang w:eastAsia="ja-JP"/>
        </w:rPr>
        <w:t xml:space="preserve">When ODE </w:t>
      </w:r>
      <w:r w:rsidRPr="00B0472E">
        <w:rPr>
          <w:rFonts w:ascii="Times New Roman" w:hAnsi="Times New Roman"/>
          <w:b/>
          <w:sz w:val="22"/>
          <w:szCs w:val="22"/>
          <w:u w:val="single"/>
          <w:lang w:eastAsia="ja-JP"/>
        </w:rPr>
        <w:t>has conducted</w:t>
      </w:r>
      <w:r w:rsidRPr="00B0472E">
        <w:rPr>
          <w:rFonts w:ascii="Times New Roman" w:hAnsi="Times New Roman"/>
          <w:b/>
          <w:sz w:val="22"/>
          <w:szCs w:val="22"/>
          <w:lang w:eastAsia="ja-JP"/>
        </w:rPr>
        <w:t xml:space="preserve"> a FTE review for the fiscal year:</w:t>
      </w:r>
    </w:p>
    <w:p w14:paraId="499BA90F" w14:textId="77777777" w:rsidR="00C93A31" w:rsidRPr="00B0472E" w:rsidRDefault="00C93A31" w:rsidP="00C93A31">
      <w:pPr>
        <w:jc w:val="both"/>
        <w:rPr>
          <w:rFonts w:ascii="Times New Roman" w:hAnsi="Times New Roman"/>
          <w:sz w:val="22"/>
          <w:szCs w:val="22"/>
          <w:lang w:eastAsia="ja-JP"/>
        </w:rPr>
      </w:pPr>
    </w:p>
    <w:p w14:paraId="73B17EF6" w14:textId="77777777" w:rsidR="00C93A31" w:rsidRPr="00B0472E" w:rsidRDefault="00C93A31" w:rsidP="00061016">
      <w:pPr>
        <w:pStyle w:val="ListParagraph"/>
        <w:widowControl w:val="0"/>
        <w:numPr>
          <w:ilvl w:val="0"/>
          <w:numId w:val="196"/>
        </w:numPr>
        <w:ind w:left="360"/>
        <w:jc w:val="both"/>
        <w:rPr>
          <w:rFonts w:ascii="Times New Roman" w:hAnsi="Times New Roman"/>
          <w:sz w:val="22"/>
          <w:szCs w:val="22"/>
          <w:lang w:eastAsia="ja-JP"/>
        </w:rPr>
      </w:pPr>
      <w:r w:rsidRPr="00B0472E">
        <w:rPr>
          <w:rFonts w:ascii="Times New Roman" w:hAnsi="Times New Roman"/>
          <w:sz w:val="22"/>
          <w:szCs w:val="22"/>
          <w:lang w:eastAsia="ja-JP"/>
        </w:rPr>
        <w:t xml:space="preserve">If ODE has conducted a FTE review for the fiscal year: </w:t>
      </w:r>
      <w:r w:rsidRPr="00B0472E">
        <w:rPr>
          <w:rFonts w:ascii="Times New Roman" w:hAnsi="Times New Roman"/>
          <w:sz w:val="22"/>
          <w:szCs w:val="22"/>
        </w:rPr>
        <w:t xml:space="preserve">(Note: if a FTE review </w:t>
      </w:r>
      <w:r w:rsidRPr="00B0472E">
        <w:rPr>
          <w:rFonts w:ascii="Times New Roman" w:hAnsi="Times New Roman"/>
          <w:b/>
          <w:sz w:val="22"/>
          <w:szCs w:val="22"/>
        </w:rPr>
        <w:t>has not been conducted</w:t>
      </w:r>
      <w:r w:rsidRPr="00B0472E">
        <w:rPr>
          <w:rFonts w:ascii="Times New Roman" w:hAnsi="Times New Roman"/>
          <w:sz w:val="22"/>
          <w:szCs w:val="22"/>
        </w:rPr>
        <w:t xml:space="preserve">, proceed to step </w:t>
      </w:r>
      <w:r>
        <w:rPr>
          <w:rFonts w:ascii="Times New Roman" w:hAnsi="Times New Roman"/>
          <w:sz w:val="22"/>
          <w:szCs w:val="22"/>
        </w:rPr>
        <w:t>8</w:t>
      </w:r>
      <w:r w:rsidRPr="00B0472E">
        <w:rPr>
          <w:rFonts w:ascii="Times New Roman" w:hAnsi="Times New Roman"/>
          <w:sz w:val="22"/>
          <w:szCs w:val="22"/>
        </w:rPr>
        <w:t>)</w:t>
      </w:r>
      <w:r w:rsidRPr="00B0472E">
        <w:rPr>
          <w:rFonts w:ascii="Times New Roman" w:hAnsi="Times New Roman"/>
          <w:sz w:val="22"/>
          <w:szCs w:val="22"/>
          <w:lang w:eastAsia="ja-JP"/>
        </w:rPr>
        <w:t>:</w:t>
      </w:r>
    </w:p>
    <w:p w14:paraId="7B608D63" w14:textId="77777777" w:rsidR="00C93A31" w:rsidRDefault="00C93A31" w:rsidP="00061016">
      <w:pPr>
        <w:numPr>
          <w:ilvl w:val="0"/>
          <w:numId w:val="192"/>
        </w:numPr>
        <w:tabs>
          <w:tab w:val="clear" w:pos="1800"/>
          <w:tab w:val="num" w:pos="1350"/>
        </w:tabs>
        <w:ind w:left="720"/>
        <w:jc w:val="both"/>
        <w:rPr>
          <w:rFonts w:ascii="Times New Roman" w:hAnsi="Times New Roman"/>
          <w:sz w:val="22"/>
          <w:szCs w:val="22"/>
        </w:rPr>
      </w:pPr>
      <w:r w:rsidRPr="006D3CAC">
        <w:rPr>
          <w:rFonts w:ascii="Times New Roman" w:hAnsi="Times New Roman"/>
          <w:sz w:val="22"/>
          <w:szCs w:val="22"/>
        </w:rPr>
        <w:t>Obtain a copy of the written report</w:t>
      </w:r>
      <w:r w:rsidRPr="006D3CAC">
        <w:rPr>
          <w:rFonts w:ascii="Times New Roman" w:hAnsi="Times New Roman"/>
          <w:sz w:val="22"/>
          <w:szCs w:val="22"/>
          <w:vertAlign w:val="superscript"/>
        </w:rPr>
        <w:footnoteReference w:id="106"/>
      </w:r>
      <w:r w:rsidRPr="006D3CAC">
        <w:rPr>
          <w:rFonts w:ascii="Times New Roman" w:hAnsi="Times New Roman"/>
          <w:sz w:val="22"/>
          <w:szCs w:val="22"/>
        </w:rPr>
        <w:t xml:space="preserve"> and review the results of procedures performed</w:t>
      </w:r>
      <w:r>
        <w:rPr>
          <w:rStyle w:val="FootnoteReference"/>
          <w:rFonts w:ascii="Times New Roman" w:hAnsi="Times New Roman"/>
          <w:sz w:val="22"/>
          <w:szCs w:val="22"/>
        </w:rPr>
        <w:footnoteReference w:id="107"/>
      </w:r>
      <w:r w:rsidRPr="006D3CAC">
        <w:rPr>
          <w:rFonts w:ascii="Times New Roman" w:hAnsi="Times New Roman"/>
          <w:sz w:val="22"/>
          <w:szCs w:val="22"/>
        </w:rPr>
        <w:t xml:space="preserve">.  </w:t>
      </w:r>
    </w:p>
    <w:p w14:paraId="421D1011" w14:textId="77777777" w:rsidR="00061016" w:rsidRDefault="00061016" w:rsidP="00061016">
      <w:pPr>
        <w:tabs>
          <w:tab w:val="num" w:pos="1350"/>
        </w:tabs>
        <w:ind w:left="720"/>
        <w:jc w:val="both"/>
        <w:rPr>
          <w:rFonts w:ascii="Times New Roman" w:hAnsi="Times New Roman"/>
          <w:sz w:val="22"/>
          <w:szCs w:val="22"/>
        </w:rPr>
      </w:pPr>
    </w:p>
    <w:p w14:paraId="6FFE34D0" w14:textId="77777777" w:rsidR="00C93A31" w:rsidRPr="00561A21" w:rsidRDefault="00C93A31" w:rsidP="00061016">
      <w:pPr>
        <w:numPr>
          <w:ilvl w:val="0"/>
          <w:numId w:val="192"/>
        </w:numPr>
        <w:tabs>
          <w:tab w:val="clear" w:pos="1800"/>
          <w:tab w:val="num" w:pos="720"/>
        </w:tabs>
        <w:ind w:left="720"/>
        <w:jc w:val="both"/>
        <w:rPr>
          <w:rFonts w:ascii="Times New Roman" w:hAnsi="Times New Roman"/>
          <w:sz w:val="22"/>
          <w:szCs w:val="22"/>
        </w:rPr>
      </w:pPr>
      <w:r>
        <w:rPr>
          <w:rFonts w:ascii="Times New Roman" w:hAnsi="Times New Roman"/>
          <w:sz w:val="22"/>
          <w:szCs w:val="22"/>
        </w:rPr>
        <w:t>If ODE reported an issue(s)</w:t>
      </w:r>
      <w:r w:rsidRPr="002A0B5A">
        <w:rPr>
          <w:rFonts w:ascii="Times New Roman" w:hAnsi="Times New Roman"/>
          <w:sz w:val="22"/>
          <w:szCs w:val="22"/>
        </w:rPr>
        <w:t>, auditors should</w:t>
      </w:r>
      <w:r>
        <w:rPr>
          <w:rFonts w:ascii="Times New Roman" w:hAnsi="Times New Roman"/>
          <w:sz w:val="22"/>
          <w:szCs w:val="22"/>
        </w:rPr>
        <w:t xml:space="preserve"> assess materiality and</w:t>
      </w:r>
      <w:r w:rsidRPr="002A0B5A">
        <w:rPr>
          <w:rFonts w:ascii="Times New Roman" w:hAnsi="Times New Roman"/>
          <w:sz w:val="22"/>
          <w:szCs w:val="22"/>
        </w:rPr>
        <w:t xml:space="preserve"> consider reporting a similar finding</w:t>
      </w:r>
      <w:r>
        <w:rPr>
          <w:rFonts w:ascii="Times New Roman" w:hAnsi="Times New Roman"/>
          <w:sz w:val="22"/>
          <w:szCs w:val="22"/>
        </w:rPr>
        <w:t>(s)</w:t>
      </w:r>
      <w:r w:rsidRPr="002A0B5A">
        <w:rPr>
          <w:rFonts w:ascii="Times New Roman" w:hAnsi="Times New Roman"/>
          <w:sz w:val="22"/>
          <w:szCs w:val="22"/>
        </w:rPr>
        <w:t xml:space="preserve"> in </w:t>
      </w:r>
      <w:r>
        <w:rPr>
          <w:rFonts w:ascii="Times New Roman" w:hAnsi="Times New Roman"/>
          <w:sz w:val="22"/>
          <w:szCs w:val="22"/>
        </w:rPr>
        <w:t>the</w:t>
      </w:r>
      <w:r w:rsidRPr="002A0B5A">
        <w:rPr>
          <w:rFonts w:ascii="Times New Roman" w:hAnsi="Times New Roman"/>
          <w:sz w:val="22"/>
          <w:szCs w:val="22"/>
        </w:rPr>
        <w:t xml:space="preserve"> audit</w:t>
      </w:r>
      <w:r>
        <w:rPr>
          <w:rFonts w:ascii="Times New Roman" w:hAnsi="Times New Roman"/>
          <w:sz w:val="22"/>
          <w:szCs w:val="22"/>
        </w:rPr>
        <w:t xml:space="preserve"> report or management letter</w:t>
      </w:r>
      <w:r w:rsidRPr="002A0B5A">
        <w:rPr>
          <w:rFonts w:ascii="Times New Roman" w:hAnsi="Times New Roman"/>
          <w:sz w:val="22"/>
          <w:szCs w:val="22"/>
        </w:rPr>
        <w:t xml:space="preserve"> based upon the results of </w:t>
      </w:r>
      <w:proofErr w:type="spellStart"/>
      <w:r w:rsidRPr="002A0B5A">
        <w:rPr>
          <w:rFonts w:ascii="Times New Roman" w:hAnsi="Times New Roman"/>
          <w:sz w:val="22"/>
          <w:szCs w:val="22"/>
        </w:rPr>
        <w:t>ODE's</w:t>
      </w:r>
      <w:proofErr w:type="spellEnd"/>
      <w:r w:rsidRPr="002A0B5A">
        <w:rPr>
          <w:rFonts w:ascii="Times New Roman" w:hAnsi="Times New Roman"/>
          <w:sz w:val="22"/>
          <w:szCs w:val="22"/>
        </w:rPr>
        <w:t xml:space="preserve"> FTE Review</w:t>
      </w:r>
      <w:r w:rsidRPr="00561A21">
        <w:rPr>
          <w:rFonts w:ascii="Times New Roman" w:hAnsi="Times New Roman"/>
          <w:sz w:val="22"/>
          <w:szCs w:val="22"/>
        </w:rPr>
        <w:t>.</w:t>
      </w:r>
    </w:p>
    <w:p w14:paraId="063D0B33" w14:textId="77777777" w:rsidR="00C93A31" w:rsidRDefault="00C93A31">
      <w:pPr>
        <w:rPr>
          <w:rFonts w:ascii="Times New Roman" w:hAnsi="Times New Roman"/>
          <w:sz w:val="22"/>
          <w:szCs w:val="22"/>
          <w:lang w:eastAsia="ja-JP"/>
        </w:rPr>
      </w:pPr>
      <w:r>
        <w:rPr>
          <w:rFonts w:ascii="Times New Roman" w:hAnsi="Times New Roman"/>
          <w:sz w:val="22"/>
          <w:szCs w:val="22"/>
          <w:lang w:eastAsia="ja-JP"/>
        </w:rPr>
        <w:br w:type="page"/>
      </w:r>
    </w:p>
    <w:p w14:paraId="6EE34BE9" w14:textId="77777777" w:rsidR="00C93A31" w:rsidRPr="00473DE8" w:rsidRDefault="00C93A31" w:rsidP="00C93A31">
      <w:pPr>
        <w:jc w:val="both"/>
        <w:rPr>
          <w:rFonts w:ascii="Times New Roman" w:hAnsi="Times New Roman"/>
          <w:b/>
          <w:sz w:val="22"/>
          <w:szCs w:val="22"/>
          <w:lang w:eastAsia="ja-JP"/>
        </w:rPr>
      </w:pPr>
      <w:r w:rsidRPr="00473DE8">
        <w:rPr>
          <w:rFonts w:ascii="Times New Roman" w:hAnsi="Times New Roman"/>
          <w:b/>
          <w:sz w:val="22"/>
          <w:szCs w:val="22"/>
          <w:lang w:eastAsia="ja-JP"/>
        </w:rPr>
        <w:t xml:space="preserve">When ODE </w:t>
      </w:r>
      <w:r w:rsidRPr="00473DE8">
        <w:rPr>
          <w:rFonts w:ascii="Times New Roman" w:hAnsi="Times New Roman"/>
          <w:b/>
          <w:sz w:val="22"/>
          <w:szCs w:val="22"/>
          <w:u w:val="single"/>
          <w:lang w:eastAsia="ja-JP"/>
        </w:rPr>
        <w:t>has not conducted</w:t>
      </w:r>
      <w:r w:rsidRPr="00473DE8">
        <w:rPr>
          <w:rFonts w:ascii="Times New Roman" w:hAnsi="Times New Roman"/>
          <w:b/>
          <w:sz w:val="22"/>
          <w:szCs w:val="22"/>
          <w:lang w:eastAsia="ja-JP"/>
        </w:rPr>
        <w:t xml:space="preserve"> a FTE review for the fiscal year:</w:t>
      </w:r>
    </w:p>
    <w:p w14:paraId="20E4262D" w14:textId="77777777" w:rsidR="00C93A31" w:rsidRDefault="00C93A31" w:rsidP="00C93A31">
      <w:pPr>
        <w:pStyle w:val="ListParagraph"/>
        <w:ind w:left="360"/>
        <w:jc w:val="both"/>
        <w:rPr>
          <w:rFonts w:ascii="Times New Roman" w:hAnsi="Times New Roman"/>
          <w:sz w:val="22"/>
          <w:szCs w:val="22"/>
          <w:lang w:eastAsia="ja-JP"/>
        </w:rPr>
      </w:pPr>
    </w:p>
    <w:p w14:paraId="6B9961FD" w14:textId="77777777" w:rsidR="00C93A31" w:rsidRPr="00FB71A8" w:rsidRDefault="00C93A31" w:rsidP="00061016">
      <w:pPr>
        <w:pStyle w:val="ListParagraph"/>
        <w:numPr>
          <w:ilvl w:val="0"/>
          <w:numId w:val="196"/>
        </w:numPr>
        <w:ind w:left="360"/>
        <w:jc w:val="both"/>
        <w:rPr>
          <w:rFonts w:ascii="Times New Roman" w:hAnsi="Times New Roman"/>
          <w:sz w:val="22"/>
          <w:szCs w:val="22"/>
          <w:lang w:eastAsia="ja-JP"/>
        </w:rPr>
      </w:pPr>
      <w:r w:rsidRPr="00FB71A8">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and </w:t>
      </w:r>
      <w:r>
        <w:rPr>
          <w:rFonts w:ascii="Times New Roman" w:hAnsi="Times New Roman"/>
          <w:sz w:val="22"/>
          <w:szCs w:val="22"/>
          <w:lang w:eastAsia="ja-JP"/>
        </w:rPr>
        <w:t>participation</w:t>
      </w:r>
      <w:r w:rsidRPr="00FB71A8">
        <w:rPr>
          <w:rFonts w:ascii="Times New Roman" w:hAnsi="Times New Roman"/>
          <w:sz w:val="22"/>
          <w:szCs w:val="22"/>
          <w:lang w:eastAsia="ja-JP"/>
        </w:rPr>
        <w:t xml:space="preserve">. </w:t>
      </w:r>
    </w:p>
    <w:p w14:paraId="76511859" w14:textId="77777777" w:rsidR="00C93A31" w:rsidRDefault="00C93A31" w:rsidP="00C93A31">
      <w:pPr>
        <w:pStyle w:val="ListParagraph"/>
        <w:rPr>
          <w:rFonts w:ascii="Times New Roman" w:hAnsi="Times New Roman"/>
          <w:sz w:val="22"/>
          <w:szCs w:val="22"/>
          <w:lang w:eastAsia="ja-JP"/>
        </w:rPr>
      </w:pPr>
    </w:p>
    <w:p w14:paraId="20200ED6" w14:textId="77777777" w:rsidR="00C93A31" w:rsidRDefault="00C93A31" w:rsidP="00061016">
      <w:pPr>
        <w:pStyle w:val="ListParagraph"/>
        <w:numPr>
          <w:ilvl w:val="0"/>
          <w:numId w:val="198"/>
        </w:numPr>
        <w:jc w:val="both"/>
        <w:rPr>
          <w:rFonts w:ascii="Times New Roman" w:hAnsi="Times New Roman"/>
          <w:sz w:val="22"/>
          <w:szCs w:val="22"/>
          <w:lang w:eastAsia="ja-JP"/>
        </w:rPr>
      </w:pPr>
      <w:proofErr w:type="gramStart"/>
      <w:r>
        <w:rPr>
          <w:rFonts w:ascii="Times New Roman" w:hAnsi="Times New Roman"/>
          <w:sz w:val="22"/>
          <w:szCs w:val="22"/>
          <w:lang w:eastAsia="ja-JP"/>
        </w:rPr>
        <w:t>Student file</w:t>
      </w:r>
      <w:proofErr w:type="gramEnd"/>
      <w:r>
        <w:rPr>
          <w:rFonts w:ascii="Times New Roman" w:hAnsi="Times New Roman"/>
          <w:sz w:val="22"/>
          <w:szCs w:val="22"/>
          <w:lang w:eastAsia="ja-JP"/>
        </w:rPr>
        <w:t xml:space="preserve"> testing: Select</w:t>
      </w:r>
      <w:r w:rsidRPr="00367820">
        <w:rPr>
          <w:rFonts w:ascii="Times New Roman" w:hAnsi="Times New Roman"/>
          <w:sz w:val="22"/>
          <w:szCs w:val="22"/>
          <w:lang w:eastAsia="ja-JP"/>
        </w:rPr>
        <w:t xml:space="preserve"> a representative number of students </w:t>
      </w:r>
      <w:r w:rsidRPr="00FB71A8">
        <w:rPr>
          <w:rFonts w:ascii="Times New Roman" w:hAnsi="Times New Roman"/>
          <w:sz w:val="22"/>
          <w:szCs w:val="22"/>
        </w:rPr>
        <w:t>enrolled</w:t>
      </w:r>
      <w:r w:rsidRPr="00313AB6">
        <w:rPr>
          <w:rFonts w:ascii="Times New Roman" w:hAnsi="Times New Roman"/>
          <w:b/>
          <w:sz w:val="22"/>
          <w:szCs w:val="22"/>
        </w:rPr>
        <w:t xml:space="preserve"> </w:t>
      </w:r>
      <w:r w:rsidRPr="00FB71A8">
        <w:rPr>
          <w:rFonts w:ascii="Times New Roman" w:hAnsi="Times New Roman"/>
          <w:sz w:val="22"/>
          <w:szCs w:val="22"/>
        </w:rPr>
        <w:t xml:space="preserve">for </w:t>
      </w:r>
      <w:r w:rsidRPr="00313AB6">
        <w:rPr>
          <w:rFonts w:ascii="Times New Roman" w:hAnsi="Times New Roman"/>
          <w:b/>
          <w:sz w:val="22"/>
          <w:szCs w:val="22"/>
        </w:rPr>
        <w:t>any part of the school year</w:t>
      </w:r>
      <w:r>
        <w:rPr>
          <w:rFonts w:ascii="Times New Roman" w:hAnsi="Times New Roman"/>
          <w:sz w:val="22"/>
          <w:szCs w:val="22"/>
        </w:rPr>
        <w:t xml:space="preserve"> (normally five students is sufficient and this is a separate sample from the step below; however, auditors should assess the risk of noncompliance for their particular school and increase this selection, if appropriate)</w:t>
      </w:r>
      <w:r w:rsidRPr="00367820">
        <w:rPr>
          <w:rFonts w:ascii="Times New Roman" w:hAnsi="Times New Roman"/>
          <w:sz w:val="22"/>
          <w:szCs w:val="22"/>
          <w:lang w:eastAsia="ja-JP"/>
        </w:rPr>
        <w:t xml:space="preserve">.  </w:t>
      </w:r>
    </w:p>
    <w:p w14:paraId="08E5EF01" w14:textId="77777777" w:rsidR="00C93A31" w:rsidRPr="00C31E0A" w:rsidRDefault="00C93A31" w:rsidP="00C93A31">
      <w:pPr>
        <w:jc w:val="both"/>
        <w:rPr>
          <w:rFonts w:ascii="Times New Roman" w:hAnsi="Times New Roman"/>
          <w:sz w:val="22"/>
          <w:szCs w:val="22"/>
          <w:lang w:eastAsia="ja-JP"/>
        </w:rPr>
      </w:pPr>
    </w:p>
    <w:p w14:paraId="780EA2DF" w14:textId="77777777" w:rsidR="00C93A31" w:rsidRPr="00FB71A8" w:rsidRDefault="00C93A31" w:rsidP="00C93A31">
      <w:pPr>
        <w:ind w:left="720"/>
        <w:jc w:val="both"/>
        <w:rPr>
          <w:rFonts w:ascii="Times New Roman" w:hAnsi="Times New Roman"/>
          <w:sz w:val="22"/>
          <w:szCs w:val="22"/>
        </w:rPr>
      </w:pPr>
      <w:r w:rsidRPr="00FB71A8">
        <w:rPr>
          <w:rFonts w:ascii="Times New Roman" w:hAnsi="Times New Roman"/>
          <w:sz w:val="22"/>
          <w:szCs w:val="22"/>
        </w:rPr>
        <w:t>Review the student files for the selected students and determine whether the school is following its policies for documenting and measuring student enrollment, attendance and participation.</w:t>
      </w:r>
      <w:r w:rsidRPr="00FB71A8">
        <w:rPr>
          <w:rFonts w:ascii="Times New Roman" w:hAnsi="Times New Roman"/>
          <w:sz w:val="22"/>
          <w:szCs w:val="22"/>
          <w:shd w:val="clear" w:color="auto" w:fill="92CDDC" w:themeFill="accent5" w:themeFillTint="99"/>
        </w:rPr>
        <w:t xml:space="preserve">  </w:t>
      </w:r>
    </w:p>
    <w:p w14:paraId="648B36FA" w14:textId="77777777" w:rsidR="00C93A31" w:rsidRDefault="00C93A31" w:rsidP="00061016">
      <w:pPr>
        <w:pStyle w:val="ListParagraph"/>
        <w:numPr>
          <w:ilvl w:val="2"/>
          <w:numId w:val="197"/>
        </w:numPr>
        <w:ind w:left="1440"/>
        <w:jc w:val="both"/>
        <w:rPr>
          <w:rFonts w:ascii="Times New Roman" w:hAnsi="Times New Roman"/>
          <w:sz w:val="22"/>
          <w:szCs w:val="22"/>
        </w:rPr>
      </w:pPr>
      <w:r w:rsidRPr="00FB71A8">
        <w:rPr>
          <w:rFonts w:ascii="Times New Roman" w:hAnsi="Times New Roman"/>
          <w:sz w:val="22"/>
          <w:szCs w:val="22"/>
        </w:rPr>
        <w:t>Determine whether the school has birth certification and proof of residency documentation for the student contained in the student file.</w:t>
      </w:r>
    </w:p>
    <w:p w14:paraId="4BC8F94C" w14:textId="77777777" w:rsidR="00C93A31" w:rsidRPr="00FB71A8" w:rsidRDefault="00C93A31" w:rsidP="00061016">
      <w:pPr>
        <w:pStyle w:val="ListParagraph"/>
        <w:numPr>
          <w:ilvl w:val="2"/>
          <w:numId w:val="197"/>
        </w:numPr>
        <w:ind w:left="1440"/>
        <w:jc w:val="both"/>
        <w:rPr>
          <w:rFonts w:ascii="Times New Roman" w:hAnsi="Times New Roman"/>
          <w:sz w:val="22"/>
          <w:szCs w:val="22"/>
        </w:rPr>
      </w:pPr>
      <w:r w:rsidRPr="00FB71A8">
        <w:rPr>
          <w:rFonts w:ascii="Times New Roman" w:hAnsi="Times New Roman"/>
          <w:sz w:val="22"/>
          <w:szCs w:val="22"/>
        </w:rPr>
        <w:t>Determine whether the school has completed/signed student enrollment forms contained in the student file.</w:t>
      </w:r>
    </w:p>
    <w:p w14:paraId="7810C8B3" w14:textId="77777777" w:rsidR="00C93A31" w:rsidRPr="00541758" w:rsidRDefault="00C93A31" w:rsidP="00061016">
      <w:pPr>
        <w:pStyle w:val="ListParagraph"/>
        <w:numPr>
          <w:ilvl w:val="2"/>
          <w:numId w:val="197"/>
        </w:numPr>
        <w:ind w:left="1440"/>
        <w:jc w:val="both"/>
        <w:rPr>
          <w:rFonts w:ascii="Times New Roman" w:hAnsi="Times New Roman"/>
          <w:color w:val="000000"/>
          <w:sz w:val="22"/>
          <w:szCs w:val="22"/>
        </w:rPr>
      </w:pPr>
      <w:r w:rsidRPr="00541758">
        <w:rPr>
          <w:rFonts w:ascii="Times New Roman" w:hAnsi="Times New Roman"/>
          <w:color w:val="000000"/>
          <w:sz w:val="22"/>
          <w:szCs w:val="22"/>
        </w:rPr>
        <w:t xml:space="preserve">Determine whether the </w:t>
      </w:r>
      <w:r>
        <w:rPr>
          <w:rFonts w:ascii="Times New Roman" w:hAnsi="Times New Roman"/>
          <w:color w:val="000000"/>
          <w:sz w:val="22"/>
          <w:szCs w:val="22"/>
        </w:rPr>
        <w:t>community school</w:t>
      </w:r>
      <w:r w:rsidRPr="00541758">
        <w:rPr>
          <w:rFonts w:ascii="Times New Roman" w:hAnsi="Times New Roman"/>
          <w:color w:val="000000"/>
          <w:sz w:val="22"/>
          <w:szCs w:val="22"/>
        </w:rPr>
        <w:t xml:space="preserve"> is retaining the membership record for at least five years.  </w:t>
      </w:r>
    </w:p>
    <w:p w14:paraId="36F0710A" w14:textId="77777777" w:rsidR="00C93A31" w:rsidRDefault="00C93A31" w:rsidP="00061016">
      <w:pPr>
        <w:pStyle w:val="ListParagraph"/>
        <w:numPr>
          <w:ilvl w:val="2"/>
          <w:numId w:val="197"/>
        </w:numPr>
        <w:ind w:left="1440"/>
        <w:jc w:val="both"/>
        <w:rPr>
          <w:rFonts w:ascii="Times New Roman" w:hAnsi="Times New Roman"/>
          <w:sz w:val="22"/>
          <w:szCs w:val="22"/>
        </w:rPr>
      </w:pPr>
      <w:r w:rsidRPr="00367820">
        <w:rPr>
          <w:rFonts w:ascii="Times New Roman" w:hAnsi="Times New Roman"/>
          <w:sz w:val="22"/>
          <w:szCs w:val="22"/>
        </w:rPr>
        <w:t>Determine whe</w:t>
      </w:r>
      <w:r>
        <w:rPr>
          <w:rFonts w:ascii="Times New Roman" w:hAnsi="Times New Roman"/>
          <w:sz w:val="22"/>
          <w:szCs w:val="22"/>
        </w:rPr>
        <w:t>ther the school has maintained</w:t>
      </w:r>
      <w:r w:rsidRPr="00367820">
        <w:rPr>
          <w:rFonts w:ascii="Times New Roman" w:hAnsi="Times New Roman"/>
          <w:sz w:val="22"/>
          <w:szCs w:val="22"/>
        </w:rPr>
        <w:t xml:space="preserve"> records of student absences in the student file </w:t>
      </w:r>
      <w:r>
        <w:rPr>
          <w:rFonts w:ascii="Times New Roman" w:hAnsi="Times New Roman"/>
          <w:sz w:val="22"/>
          <w:szCs w:val="22"/>
        </w:rPr>
        <w:t>(</w:t>
      </w:r>
      <w:r w:rsidRPr="00367820">
        <w:rPr>
          <w:rFonts w:ascii="Times New Roman" w:hAnsi="Times New Roman"/>
          <w:sz w:val="22"/>
          <w:szCs w:val="22"/>
        </w:rPr>
        <w:t>or elsewhere</w:t>
      </w:r>
      <w:r>
        <w:rPr>
          <w:rFonts w:ascii="Times New Roman" w:hAnsi="Times New Roman"/>
          <w:sz w:val="22"/>
          <w:szCs w:val="22"/>
        </w:rPr>
        <w:t>)</w:t>
      </w:r>
      <w:r w:rsidRPr="00367820">
        <w:rPr>
          <w:rFonts w:ascii="Times New Roman" w:hAnsi="Times New Roman"/>
          <w:sz w:val="22"/>
          <w:szCs w:val="22"/>
        </w:rPr>
        <w:t xml:space="preserve"> sufficient to enable the school to monitor its compliance with the</w:t>
      </w:r>
      <w:r>
        <w:rPr>
          <w:rFonts w:ascii="Times New Roman" w:hAnsi="Times New Roman"/>
          <w:sz w:val="22"/>
          <w:szCs w:val="22"/>
        </w:rPr>
        <w:t>ir policy/procedures/education plan on the</w:t>
      </w:r>
      <w:r w:rsidRPr="00367820">
        <w:rPr>
          <w:rFonts w:ascii="Times New Roman" w:hAnsi="Times New Roman"/>
          <w:sz w:val="22"/>
          <w:szCs w:val="22"/>
        </w:rPr>
        <w:t xml:space="preserve"> 105 consecutive hour rule for truancy.</w:t>
      </w:r>
      <w:r>
        <w:rPr>
          <w:rFonts w:ascii="Times New Roman" w:hAnsi="Times New Roman"/>
          <w:sz w:val="22"/>
          <w:szCs w:val="22"/>
        </w:rPr>
        <w:t xml:space="preserve">  </w:t>
      </w:r>
      <w:r>
        <w:rPr>
          <w:rFonts w:ascii="Times New Roman" w:hAnsi="Times New Roman"/>
          <w:sz w:val="22"/>
          <w:szCs w:val="22"/>
          <w:lang w:eastAsia="ja-JP"/>
        </w:rPr>
        <w:t xml:space="preserve">  If the student was reported absent for 105 consecutive hours, determine the date the student should have been withdrawn and ascertain whether the school reported it timely.</w:t>
      </w:r>
    </w:p>
    <w:p w14:paraId="412D69C5" w14:textId="77777777" w:rsidR="00C93A31" w:rsidRPr="007F25F3" w:rsidRDefault="00C93A31" w:rsidP="00061016">
      <w:pPr>
        <w:pStyle w:val="ListParagraph"/>
        <w:numPr>
          <w:ilvl w:val="2"/>
          <w:numId w:val="197"/>
        </w:numPr>
        <w:ind w:left="1440"/>
        <w:jc w:val="both"/>
        <w:rPr>
          <w:rFonts w:ascii="Times New Roman" w:hAnsi="Times New Roman"/>
          <w:sz w:val="22"/>
          <w:szCs w:val="22"/>
        </w:rPr>
      </w:pPr>
      <w:r w:rsidRPr="007F25F3">
        <w:rPr>
          <w:rFonts w:ascii="Times New Roman" w:hAnsi="Times New Roman"/>
          <w:sz w:val="22"/>
          <w:szCs w:val="22"/>
        </w:rPr>
        <w:t>Determine whether the school has adjusted the FTE for percent of time a student actually participated.  For example, the school should reduce the FTE any time a student is absent, where excused or unexcused.</w:t>
      </w:r>
    </w:p>
    <w:p w14:paraId="063F7BF1" w14:textId="77777777" w:rsidR="00C93A31" w:rsidRDefault="00C93A31" w:rsidP="00C93A31">
      <w:pPr>
        <w:pStyle w:val="ListParagraph"/>
        <w:ind w:left="1440"/>
        <w:jc w:val="both"/>
        <w:rPr>
          <w:rFonts w:ascii="Times New Roman" w:hAnsi="Times New Roman"/>
          <w:sz w:val="22"/>
          <w:szCs w:val="22"/>
          <w:lang w:eastAsia="ja-JP"/>
        </w:rPr>
      </w:pPr>
    </w:p>
    <w:p w14:paraId="4C828A11" w14:textId="77777777" w:rsidR="00C93A31" w:rsidRDefault="00C93A31" w:rsidP="00061016">
      <w:pPr>
        <w:pStyle w:val="ListParagraph"/>
        <w:numPr>
          <w:ilvl w:val="0"/>
          <w:numId w:val="198"/>
        </w:numPr>
        <w:jc w:val="both"/>
        <w:rPr>
          <w:rFonts w:ascii="Times New Roman" w:hAnsi="Times New Roman"/>
          <w:sz w:val="22"/>
          <w:szCs w:val="22"/>
          <w:lang w:eastAsia="ja-JP"/>
        </w:rPr>
      </w:pPr>
      <w:r w:rsidRPr="00313AB6">
        <w:rPr>
          <w:rFonts w:ascii="Times New Roman" w:hAnsi="Times New Roman"/>
          <w:sz w:val="22"/>
          <w:szCs w:val="22"/>
          <w:lang w:eastAsia="ja-JP"/>
        </w:rPr>
        <w:t>Determine and document how the e-school’s online educational learning system operates and how much reliance can be placed upon log in and log out times (i.e., duration of time) in the system as evidence of student participation</w:t>
      </w:r>
      <w:r>
        <w:rPr>
          <w:rFonts w:ascii="Times New Roman" w:hAnsi="Times New Roman"/>
          <w:sz w:val="22"/>
          <w:szCs w:val="22"/>
          <w:lang w:eastAsia="ja-JP"/>
        </w:rPr>
        <w:t xml:space="preserve"> (step iii below)</w:t>
      </w:r>
      <w:r w:rsidRPr="00313AB6">
        <w:rPr>
          <w:rFonts w:ascii="Times New Roman" w:hAnsi="Times New Roman"/>
          <w:sz w:val="22"/>
          <w:szCs w:val="22"/>
          <w:lang w:eastAsia="ja-JP"/>
        </w:rPr>
        <w:t xml:space="preserve">. </w:t>
      </w:r>
    </w:p>
    <w:p w14:paraId="46F78CE3" w14:textId="77777777" w:rsidR="00C93A31" w:rsidRPr="00313AB6" w:rsidRDefault="00C93A31" w:rsidP="00C93A31">
      <w:pPr>
        <w:tabs>
          <w:tab w:val="num" w:pos="1080"/>
        </w:tabs>
        <w:ind w:left="1080"/>
        <w:jc w:val="both"/>
        <w:rPr>
          <w:rFonts w:ascii="Times New Roman" w:hAnsi="Times New Roman"/>
          <w:sz w:val="22"/>
          <w:szCs w:val="22"/>
          <w:lang w:eastAsia="ja-JP"/>
        </w:rPr>
      </w:pPr>
    </w:p>
    <w:p w14:paraId="21E4AAB9" w14:textId="77777777" w:rsidR="00061016" w:rsidRDefault="00C93A31" w:rsidP="00061016">
      <w:pPr>
        <w:numPr>
          <w:ilvl w:val="0"/>
          <w:numId w:val="198"/>
        </w:numPr>
        <w:jc w:val="both"/>
        <w:rPr>
          <w:rFonts w:ascii="Times New Roman" w:hAnsi="Times New Roman"/>
          <w:sz w:val="22"/>
          <w:szCs w:val="22"/>
        </w:rPr>
      </w:pPr>
      <w:r>
        <w:rPr>
          <w:rFonts w:ascii="Times New Roman" w:hAnsi="Times New Roman"/>
          <w:sz w:val="22"/>
          <w:szCs w:val="22"/>
          <w:lang w:eastAsia="ja-JP"/>
        </w:rPr>
        <w:t>Participation testing: S</w:t>
      </w:r>
      <w:r w:rsidRPr="00313AB6">
        <w:rPr>
          <w:rFonts w:ascii="Times New Roman" w:hAnsi="Times New Roman"/>
          <w:sz w:val="22"/>
          <w:szCs w:val="22"/>
          <w:lang w:eastAsia="ja-JP"/>
        </w:rPr>
        <w:t>elect</w:t>
      </w:r>
      <w:r w:rsidRPr="00313AB6">
        <w:rPr>
          <w:rFonts w:ascii="Times New Roman" w:hAnsi="Times New Roman"/>
          <w:sz w:val="22"/>
          <w:szCs w:val="22"/>
        </w:rPr>
        <w:t xml:space="preserve"> the </w:t>
      </w:r>
      <w:proofErr w:type="gramStart"/>
      <w:r w:rsidRPr="00313AB6">
        <w:rPr>
          <w:rFonts w:ascii="Times New Roman" w:hAnsi="Times New Roman"/>
          <w:sz w:val="22"/>
          <w:szCs w:val="22"/>
        </w:rPr>
        <w:t>greater</w:t>
      </w:r>
      <w:proofErr w:type="gramEnd"/>
      <w:r w:rsidRPr="00313AB6">
        <w:rPr>
          <w:rFonts w:ascii="Times New Roman" w:hAnsi="Times New Roman"/>
          <w:sz w:val="22"/>
          <w:szCs w:val="22"/>
        </w:rPr>
        <w:t xml:space="preserve"> of 5 or 5% of community school students that were </w:t>
      </w:r>
      <w:r w:rsidRPr="00313AB6">
        <w:rPr>
          <w:rFonts w:ascii="Times New Roman" w:hAnsi="Times New Roman"/>
          <w:b/>
          <w:sz w:val="22"/>
          <w:szCs w:val="22"/>
        </w:rPr>
        <w:t>enrolled for any part of the school year</w:t>
      </w:r>
      <w:r w:rsidRPr="00313AB6">
        <w:rPr>
          <w:rFonts w:ascii="Times New Roman" w:hAnsi="Times New Roman"/>
          <w:sz w:val="22"/>
          <w:szCs w:val="22"/>
        </w:rPr>
        <w:t xml:space="preserve"> from the school’s </w:t>
      </w:r>
      <w:proofErr w:type="spellStart"/>
      <w:r w:rsidRPr="00313AB6">
        <w:rPr>
          <w:rFonts w:ascii="Times New Roman" w:hAnsi="Times New Roman"/>
          <w:sz w:val="22"/>
          <w:szCs w:val="22"/>
        </w:rPr>
        <w:t>EMIS</w:t>
      </w:r>
      <w:proofErr w:type="spellEnd"/>
      <w:r w:rsidRPr="00313AB6">
        <w:rPr>
          <w:rFonts w:ascii="Times New Roman" w:hAnsi="Times New Roman"/>
          <w:sz w:val="22"/>
          <w:szCs w:val="22"/>
        </w:rPr>
        <w:t xml:space="preserve"> report.  The number of students selected </w:t>
      </w:r>
      <w:r>
        <w:rPr>
          <w:rFonts w:ascii="Times New Roman" w:hAnsi="Times New Roman"/>
          <w:sz w:val="22"/>
          <w:szCs w:val="22"/>
        </w:rPr>
        <w:t xml:space="preserve">need </w:t>
      </w:r>
      <w:r w:rsidRPr="00313AB6">
        <w:rPr>
          <w:rFonts w:ascii="Times New Roman" w:hAnsi="Times New Roman"/>
          <w:sz w:val="22"/>
          <w:szCs w:val="22"/>
        </w:rPr>
        <w:t>not exceed 20 students</w:t>
      </w:r>
      <w:r>
        <w:rPr>
          <w:rFonts w:ascii="Times New Roman" w:hAnsi="Times New Roman"/>
          <w:sz w:val="22"/>
          <w:szCs w:val="22"/>
        </w:rPr>
        <w:t>.</w:t>
      </w:r>
      <w:r w:rsidRPr="00313AB6">
        <w:rPr>
          <w:rFonts w:ascii="Times New Roman" w:hAnsi="Times New Roman"/>
          <w:sz w:val="22"/>
          <w:szCs w:val="22"/>
        </w:rPr>
        <w:t xml:space="preserve"> </w:t>
      </w:r>
    </w:p>
    <w:p w14:paraId="5C762EE8" w14:textId="77777777" w:rsidR="00C93A31" w:rsidRPr="00061016" w:rsidRDefault="00C93A31" w:rsidP="00061016">
      <w:pPr>
        <w:numPr>
          <w:ilvl w:val="1"/>
          <w:numId w:val="198"/>
        </w:numPr>
        <w:jc w:val="both"/>
        <w:rPr>
          <w:rFonts w:ascii="Times New Roman" w:hAnsi="Times New Roman"/>
          <w:sz w:val="22"/>
          <w:szCs w:val="22"/>
        </w:rPr>
      </w:pPr>
      <w:r w:rsidRPr="00061016">
        <w:rPr>
          <w:rFonts w:ascii="Times New Roman" w:hAnsi="Times New Roman"/>
          <w:sz w:val="22"/>
          <w:szCs w:val="22"/>
        </w:rPr>
        <w:t>For each student identified, select, 5 non-consecutive enrollment days under the audit period and determine whether the student participated</w:t>
      </w:r>
      <w:r>
        <w:rPr>
          <w:rStyle w:val="FootnoteReference"/>
          <w:rFonts w:ascii="Times New Roman" w:hAnsi="Times New Roman"/>
          <w:sz w:val="22"/>
          <w:szCs w:val="22"/>
        </w:rPr>
        <w:footnoteReference w:id="108"/>
      </w:r>
      <w:r w:rsidRPr="00061016">
        <w:rPr>
          <w:rFonts w:ascii="Times New Roman" w:hAnsi="Times New Roman"/>
          <w:sz w:val="22"/>
          <w:szCs w:val="22"/>
        </w:rPr>
        <w:t xml:space="preserve"> in and received credit for more than 10 hours of learning opportunities in any 24-hour period. Also determine whether </w:t>
      </w:r>
      <w:r w:rsidRPr="00061016">
        <w:rPr>
          <w:rFonts w:ascii="Times New Roman" w:hAnsi="Times New Roman"/>
          <w:sz w:val="22"/>
          <w:szCs w:val="22"/>
          <w:lang w:eastAsia="ja-JP"/>
        </w:rPr>
        <w:t xml:space="preserve">overlap/duplication of time between various online learning systems; as well as duplication of time between online learning systems, and off-line/other non-classroom time exists.  </w:t>
      </w:r>
      <w:r w:rsidRPr="00061016">
        <w:rPr>
          <w:rFonts w:ascii="Times New Roman" w:hAnsi="Times New Roman"/>
          <w:sz w:val="22"/>
          <w:szCs w:val="22"/>
        </w:rPr>
        <w:t xml:space="preserve">Finally, determine whether the school maintains log records or student-prepared participation logs that match the daily hours of instructions listed in the school’s daily </w:t>
      </w:r>
      <w:proofErr w:type="spellStart"/>
      <w:r w:rsidRPr="00061016">
        <w:rPr>
          <w:rFonts w:ascii="Times New Roman" w:hAnsi="Times New Roman"/>
          <w:sz w:val="22"/>
          <w:szCs w:val="22"/>
        </w:rPr>
        <w:t>EMIS</w:t>
      </w:r>
      <w:proofErr w:type="spellEnd"/>
      <w:r w:rsidRPr="00061016">
        <w:rPr>
          <w:rFonts w:ascii="Times New Roman" w:hAnsi="Times New Roman"/>
          <w:sz w:val="22"/>
          <w:szCs w:val="22"/>
        </w:rPr>
        <w:t xml:space="preserve"> calendar for selected students.  The total log time hours and off-line/non-classroom learning documentation for each student should match the hours reported in </w:t>
      </w:r>
      <w:proofErr w:type="spellStart"/>
      <w:r w:rsidRPr="00061016">
        <w:rPr>
          <w:rFonts w:ascii="Times New Roman" w:hAnsi="Times New Roman"/>
          <w:sz w:val="22"/>
          <w:szCs w:val="22"/>
        </w:rPr>
        <w:t>EMIS</w:t>
      </w:r>
      <w:proofErr w:type="spellEnd"/>
      <w:r w:rsidRPr="00061016">
        <w:rPr>
          <w:rFonts w:ascii="Times New Roman" w:hAnsi="Times New Roman"/>
          <w:sz w:val="22"/>
          <w:szCs w:val="22"/>
        </w:rPr>
        <w:t xml:space="preserve">.  If the student has non-computer learning opportunities, the school should maintain documentation in the student file to document participation and approval in writing by a teacher of such time.  </w:t>
      </w:r>
      <w:r w:rsidRPr="00061016">
        <w:rPr>
          <w:rFonts w:ascii="Times New Roman" w:hAnsi="Times New Roman"/>
          <w:i/>
          <w:sz w:val="22"/>
          <w:szCs w:val="22"/>
        </w:rPr>
        <w:t xml:space="preserve">Auditors should report noncompliance or other client communication where log and non-computer hours documented in the student files do not match </w:t>
      </w:r>
      <w:proofErr w:type="spellStart"/>
      <w:r w:rsidRPr="00061016">
        <w:rPr>
          <w:rFonts w:ascii="Times New Roman" w:hAnsi="Times New Roman"/>
          <w:i/>
          <w:sz w:val="22"/>
          <w:szCs w:val="22"/>
        </w:rPr>
        <w:t>EMIS</w:t>
      </w:r>
      <w:proofErr w:type="spellEnd"/>
      <w:r w:rsidRPr="00061016">
        <w:rPr>
          <w:rFonts w:ascii="Times New Roman" w:hAnsi="Times New Roman"/>
          <w:i/>
          <w:sz w:val="22"/>
          <w:szCs w:val="22"/>
        </w:rPr>
        <w:t xml:space="preserve"> and no other supporting documentation exists; as well if overlap/duplication of time is noted, or if students are receiving credit for more than 10 hours in a 24 hour period. </w:t>
      </w:r>
    </w:p>
    <w:p w14:paraId="3CF260DC" w14:textId="77777777" w:rsidR="00061016" w:rsidRDefault="00C93A31" w:rsidP="00061016">
      <w:pPr>
        <w:pStyle w:val="ListParagraph"/>
        <w:ind w:left="1440"/>
        <w:jc w:val="both"/>
        <w:rPr>
          <w:rFonts w:ascii="Times New Roman" w:hAnsi="Times New Roman"/>
          <w:i/>
          <w:sz w:val="22"/>
          <w:szCs w:val="22"/>
        </w:rPr>
      </w:pPr>
      <w:r w:rsidRPr="005A5E4C">
        <w:rPr>
          <w:rFonts w:ascii="Times New Roman" w:hAnsi="Times New Roman"/>
          <w:b/>
          <w:i/>
          <w:sz w:val="22"/>
          <w:szCs w:val="22"/>
        </w:rPr>
        <w:t>Note</w:t>
      </w:r>
      <w:r w:rsidRPr="005A5E4C">
        <w:rPr>
          <w:rFonts w:ascii="Times New Roman" w:hAnsi="Times New Roman"/>
          <w:i/>
          <w:sz w:val="22"/>
          <w:szCs w:val="22"/>
        </w:rPr>
        <w:t xml:space="preserve">: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w:t>
      </w:r>
      <w:proofErr w:type="spellStart"/>
      <w:r w:rsidRPr="005A5E4C">
        <w:rPr>
          <w:rFonts w:ascii="Times New Roman" w:hAnsi="Times New Roman"/>
          <w:i/>
          <w:sz w:val="22"/>
          <w:szCs w:val="22"/>
        </w:rPr>
        <w:t>EMIS</w:t>
      </w:r>
      <w:proofErr w:type="spellEnd"/>
      <w:r w:rsidRPr="005A5E4C">
        <w:rPr>
          <w:rFonts w:ascii="Times New Roman" w:hAnsi="Times New Roman"/>
          <w:i/>
          <w:sz w:val="22"/>
          <w:szCs w:val="22"/>
        </w:rPr>
        <w:t>.</w:t>
      </w:r>
    </w:p>
    <w:p w14:paraId="397AA4F3" w14:textId="77777777" w:rsidR="00061016" w:rsidRDefault="00061016" w:rsidP="00061016">
      <w:pPr>
        <w:pStyle w:val="ListParagraph"/>
        <w:ind w:left="1440"/>
        <w:jc w:val="both"/>
        <w:rPr>
          <w:rFonts w:ascii="Times New Roman" w:hAnsi="Times New Roman"/>
          <w:i/>
          <w:sz w:val="22"/>
          <w:szCs w:val="22"/>
        </w:rPr>
      </w:pPr>
    </w:p>
    <w:p w14:paraId="3116CDA1" w14:textId="77777777" w:rsidR="00061016" w:rsidRPr="00061016" w:rsidRDefault="00C93A31" w:rsidP="00061016">
      <w:pPr>
        <w:pStyle w:val="ListParagraph"/>
        <w:numPr>
          <w:ilvl w:val="1"/>
          <w:numId w:val="198"/>
        </w:numPr>
        <w:jc w:val="both"/>
        <w:rPr>
          <w:rFonts w:ascii="Times New Roman" w:hAnsi="Times New Roman"/>
          <w:i/>
          <w:sz w:val="22"/>
          <w:szCs w:val="22"/>
        </w:rPr>
      </w:pPr>
      <w:r>
        <w:rPr>
          <w:rFonts w:ascii="Times New Roman" w:hAnsi="Times New Roman"/>
          <w:sz w:val="22"/>
          <w:szCs w:val="22"/>
        </w:rPr>
        <w:t>U</w:t>
      </w:r>
      <w:r w:rsidRPr="00642F24">
        <w:rPr>
          <w:rFonts w:ascii="Times New Roman" w:hAnsi="Times New Roman"/>
          <w:sz w:val="22"/>
          <w:szCs w:val="22"/>
        </w:rPr>
        <w:t xml:space="preserve">sing the applicable </w:t>
      </w:r>
      <w:r>
        <w:rPr>
          <w:rFonts w:ascii="Times New Roman" w:hAnsi="Times New Roman"/>
          <w:sz w:val="22"/>
          <w:szCs w:val="22"/>
        </w:rPr>
        <w:t>student files</w:t>
      </w:r>
      <w:r w:rsidRPr="00642F24">
        <w:rPr>
          <w:rFonts w:ascii="Times New Roman" w:hAnsi="Times New Roman"/>
          <w:sz w:val="22"/>
          <w:szCs w:val="22"/>
        </w:rPr>
        <w:t xml:space="preserve">, </w:t>
      </w:r>
      <w:r>
        <w:rPr>
          <w:rFonts w:ascii="Times New Roman" w:hAnsi="Times New Roman"/>
          <w:sz w:val="22"/>
          <w:szCs w:val="22"/>
        </w:rPr>
        <w:t xml:space="preserve">participation records and school calendar, determine if the student should have 1 or less than 1 FTE and compare to </w:t>
      </w:r>
      <w:r w:rsidRPr="00642F24">
        <w:rPr>
          <w:rFonts w:ascii="Times New Roman" w:hAnsi="Times New Roman"/>
          <w:sz w:val="22"/>
          <w:szCs w:val="22"/>
        </w:rPr>
        <w:t xml:space="preserve">what </w:t>
      </w:r>
      <w:r>
        <w:rPr>
          <w:rFonts w:ascii="Times New Roman" w:hAnsi="Times New Roman"/>
          <w:sz w:val="22"/>
          <w:szCs w:val="22"/>
        </w:rPr>
        <w:t xml:space="preserve">the school reported </w:t>
      </w:r>
      <w:r w:rsidRPr="00642F24">
        <w:rPr>
          <w:rFonts w:ascii="Times New Roman" w:hAnsi="Times New Roman"/>
          <w:sz w:val="22"/>
          <w:szCs w:val="22"/>
        </w:rPr>
        <w:t>to ODE</w:t>
      </w:r>
      <w:r>
        <w:rPr>
          <w:rFonts w:ascii="Times New Roman" w:hAnsi="Times New Roman"/>
          <w:sz w:val="22"/>
          <w:szCs w:val="22"/>
        </w:rPr>
        <w:t xml:space="preserve"> in </w:t>
      </w:r>
      <w:proofErr w:type="spellStart"/>
      <w:r>
        <w:rPr>
          <w:rFonts w:ascii="Times New Roman" w:hAnsi="Times New Roman"/>
          <w:sz w:val="22"/>
          <w:szCs w:val="22"/>
        </w:rPr>
        <w:t>EMIS</w:t>
      </w:r>
      <w:proofErr w:type="spellEnd"/>
      <w:r w:rsidRPr="00642F24">
        <w:rPr>
          <w:rFonts w:ascii="Times New Roman" w:hAnsi="Times New Roman"/>
          <w:sz w:val="22"/>
          <w:szCs w:val="22"/>
        </w:rPr>
        <w:t xml:space="preserve">. </w:t>
      </w:r>
      <w:r>
        <w:rPr>
          <w:rFonts w:ascii="Times New Roman" w:hAnsi="Times New Roman"/>
          <w:sz w:val="22"/>
          <w:szCs w:val="22"/>
        </w:rPr>
        <w:t xml:space="preserve"> If it is evident that a FTE should have been reduced and wasn’t we would consider this an exception.  You do not have to calculate the exact FTE.  </w:t>
      </w:r>
      <w:r w:rsidRPr="00642F24">
        <w:rPr>
          <w:rFonts w:ascii="Times New Roman" w:hAnsi="Times New Roman"/>
          <w:sz w:val="22"/>
          <w:szCs w:val="22"/>
        </w:rPr>
        <w:t xml:space="preserve"> Exceptions should be discussed with the </w:t>
      </w:r>
      <w:proofErr w:type="spellStart"/>
      <w:r w:rsidRPr="00642F24">
        <w:rPr>
          <w:rFonts w:ascii="Times New Roman" w:hAnsi="Times New Roman"/>
          <w:sz w:val="22"/>
          <w:szCs w:val="22"/>
        </w:rPr>
        <w:t>CFAE</w:t>
      </w:r>
      <w:proofErr w:type="spellEnd"/>
      <w:r w:rsidRPr="00642F24">
        <w:rPr>
          <w:rFonts w:ascii="Times New Roman" w:hAnsi="Times New Roman"/>
          <w:sz w:val="22"/>
          <w:szCs w:val="22"/>
        </w:rPr>
        <w:t xml:space="preserve"> Community School Specialist.</w:t>
      </w:r>
    </w:p>
    <w:p w14:paraId="52DB5AAD" w14:textId="77777777" w:rsidR="00061016" w:rsidRPr="00061016" w:rsidRDefault="00061016" w:rsidP="00061016">
      <w:pPr>
        <w:pStyle w:val="ListParagraph"/>
        <w:ind w:left="1440"/>
        <w:jc w:val="both"/>
        <w:rPr>
          <w:rFonts w:ascii="Times New Roman" w:hAnsi="Times New Roman"/>
          <w:i/>
          <w:sz w:val="22"/>
          <w:szCs w:val="22"/>
        </w:rPr>
      </w:pPr>
    </w:p>
    <w:p w14:paraId="443279BC" w14:textId="77777777" w:rsidR="00C93A31" w:rsidRPr="00061016" w:rsidRDefault="00C93A31" w:rsidP="00061016">
      <w:pPr>
        <w:pStyle w:val="ListParagraph"/>
        <w:numPr>
          <w:ilvl w:val="0"/>
          <w:numId w:val="198"/>
        </w:numPr>
        <w:jc w:val="both"/>
        <w:rPr>
          <w:rFonts w:ascii="Times New Roman" w:hAnsi="Times New Roman"/>
          <w:i/>
          <w:sz w:val="22"/>
          <w:szCs w:val="22"/>
        </w:rPr>
      </w:pPr>
      <w:r w:rsidRPr="00061016">
        <w:rPr>
          <w:rFonts w:ascii="Times New Roman" w:hAnsi="Times New Roman"/>
          <w:sz w:val="22"/>
          <w:szCs w:val="22"/>
        </w:rPr>
        <w:t>If the school did not maintain durational participation data, determine whether or not the required standard contingency footnote for funding was reported by the school.</w:t>
      </w:r>
    </w:p>
    <w:p w14:paraId="5F7507CC" w14:textId="77777777" w:rsidR="00C93A31" w:rsidRPr="00367820" w:rsidRDefault="00C93A31" w:rsidP="00C93A31">
      <w:pPr>
        <w:pStyle w:val="ListParagraph"/>
        <w:tabs>
          <w:tab w:val="num" w:pos="1800"/>
        </w:tabs>
        <w:ind w:left="1800"/>
        <w:jc w:val="both"/>
        <w:rPr>
          <w:rFonts w:ascii="Times New Roman" w:hAnsi="Times New Roman"/>
          <w:sz w:val="22"/>
          <w:szCs w:val="22"/>
        </w:rPr>
      </w:pPr>
    </w:p>
    <w:p w14:paraId="27B90988" w14:textId="77777777" w:rsidR="00C93A31" w:rsidRPr="008A47EB" w:rsidRDefault="00C93A31" w:rsidP="00061016">
      <w:pPr>
        <w:spacing w:line="276" w:lineRule="auto"/>
        <w:rPr>
          <w:rFonts w:ascii="Times New Roman" w:hAnsi="Times New Roman"/>
          <w:sz w:val="22"/>
          <w:szCs w:val="22"/>
        </w:rPr>
      </w:pPr>
    </w:p>
    <w:p w14:paraId="00AF79E1" w14:textId="77777777" w:rsidR="00C93A31" w:rsidRPr="008A47EB" w:rsidRDefault="00C93A31" w:rsidP="00C93A31">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6E36D8D" w14:textId="77777777" w:rsidR="00C93A31" w:rsidRPr="008A47EB"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3DEE98A2" w14:textId="77777777" w:rsidR="00C93A31" w:rsidRDefault="00C93A31" w:rsidP="00061016">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Pr>
          <w:rFonts w:ascii="Times New Roman" w:hAnsi="Times New Roman"/>
          <w:sz w:val="22"/>
          <w:szCs w:val="22"/>
        </w:rPr>
        <w:t>•</w:t>
      </w:r>
      <w:r w:rsidR="00061016">
        <w:rPr>
          <w:rFonts w:ascii="Times New Roman" w:hAnsi="Times New Roman"/>
          <w:sz w:val="22"/>
          <w:szCs w:val="22"/>
        </w:rPr>
        <w:tab/>
      </w:r>
      <w:r w:rsidRPr="00D0335D">
        <w:rPr>
          <w:rFonts w:ascii="Times New Roman" w:hAnsi="Times New Roman"/>
          <w:sz w:val="22"/>
          <w:szCs w:val="22"/>
        </w:rPr>
        <w:t>Consider the results of all procedures in this Section when evaluating the school’s compliance with FTE requirements.</w:t>
      </w:r>
    </w:p>
    <w:p w14:paraId="05625F10" w14:textId="77777777" w:rsidR="000073B9" w:rsidRPr="00D0335D" w:rsidRDefault="000073B9" w:rsidP="00061016">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29E5A4FB" w14:textId="77777777" w:rsidR="00C93A31" w:rsidRDefault="00C93A31" w:rsidP="00061016">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Pr>
          <w:rFonts w:ascii="Times New Roman" w:hAnsi="Times New Roman"/>
          <w:sz w:val="22"/>
          <w:szCs w:val="22"/>
        </w:rPr>
        <w:t>•</w:t>
      </w:r>
      <w:r w:rsidR="00061016">
        <w:rPr>
          <w:rFonts w:ascii="Times New Roman" w:hAnsi="Times New Roman"/>
          <w:sz w:val="22"/>
          <w:szCs w:val="22"/>
        </w:rPr>
        <w:tab/>
      </w:r>
      <w:r w:rsidRPr="00D0335D">
        <w:rPr>
          <w:rFonts w:ascii="Times New Roman" w:hAnsi="Times New Roman"/>
          <w:sz w:val="22"/>
          <w:szCs w:val="22"/>
        </w:rPr>
        <w:t>Evaluate whether the community school had appropriate policies and internal control procedures in place to ensure compliance with enrollment, durational participation, student withdrawal and other requirements relevant to a c</w:t>
      </w:r>
      <w:r>
        <w:rPr>
          <w:rFonts w:ascii="Times New Roman" w:hAnsi="Times New Roman"/>
          <w:sz w:val="22"/>
          <w:szCs w:val="22"/>
        </w:rPr>
        <w:t>ommunity school’s FTE reporting. Most likely non-compliance as well as missing or inadequate controls for FTE reporting is indicative of an AU-C 265 control comment.</w:t>
      </w:r>
    </w:p>
    <w:p w14:paraId="69F7058D"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449CE04B"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1557091"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5CC43EA" w14:textId="77777777" w:rsidR="00C93A31" w:rsidRPr="008A47EB" w:rsidRDefault="00C93A31" w:rsidP="00C93A31">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8564EAA" w14:textId="77777777" w:rsidR="00C93A31" w:rsidRPr="008A47EB" w:rsidRDefault="00C93A31" w:rsidP="00C93A31">
      <w:pPr>
        <w:pStyle w:val="ListParagraph"/>
        <w:widowControl w:val="0"/>
        <w:ind w:left="0"/>
        <w:jc w:val="both"/>
        <w:rPr>
          <w:rFonts w:ascii="Times New Roman" w:hAnsi="Times New Roman"/>
          <w:sz w:val="22"/>
          <w:szCs w:val="22"/>
        </w:rPr>
      </w:pPr>
    </w:p>
    <w:p w14:paraId="42147D64" w14:textId="77777777" w:rsidR="00262DA8" w:rsidRDefault="00262DA8" w:rsidP="00C93A31">
      <w:pPr>
        <w:rPr>
          <w:rFonts w:ascii="Times New Roman" w:hAnsi="Times New Roman"/>
          <w:b/>
          <w:sz w:val="22"/>
          <w:szCs w:val="22"/>
          <w:highlight w:val="yellow"/>
        </w:rPr>
        <w:sectPr w:rsidR="00262DA8" w:rsidSect="00C93A31">
          <w:headerReference w:type="default" r:id="rId116"/>
          <w:type w:val="continuous"/>
          <w:pgSz w:w="12240" w:h="15840"/>
          <w:pgMar w:top="1440" w:right="1440" w:bottom="1440" w:left="1440" w:header="720" w:footer="720" w:gutter="0"/>
          <w:cols w:space="720"/>
          <w:docGrid w:linePitch="360"/>
        </w:sectPr>
      </w:pPr>
    </w:p>
    <w:p w14:paraId="271B308F" w14:textId="77777777" w:rsidR="000073B9" w:rsidRPr="00801BB7" w:rsidRDefault="001501E7" w:rsidP="000073B9">
      <w:pPr>
        <w:spacing w:after="200" w:line="276" w:lineRule="auto"/>
        <w:jc w:val="both"/>
        <w:rPr>
          <w:rFonts w:ascii="Times New Roman" w:hAnsi="Times New Roman"/>
          <w:b/>
          <w:i/>
          <w:color w:val="FF0000"/>
          <w:sz w:val="22"/>
          <w:szCs w:val="22"/>
        </w:rPr>
      </w:pPr>
      <w:r>
        <w:rPr>
          <w:rFonts w:ascii="Times New Roman" w:hAnsi="Times New Roman"/>
          <w:b/>
          <w:i/>
          <w:color w:val="FF0000"/>
          <w:sz w:val="22"/>
          <w:szCs w:val="22"/>
        </w:rPr>
        <w:t xml:space="preserve">September 2018 - </w:t>
      </w:r>
      <w:bookmarkStart w:id="60" w:name="_GoBack"/>
      <w:bookmarkEnd w:id="60"/>
      <w:r w:rsidR="000073B9" w:rsidRPr="00801BB7">
        <w:rPr>
          <w:rFonts w:ascii="Times New Roman" w:hAnsi="Times New Roman"/>
          <w:b/>
          <w:i/>
          <w:color w:val="FF0000"/>
          <w:sz w:val="22"/>
          <w:szCs w:val="22"/>
        </w:rPr>
        <w:t>This section has been substantially rewritten to provide clarification of the requirements / procedures.  Therefore, to prevent confusion, changes have not been marked.</w:t>
      </w:r>
    </w:p>
    <w:p w14:paraId="59229F83" w14:textId="77777777" w:rsidR="000073B9" w:rsidRPr="00D829CA" w:rsidRDefault="000073B9" w:rsidP="000073B9">
      <w:pPr>
        <w:pStyle w:val="Heading3"/>
        <w:rPr>
          <w:sz w:val="22"/>
          <w:szCs w:val="22"/>
          <w:lang w:eastAsia="ja-JP"/>
        </w:rPr>
      </w:pPr>
      <w:bookmarkStart w:id="61" w:name="_Toc525143484"/>
      <w:r>
        <w:rPr>
          <w:b/>
          <w:sz w:val="22"/>
          <w:szCs w:val="22"/>
        </w:rPr>
        <w:t>1-</w:t>
      </w:r>
      <w:r w:rsidRPr="00686545">
        <w:rPr>
          <w:b/>
          <w:sz w:val="22"/>
          <w:szCs w:val="22"/>
        </w:rPr>
        <w:t>2</w:t>
      </w:r>
      <w:r>
        <w:rPr>
          <w:b/>
          <w:sz w:val="22"/>
          <w:szCs w:val="22"/>
        </w:rPr>
        <w:t>7C</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3301.079, 3302.41, </w:t>
      </w:r>
      <w:r w:rsidRPr="00D829CA">
        <w:rPr>
          <w:sz w:val="22"/>
          <w:szCs w:val="22"/>
          <w:lang w:eastAsia="ja-JP"/>
        </w:rPr>
        <w:t xml:space="preserve">3313.64, 3314.03, 3314.08, </w:t>
      </w:r>
      <w:r>
        <w:rPr>
          <w:sz w:val="22"/>
          <w:szCs w:val="22"/>
          <w:lang w:eastAsia="ja-JP"/>
        </w:rPr>
        <w:t xml:space="preserve">and </w:t>
      </w:r>
      <w:r w:rsidRPr="00D829CA">
        <w:rPr>
          <w:color w:val="000000"/>
          <w:sz w:val="22"/>
          <w:szCs w:val="22"/>
        </w:rPr>
        <w:t xml:space="preserve">Ohio Admin. </w:t>
      </w:r>
      <w:proofErr w:type="gramStart"/>
      <w:r w:rsidRPr="00D829CA">
        <w:rPr>
          <w:color w:val="000000"/>
          <w:sz w:val="22"/>
          <w:szCs w:val="22"/>
        </w:rPr>
        <w:t>Code § 3301-102-02</w:t>
      </w:r>
      <w:r w:rsidRPr="00D829CA">
        <w:rPr>
          <w:sz w:val="22"/>
          <w:szCs w:val="22"/>
          <w:lang w:eastAsia="ja-JP"/>
        </w:rPr>
        <w:t xml:space="preserve"> –Community School Funding</w:t>
      </w:r>
      <w:r>
        <w:rPr>
          <w:sz w:val="22"/>
          <w:szCs w:val="22"/>
          <w:lang w:eastAsia="ja-JP"/>
        </w:rPr>
        <w:t xml:space="preserve"> (</w:t>
      </w:r>
      <w:r w:rsidRPr="000073B9">
        <w:rPr>
          <w:b/>
          <w:i/>
          <w:sz w:val="22"/>
          <w:szCs w:val="22"/>
          <w:lang w:eastAsia="ja-JP"/>
        </w:rPr>
        <w:t>Blended only</w:t>
      </w:r>
      <w:r>
        <w:rPr>
          <w:sz w:val="22"/>
          <w:szCs w:val="22"/>
          <w:lang w:eastAsia="ja-JP"/>
        </w:rPr>
        <w:t>)</w:t>
      </w:r>
      <w:r w:rsidRPr="00D829CA">
        <w:rPr>
          <w:sz w:val="22"/>
          <w:szCs w:val="22"/>
          <w:lang w:eastAsia="ja-JP"/>
        </w:rPr>
        <w:t>.</w:t>
      </w:r>
      <w:bookmarkEnd w:id="61"/>
      <w:proofErr w:type="gramEnd"/>
    </w:p>
    <w:p w14:paraId="204E3BF5" w14:textId="77777777" w:rsidR="00262DA8" w:rsidRDefault="00262DA8" w:rsidP="00262DA8">
      <w:pPr>
        <w:widowControl w:val="0"/>
        <w:jc w:val="both"/>
        <w:rPr>
          <w:rFonts w:ascii="Times New Roman" w:hAnsi="Times New Roman"/>
          <w:sz w:val="22"/>
          <w:szCs w:val="22"/>
          <w:lang w:eastAsia="ja-JP"/>
        </w:rPr>
      </w:pPr>
    </w:p>
    <w:p w14:paraId="745EF7E6" w14:textId="77777777" w:rsidR="00262DA8" w:rsidRPr="00F95416" w:rsidRDefault="00262DA8" w:rsidP="00262DA8">
      <w:pPr>
        <w:jc w:val="both"/>
        <w:rPr>
          <w:rFonts w:ascii="Times New Roman" w:hAnsi="Times New Roman"/>
          <w:sz w:val="22"/>
          <w:szCs w:val="22"/>
        </w:rPr>
      </w:pPr>
      <w:r w:rsidRPr="00F95416">
        <w:rPr>
          <w:rFonts w:ascii="Times New Roman" w:hAnsi="Times New Roman"/>
          <w:sz w:val="22"/>
          <w:szCs w:val="22"/>
        </w:rPr>
        <w:t>Only brick and mortar community schools that meet certain statutory requirements may operate all or part of a school using one or more blended learning models (ORC 3302.41(A)</w:t>
      </w:r>
      <w:r>
        <w:rPr>
          <w:rFonts w:ascii="Times New Roman" w:hAnsi="Times New Roman"/>
          <w:sz w:val="22"/>
          <w:szCs w:val="22"/>
        </w:rPr>
        <w:t xml:space="preserve"> &amp; (C))</w:t>
      </w:r>
      <w:r w:rsidRPr="00F95416">
        <w:rPr>
          <w:rFonts w:ascii="Times New Roman" w:hAnsi="Times New Roman"/>
          <w:sz w:val="22"/>
          <w:szCs w:val="22"/>
        </w:rPr>
        <w:t>.</w:t>
      </w:r>
    </w:p>
    <w:p w14:paraId="7A5920D9" w14:textId="77777777" w:rsidR="00262DA8" w:rsidRPr="00F95416" w:rsidRDefault="00262DA8" w:rsidP="00262DA8">
      <w:pPr>
        <w:jc w:val="both"/>
        <w:rPr>
          <w:rFonts w:ascii="Times New Roman" w:hAnsi="Times New Roman"/>
          <w:sz w:val="22"/>
          <w:szCs w:val="22"/>
        </w:rPr>
      </w:pPr>
    </w:p>
    <w:p w14:paraId="484E0D0F" w14:textId="77777777" w:rsidR="00262DA8" w:rsidRPr="00F95416" w:rsidRDefault="00262DA8" w:rsidP="00262DA8">
      <w:pPr>
        <w:jc w:val="both"/>
        <w:rPr>
          <w:rFonts w:ascii="Times New Roman" w:hAnsi="Times New Roman"/>
          <w:sz w:val="22"/>
          <w:szCs w:val="22"/>
        </w:rPr>
      </w:pPr>
      <w:r w:rsidRPr="00F95416">
        <w:rPr>
          <w:rFonts w:ascii="Times New Roman" w:hAnsi="Times New Roman"/>
          <w:sz w:val="22"/>
          <w:szCs w:val="22"/>
        </w:rPr>
        <w:t xml:space="preserve">Blended community school students work part of the time from home, and are </w:t>
      </w:r>
      <w:r w:rsidRPr="00F95416">
        <w:rPr>
          <w:rFonts w:ascii="Times New Roman" w:hAnsi="Times New Roman"/>
          <w:sz w:val="22"/>
          <w:szCs w:val="22"/>
          <w:u w:val="single"/>
        </w:rPr>
        <w:t>required</w:t>
      </w:r>
      <w:r w:rsidRPr="00F95416">
        <w:rPr>
          <w:rFonts w:ascii="Times New Roman" w:hAnsi="Times New Roman"/>
          <w:sz w:val="22"/>
          <w:szCs w:val="22"/>
        </w:rPr>
        <w:t xml:space="preserve"> by the community school charter’s Educational Plan and Student Policy Handbook to attend the school facility part of the time.  There are several types of blended learning models.  ORC 3301.079(K)(1) "Blended learning" means the delivery of instruction </w:t>
      </w:r>
      <w:r w:rsidRPr="00F95416">
        <w:rPr>
          <w:rFonts w:ascii="Times New Roman" w:hAnsi="Times New Roman"/>
          <w:sz w:val="22"/>
          <w:szCs w:val="22"/>
          <w:u w:val="single"/>
        </w:rPr>
        <w:t>in a combination of</w:t>
      </w:r>
      <w:r w:rsidRPr="00F95416">
        <w:rPr>
          <w:rFonts w:ascii="Times New Roman" w:hAnsi="Times New Roman"/>
          <w:sz w:val="22"/>
          <w:szCs w:val="22"/>
        </w:rPr>
        <w:t xml:space="preserve"> time in a supervised physical location away from home </w:t>
      </w:r>
      <w:r w:rsidRPr="00F95416">
        <w:rPr>
          <w:rFonts w:ascii="Times New Roman" w:hAnsi="Times New Roman"/>
          <w:sz w:val="22"/>
          <w:szCs w:val="22"/>
          <w:u w:val="single"/>
        </w:rPr>
        <w:t>and</w:t>
      </w:r>
      <w:r w:rsidRPr="00F95416">
        <w:rPr>
          <w:rFonts w:ascii="Times New Roman" w:hAnsi="Times New Roman"/>
          <w:sz w:val="22"/>
          <w:szCs w:val="22"/>
        </w:rPr>
        <w:t xml:space="preserve"> online delivery whereby the student has some element of control over time, place, path, or pace of learning.</w:t>
      </w:r>
    </w:p>
    <w:p w14:paraId="7557C566" w14:textId="77777777" w:rsidR="00262DA8" w:rsidRPr="00262DA8" w:rsidRDefault="00262DA8" w:rsidP="00262DA8">
      <w:pPr>
        <w:jc w:val="both"/>
        <w:rPr>
          <w:rFonts w:ascii="Times New Roman" w:hAnsi="Times New Roman"/>
          <w:sz w:val="22"/>
          <w:szCs w:val="22"/>
        </w:rPr>
      </w:pPr>
    </w:p>
    <w:p w14:paraId="433CC8CD"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The key components of this include instruction in both a physical learning space away from home and online. The other components include some student choice of certain elements, like “time, place, path or pace of learning.” All these elements must be present to be considered a blended learning environment.</w:t>
      </w:r>
    </w:p>
    <w:p w14:paraId="0DF025EF" w14:textId="77777777" w:rsidR="00262DA8" w:rsidRPr="00262DA8" w:rsidRDefault="00262DA8" w:rsidP="00262DA8">
      <w:pPr>
        <w:jc w:val="both"/>
        <w:rPr>
          <w:rFonts w:ascii="Times New Roman" w:hAnsi="Times New Roman"/>
          <w:sz w:val="22"/>
          <w:szCs w:val="22"/>
        </w:rPr>
      </w:pPr>
    </w:p>
    <w:p w14:paraId="50EC03E9"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To operate using a blended learning model for instruction in the community school, the school and sponsor should negotiate and agree in the community school contract to include the blended learning provisions. Specific information about how the school intends to implement blended learning must be included in the community school contract (ORC 3314.03(A</w:t>
      </w:r>
      <w:proofErr w:type="gramStart"/>
      <w:r w:rsidRPr="00262DA8">
        <w:rPr>
          <w:rFonts w:ascii="Times New Roman" w:hAnsi="Times New Roman"/>
          <w:sz w:val="22"/>
          <w:szCs w:val="22"/>
        </w:rPr>
        <w:t>)(</w:t>
      </w:r>
      <w:proofErr w:type="gramEnd"/>
      <w:r w:rsidRPr="00262DA8">
        <w:rPr>
          <w:rFonts w:ascii="Times New Roman" w:hAnsi="Times New Roman"/>
          <w:sz w:val="22"/>
          <w:szCs w:val="22"/>
        </w:rPr>
        <w:t>29)(a)- (g)):</w:t>
      </w:r>
    </w:p>
    <w:p w14:paraId="095EE36E" w14:textId="77777777" w:rsidR="00262DA8" w:rsidRPr="00262DA8" w:rsidRDefault="00262DA8" w:rsidP="00262DA8">
      <w:pPr>
        <w:pStyle w:val="ListParagraph"/>
        <w:numPr>
          <w:ilvl w:val="1"/>
          <w:numId w:val="40"/>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what blended learning model(s) will be used, </w:t>
      </w:r>
    </w:p>
    <w:p w14:paraId="1847A803" w14:textId="77777777" w:rsidR="00262DA8" w:rsidRPr="00262DA8" w:rsidRDefault="00262DA8" w:rsidP="00262DA8">
      <w:pPr>
        <w:pStyle w:val="ListParagraph"/>
        <w:numPr>
          <w:ilvl w:val="1"/>
          <w:numId w:val="40"/>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description of how student instructional needs will be determined and documented, </w:t>
      </w:r>
    </w:p>
    <w:p w14:paraId="100545A6" w14:textId="77777777" w:rsidR="00262DA8" w:rsidRPr="00262DA8" w:rsidRDefault="00262DA8" w:rsidP="00262DA8">
      <w:pPr>
        <w:pStyle w:val="ListParagraph"/>
        <w:numPr>
          <w:ilvl w:val="1"/>
          <w:numId w:val="40"/>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the method used to determine competency, granting credit, and promoting students, </w:t>
      </w:r>
    </w:p>
    <w:p w14:paraId="354D9A84" w14:textId="77777777" w:rsidR="00262DA8" w:rsidRPr="00262DA8" w:rsidRDefault="00262DA8" w:rsidP="00262DA8">
      <w:pPr>
        <w:pStyle w:val="ListParagraph"/>
        <w:numPr>
          <w:ilvl w:val="1"/>
          <w:numId w:val="40"/>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attendance requirements, including how the school will document participation in learning opportunities, </w:t>
      </w:r>
    </w:p>
    <w:p w14:paraId="7D2D900B" w14:textId="77777777" w:rsidR="00262DA8" w:rsidRPr="00262DA8" w:rsidRDefault="00262DA8" w:rsidP="00262DA8">
      <w:pPr>
        <w:pStyle w:val="ListParagraph"/>
        <w:numPr>
          <w:ilvl w:val="1"/>
          <w:numId w:val="40"/>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description of how student progress will be monitored, </w:t>
      </w:r>
    </w:p>
    <w:p w14:paraId="57FBEAE2" w14:textId="77777777" w:rsidR="00262DA8" w:rsidRPr="00262DA8" w:rsidRDefault="00262DA8" w:rsidP="00262DA8">
      <w:pPr>
        <w:pStyle w:val="ListParagraph"/>
        <w:numPr>
          <w:ilvl w:val="1"/>
          <w:numId w:val="40"/>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description of how private student data will be protected, </w:t>
      </w:r>
    </w:p>
    <w:p w14:paraId="766EC7B9" w14:textId="77777777" w:rsidR="00262DA8" w:rsidRPr="00262DA8" w:rsidRDefault="00262DA8" w:rsidP="00262DA8">
      <w:pPr>
        <w:pStyle w:val="ListParagraph"/>
        <w:numPr>
          <w:ilvl w:val="1"/>
          <w:numId w:val="40"/>
        </w:numPr>
        <w:tabs>
          <w:tab w:val="clear" w:pos="1440"/>
          <w:tab w:val="num" w:pos="1260"/>
        </w:tabs>
        <w:ind w:left="540" w:hanging="270"/>
        <w:jc w:val="both"/>
        <w:rPr>
          <w:rFonts w:ascii="Times New Roman" w:hAnsi="Times New Roman"/>
          <w:sz w:val="22"/>
          <w:szCs w:val="22"/>
        </w:rPr>
      </w:pPr>
      <w:proofErr w:type="gramStart"/>
      <w:r w:rsidRPr="00262DA8">
        <w:rPr>
          <w:rFonts w:ascii="Times New Roman" w:hAnsi="Times New Roman"/>
          <w:sz w:val="22"/>
          <w:szCs w:val="22"/>
        </w:rPr>
        <w:t>description</w:t>
      </w:r>
      <w:proofErr w:type="gramEnd"/>
      <w:r w:rsidRPr="00262DA8">
        <w:rPr>
          <w:rFonts w:ascii="Times New Roman" w:hAnsi="Times New Roman"/>
          <w:sz w:val="22"/>
          <w:szCs w:val="22"/>
        </w:rPr>
        <w:t xml:space="preserve"> of the professional development activities offered to teachers. </w:t>
      </w:r>
    </w:p>
    <w:p w14:paraId="12F10C6E" w14:textId="77777777" w:rsidR="00262DA8" w:rsidRPr="00262DA8" w:rsidRDefault="00262DA8" w:rsidP="00262DA8">
      <w:pPr>
        <w:ind w:left="1080"/>
        <w:jc w:val="both"/>
        <w:rPr>
          <w:rFonts w:ascii="Times New Roman" w:hAnsi="Times New Roman"/>
          <w:sz w:val="22"/>
          <w:szCs w:val="22"/>
        </w:rPr>
      </w:pPr>
    </w:p>
    <w:p w14:paraId="44769421"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In addition to contract language, the community school also must notify the Ohio Department of Education’s Office of Community Schools, in writing, no later than July 1 preceding the school year if it wishes to begin or cease using a blended learning model, pursuant to Ohio Rev. Code § 3302.41(A).  Additional details can be found in section 2-13 of Chapter 2.</w:t>
      </w:r>
    </w:p>
    <w:p w14:paraId="141D8A5C" w14:textId="77777777" w:rsidR="00262DA8" w:rsidRPr="00262DA8" w:rsidRDefault="00262DA8" w:rsidP="00262DA8">
      <w:pPr>
        <w:jc w:val="both"/>
        <w:rPr>
          <w:rFonts w:ascii="Times New Roman" w:hAnsi="Times New Roman"/>
          <w:b/>
          <w:sz w:val="22"/>
          <w:szCs w:val="22"/>
        </w:rPr>
      </w:pPr>
    </w:p>
    <w:p w14:paraId="4C51B321" w14:textId="77777777" w:rsidR="00262DA8" w:rsidRPr="00262DA8" w:rsidRDefault="00262DA8" w:rsidP="00262DA8">
      <w:pPr>
        <w:jc w:val="both"/>
        <w:rPr>
          <w:rFonts w:ascii="Times New Roman" w:hAnsi="Times New Roman"/>
          <w:sz w:val="22"/>
          <w:szCs w:val="22"/>
          <w:u w:val="single"/>
        </w:rPr>
      </w:pPr>
      <w:r w:rsidRPr="00262DA8">
        <w:rPr>
          <w:rFonts w:ascii="Times New Roman" w:hAnsi="Times New Roman"/>
          <w:b/>
          <w:sz w:val="22"/>
          <w:szCs w:val="22"/>
          <w:u w:val="single"/>
        </w:rPr>
        <w:t xml:space="preserve">Summary of Requirements: </w:t>
      </w:r>
    </w:p>
    <w:p w14:paraId="7551CC4E" w14:textId="77777777" w:rsidR="00262DA8" w:rsidRPr="00262DA8" w:rsidRDefault="00262DA8" w:rsidP="00262DA8">
      <w:pPr>
        <w:jc w:val="both"/>
        <w:rPr>
          <w:rFonts w:ascii="Times New Roman" w:hAnsi="Times New Roman"/>
          <w:color w:val="000000"/>
          <w:sz w:val="22"/>
          <w:szCs w:val="22"/>
        </w:rPr>
      </w:pPr>
    </w:p>
    <w:p w14:paraId="5E17CBF0" w14:textId="77777777" w:rsidR="00262DA8" w:rsidRPr="00262DA8" w:rsidRDefault="00262DA8" w:rsidP="00262DA8">
      <w:pPr>
        <w:jc w:val="both"/>
        <w:rPr>
          <w:rFonts w:ascii="Times New Roman" w:hAnsi="Times New Roman"/>
          <w:sz w:val="22"/>
          <w:szCs w:val="22"/>
        </w:rPr>
      </w:pPr>
      <w:r w:rsidRPr="00262DA8">
        <w:rPr>
          <w:rFonts w:ascii="Times New Roman" w:hAnsi="Times New Roman"/>
          <w:color w:val="000000"/>
          <w:sz w:val="22"/>
          <w:szCs w:val="22"/>
        </w:rPr>
        <w:t xml:space="preserve">Ohio Rev. Code §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  </w:t>
      </w:r>
      <w:proofErr w:type="gramStart"/>
      <w:r w:rsidRPr="00262DA8">
        <w:rPr>
          <w:rFonts w:ascii="Times New Roman" w:hAnsi="Times New Roman"/>
          <w:color w:val="000000"/>
          <w:sz w:val="22"/>
          <w:szCs w:val="22"/>
        </w:rPr>
        <w:t>Ohio Rev. Code § 3314.191 states that no payments will be made under Ohio Rev. Code § 3314.08 during the first year of operations unless certain conditions are met.</w:t>
      </w:r>
      <w:proofErr w:type="gramEnd"/>
    </w:p>
    <w:p w14:paraId="51F79CEA" w14:textId="77777777" w:rsidR="00262DA8" w:rsidRPr="00262DA8" w:rsidRDefault="00262DA8" w:rsidP="00262DA8">
      <w:pPr>
        <w:tabs>
          <w:tab w:val="left" w:pos="3765"/>
        </w:tabs>
        <w:jc w:val="both"/>
        <w:rPr>
          <w:rStyle w:val="Strong"/>
          <w:rFonts w:ascii="Times New Roman" w:hAnsi="Times New Roman"/>
          <w:color w:val="000000"/>
          <w:sz w:val="22"/>
          <w:szCs w:val="22"/>
        </w:rPr>
      </w:pPr>
    </w:p>
    <w:p w14:paraId="234B97F9" w14:textId="77777777" w:rsidR="00262DA8" w:rsidRPr="00262DA8" w:rsidRDefault="00262DA8" w:rsidP="00262DA8">
      <w:pPr>
        <w:jc w:val="both"/>
        <w:rPr>
          <w:rFonts w:ascii="Times New Roman" w:hAnsi="Times New Roman"/>
          <w:color w:val="000000"/>
          <w:sz w:val="22"/>
          <w:szCs w:val="22"/>
        </w:rPr>
      </w:pPr>
      <w:r w:rsidRPr="00262DA8">
        <w:rPr>
          <w:rFonts w:ascii="Times New Roman" w:hAnsi="Times New Roman"/>
          <w:color w:val="000000"/>
          <w:sz w:val="22"/>
          <w:szCs w:val="22"/>
        </w:rPr>
        <w:t xml:space="preserve">Community schools must provide documentation that clearly demonstrates students have participated in learning opportunities.  Community schools with blended learning environments (i.e. a mixture of both classroom and non-classroom/internet-based learning) have unique challenges in documenting and </w:t>
      </w:r>
      <w:proofErr w:type="gramStart"/>
      <w:r w:rsidRPr="00262DA8">
        <w:rPr>
          <w:rFonts w:ascii="Times New Roman" w:hAnsi="Times New Roman"/>
          <w:color w:val="000000"/>
          <w:sz w:val="22"/>
          <w:szCs w:val="22"/>
        </w:rPr>
        <w:t>assessing</w:t>
      </w:r>
      <w:proofErr w:type="gramEnd"/>
      <w:r w:rsidRPr="00262DA8">
        <w:rPr>
          <w:rFonts w:ascii="Times New Roman" w:hAnsi="Times New Roman"/>
          <w:color w:val="000000"/>
          <w:sz w:val="22"/>
          <w:szCs w:val="22"/>
        </w:rPr>
        <w:t xml:space="preserve"> student participation.  See the “Learning Opportunity Documentation Requirements for Schools Using Blended Learning Models” in </w:t>
      </w:r>
      <w:hyperlink r:id="rId117" w:history="1">
        <w:proofErr w:type="spellStart"/>
        <w:r w:rsidRPr="00262DA8">
          <w:rPr>
            <w:rStyle w:val="Hyperlink"/>
            <w:rFonts w:ascii="Times New Roman" w:hAnsi="Times New Roman"/>
            <w:sz w:val="22"/>
            <w:szCs w:val="22"/>
          </w:rPr>
          <w:t>ODE’s</w:t>
        </w:r>
        <w:proofErr w:type="spellEnd"/>
        <w:r w:rsidRPr="00262DA8">
          <w:rPr>
            <w:rStyle w:val="Hyperlink"/>
            <w:rFonts w:ascii="Times New Roman" w:hAnsi="Times New Roman"/>
            <w:sz w:val="22"/>
            <w:szCs w:val="22"/>
          </w:rPr>
          <w:t xml:space="preserve"> FTE Review Manual</w:t>
        </w:r>
      </w:hyperlink>
      <w:r w:rsidRPr="00262DA8">
        <w:rPr>
          <w:rFonts w:ascii="Times New Roman" w:hAnsi="Times New Roman"/>
          <w:color w:val="000000"/>
          <w:sz w:val="22"/>
          <w:szCs w:val="22"/>
        </w:rPr>
        <w:t xml:space="preserve">, and </w:t>
      </w:r>
      <w:hyperlink r:id="rId118" w:anchor="FAQ2908" w:history="1">
        <w:proofErr w:type="spellStart"/>
        <w:r w:rsidRPr="00262DA8">
          <w:rPr>
            <w:rStyle w:val="Hyperlink"/>
            <w:rFonts w:ascii="Times New Roman" w:hAnsi="Times New Roman"/>
            <w:sz w:val="22"/>
            <w:szCs w:val="22"/>
          </w:rPr>
          <w:t>ODE’s</w:t>
        </w:r>
        <w:proofErr w:type="spellEnd"/>
        <w:r w:rsidRPr="00262DA8">
          <w:rPr>
            <w:rStyle w:val="Hyperlink"/>
            <w:rFonts w:ascii="Times New Roman" w:hAnsi="Times New Roman"/>
            <w:sz w:val="22"/>
            <w:szCs w:val="22"/>
          </w:rPr>
          <w:t xml:space="preserve"> FTE Review FAQ’s</w:t>
        </w:r>
      </w:hyperlink>
      <w:r w:rsidRPr="00262DA8">
        <w:rPr>
          <w:rFonts w:ascii="Times New Roman" w:hAnsi="Times New Roman"/>
          <w:color w:val="000000"/>
          <w:sz w:val="22"/>
          <w:szCs w:val="22"/>
        </w:rPr>
        <w:t xml:space="preserve"> for further information.</w:t>
      </w:r>
    </w:p>
    <w:p w14:paraId="2611F291" w14:textId="77777777" w:rsidR="00262DA8" w:rsidRPr="00262DA8" w:rsidRDefault="00262DA8" w:rsidP="00262DA8">
      <w:pPr>
        <w:jc w:val="both"/>
        <w:rPr>
          <w:rFonts w:ascii="Times New Roman" w:hAnsi="Times New Roman"/>
          <w:color w:val="000000"/>
          <w:sz w:val="22"/>
          <w:szCs w:val="22"/>
        </w:rPr>
      </w:pPr>
    </w:p>
    <w:p w14:paraId="1993669E"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 xml:space="preserve">Ohio Rev. Code § 3314.03, in part, </w:t>
      </w:r>
      <w:proofErr w:type="gramStart"/>
      <w:r w:rsidRPr="00262DA8">
        <w:rPr>
          <w:rFonts w:ascii="Times New Roman" w:hAnsi="Times New Roman"/>
          <w:sz w:val="22"/>
          <w:szCs w:val="22"/>
        </w:rPr>
        <w:t>requires</w:t>
      </w:r>
      <w:proofErr w:type="gramEnd"/>
      <w:r w:rsidRPr="00262DA8">
        <w:rPr>
          <w:rFonts w:ascii="Times New Roman" w:hAnsi="Times New Roman"/>
          <w:sz w:val="22"/>
          <w:szCs w:val="22"/>
        </w:rPr>
        <w:t xml:space="preserve"> the contract between a sponsor and the governing authority of a community school state the following:</w:t>
      </w:r>
    </w:p>
    <w:p w14:paraId="46D468E1" w14:textId="77777777" w:rsidR="00262DA8" w:rsidRPr="00262DA8" w:rsidRDefault="00262DA8" w:rsidP="00262DA8">
      <w:pPr>
        <w:ind w:left="360"/>
        <w:jc w:val="both"/>
        <w:rPr>
          <w:rFonts w:ascii="Times New Roman" w:hAnsi="Times New Roman"/>
          <w:sz w:val="22"/>
          <w:szCs w:val="22"/>
        </w:rPr>
      </w:pPr>
    </w:p>
    <w:p w14:paraId="5DC86364" w14:textId="77777777" w:rsidR="00262DA8" w:rsidRPr="00262DA8" w:rsidRDefault="00262DA8" w:rsidP="00262DA8">
      <w:pPr>
        <w:numPr>
          <w:ilvl w:val="0"/>
          <w:numId w:val="132"/>
        </w:numPr>
        <w:jc w:val="both"/>
        <w:rPr>
          <w:rFonts w:ascii="Times New Roman" w:hAnsi="Times New Roman"/>
          <w:sz w:val="22"/>
          <w:szCs w:val="22"/>
        </w:rPr>
      </w:pPr>
      <w:r w:rsidRPr="00262DA8">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one hundred five (105) consecutive hours of the learning opportunities offered to the student.</w:t>
      </w:r>
      <w:r w:rsidRPr="00262DA8">
        <w:rPr>
          <w:rStyle w:val="FootnoteReference"/>
          <w:rFonts w:ascii="Times New Roman" w:hAnsi="Times New Roman"/>
          <w:sz w:val="22"/>
          <w:szCs w:val="22"/>
        </w:rPr>
        <w:footnoteReference w:id="109"/>
      </w:r>
      <w:r w:rsidRPr="00262DA8">
        <w:rPr>
          <w:rFonts w:ascii="Times New Roman" w:hAnsi="Times New Roman"/>
          <w:sz w:val="22"/>
          <w:szCs w:val="22"/>
        </w:rPr>
        <w:t xml:space="preserve">  </w:t>
      </w:r>
    </w:p>
    <w:p w14:paraId="6B99E37E" w14:textId="77777777" w:rsidR="00262DA8" w:rsidRPr="00262DA8" w:rsidRDefault="00262DA8" w:rsidP="00262DA8">
      <w:pPr>
        <w:ind w:left="720"/>
        <w:jc w:val="both"/>
        <w:rPr>
          <w:rFonts w:ascii="Times New Roman" w:hAnsi="Times New Roman"/>
          <w:sz w:val="22"/>
          <w:szCs w:val="22"/>
        </w:rPr>
      </w:pPr>
    </w:p>
    <w:p w14:paraId="09B955C2" w14:textId="77777777" w:rsidR="00262DA8" w:rsidRPr="00262DA8" w:rsidRDefault="00262DA8" w:rsidP="00262DA8">
      <w:pPr>
        <w:numPr>
          <w:ilvl w:val="0"/>
          <w:numId w:val="132"/>
        </w:numPr>
        <w:jc w:val="both"/>
        <w:rPr>
          <w:rFonts w:ascii="Times New Roman" w:hAnsi="Times New Roman"/>
          <w:sz w:val="22"/>
          <w:szCs w:val="22"/>
        </w:rPr>
      </w:pPr>
      <w:r w:rsidRPr="00262DA8">
        <w:rPr>
          <w:rFonts w:ascii="Times New Roman" w:hAnsi="Times New Roman"/>
          <w:sz w:val="22"/>
          <w:szCs w:val="22"/>
        </w:rPr>
        <w:t xml:space="preserve">Except for Dropout Prevention and Recovery schools where enrollment can be less than the requisite twenty-five students, the school will provide learning opportunities to a minimum of twenty-five students for a </w:t>
      </w:r>
      <w:r w:rsidRPr="00262DA8">
        <w:rPr>
          <w:rFonts w:ascii="Times New Roman" w:hAnsi="Times New Roman"/>
          <w:i/>
          <w:sz w:val="22"/>
          <w:szCs w:val="22"/>
        </w:rPr>
        <w:t>minimum</w:t>
      </w:r>
      <w:r w:rsidRPr="00262DA8">
        <w:rPr>
          <w:rFonts w:ascii="Times New Roman" w:hAnsi="Times New Roman"/>
          <w:sz w:val="22"/>
          <w:szCs w:val="22"/>
        </w:rPr>
        <w:t xml:space="preserve"> of nine hundred twenty (920) hours per school year.</w:t>
      </w:r>
    </w:p>
    <w:p w14:paraId="261BA60E" w14:textId="77777777" w:rsidR="00262DA8" w:rsidRPr="00262DA8" w:rsidRDefault="00262DA8" w:rsidP="00262DA8">
      <w:pPr>
        <w:numPr>
          <w:ilvl w:val="1"/>
          <w:numId w:val="40"/>
        </w:numPr>
        <w:jc w:val="both"/>
        <w:rPr>
          <w:rFonts w:ascii="Times New Roman" w:hAnsi="Times New Roman"/>
          <w:sz w:val="22"/>
          <w:szCs w:val="22"/>
        </w:rPr>
      </w:pPr>
      <w:r w:rsidRPr="00262DA8">
        <w:rPr>
          <w:rFonts w:ascii="Times New Roman" w:hAnsi="Times New Roman"/>
          <w:sz w:val="22"/>
          <w:szCs w:val="22"/>
        </w:rPr>
        <w:t xml:space="preserve">The Ohio Department of Education shall determine each community school student’s percentage of full-time equivalency based on the </w:t>
      </w:r>
      <w:r w:rsidRPr="00262DA8">
        <w:rPr>
          <w:rFonts w:ascii="Times New Roman" w:hAnsi="Times New Roman"/>
          <w:i/>
          <w:sz w:val="22"/>
          <w:szCs w:val="22"/>
        </w:rPr>
        <w:t>percentage of learning opportunities</w:t>
      </w:r>
      <w:r w:rsidRPr="00262DA8">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 3314.08(H)(3)]</w:t>
      </w:r>
    </w:p>
    <w:p w14:paraId="0DBE31DE" w14:textId="77777777" w:rsidR="00262DA8" w:rsidRPr="00262DA8" w:rsidRDefault="00262DA8" w:rsidP="00262DA8">
      <w:pPr>
        <w:ind w:left="1080"/>
        <w:jc w:val="both"/>
        <w:rPr>
          <w:rFonts w:ascii="Times New Roman" w:hAnsi="Times New Roman"/>
          <w:sz w:val="22"/>
          <w:szCs w:val="22"/>
        </w:rPr>
      </w:pPr>
    </w:p>
    <w:p w14:paraId="548BCFC3" w14:textId="77777777" w:rsidR="00262DA8" w:rsidRPr="00262DA8" w:rsidRDefault="00262DA8" w:rsidP="00262DA8">
      <w:pPr>
        <w:numPr>
          <w:ilvl w:val="0"/>
          <w:numId w:val="133"/>
        </w:numPr>
        <w:jc w:val="both"/>
        <w:rPr>
          <w:rFonts w:ascii="Times New Roman" w:hAnsi="Times New Roman"/>
          <w:sz w:val="22"/>
          <w:szCs w:val="22"/>
        </w:rPr>
      </w:pPr>
      <w:r w:rsidRPr="00262DA8">
        <w:rPr>
          <w:rFonts w:ascii="Times New Roman" w:hAnsi="Times New Roman"/>
          <w:sz w:val="22"/>
          <w:szCs w:val="22"/>
        </w:rPr>
        <w:t xml:space="preserve">That the governing authority will adopt a policy regarding the admission of students who reside outside the district in which the school is located; </w:t>
      </w:r>
    </w:p>
    <w:p w14:paraId="12AE5BF0" w14:textId="77777777" w:rsidR="00262DA8" w:rsidRPr="00262DA8" w:rsidRDefault="00262DA8" w:rsidP="00262DA8">
      <w:pPr>
        <w:ind w:left="720"/>
        <w:jc w:val="both"/>
        <w:rPr>
          <w:rFonts w:ascii="Times New Roman" w:hAnsi="Times New Roman"/>
          <w:sz w:val="22"/>
          <w:szCs w:val="22"/>
        </w:rPr>
      </w:pPr>
    </w:p>
    <w:p w14:paraId="4609AF79" w14:textId="77777777" w:rsidR="00262DA8" w:rsidRPr="00262DA8" w:rsidRDefault="00262DA8" w:rsidP="00262DA8">
      <w:pPr>
        <w:numPr>
          <w:ilvl w:val="0"/>
          <w:numId w:val="133"/>
        </w:numPr>
        <w:jc w:val="both"/>
        <w:rPr>
          <w:rFonts w:ascii="Times New Roman" w:hAnsi="Times New Roman"/>
          <w:sz w:val="22"/>
          <w:szCs w:val="22"/>
        </w:rPr>
      </w:pPr>
      <w:r w:rsidRPr="00262DA8">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7C9D9204" w14:textId="77777777" w:rsidR="00262DA8" w:rsidRPr="00262DA8" w:rsidRDefault="00262DA8" w:rsidP="00262DA8">
      <w:pPr>
        <w:jc w:val="both"/>
        <w:rPr>
          <w:rFonts w:ascii="Times New Roman" w:hAnsi="Times New Roman"/>
          <w:sz w:val="22"/>
          <w:szCs w:val="22"/>
        </w:rPr>
      </w:pPr>
      <w:r w:rsidRPr="00262DA8" w:rsidDel="006860EE">
        <w:rPr>
          <w:rFonts w:ascii="Times New Roman" w:hAnsi="Times New Roman"/>
          <w:sz w:val="22"/>
          <w:szCs w:val="22"/>
        </w:rPr>
        <w:t xml:space="preserve"> </w:t>
      </w:r>
    </w:p>
    <w:p w14:paraId="43F79438" w14:textId="77777777" w:rsidR="00262DA8" w:rsidRPr="00262DA8" w:rsidRDefault="00262DA8" w:rsidP="00262DA8">
      <w:pPr>
        <w:pStyle w:val="ListParagraph"/>
        <w:numPr>
          <w:ilvl w:val="0"/>
          <w:numId w:val="134"/>
        </w:numPr>
        <w:jc w:val="both"/>
        <w:rPr>
          <w:rFonts w:ascii="Times New Roman" w:hAnsi="Times New Roman"/>
          <w:sz w:val="22"/>
          <w:szCs w:val="22"/>
        </w:rPr>
      </w:pPr>
      <w:r w:rsidRPr="00262DA8">
        <w:rPr>
          <w:rFonts w:ascii="Times New Roman" w:hAnsi="Times New Roman"/>
          <w:sz w:val="22"/>
          <w:szCs w:val="22"/>
        </w:rPr>
        <w:t xml:space="preserve">An addendum to the contract outlining the facilities to be used and their locations containing at least the following information: </w:t>
      </w:r>
    </w:p>
    <w:p w14:paraId="0BFE106C" w14:textId="77777777" w:rsidR="00262DA8" w:rsidRPr="00262DA8" w:rsidRDefault="00262DA8" w:rsidP="00262DA8">
      <w:pPr>
        <w:pStyle w:val="ListParagraph"/>
        <w:numPr>
          <w:ilvl w:val="0"/>
          <w:numId w:val="70"/>
        </w:numPr>
        <w:jc w:val="both"/>
        <w:rPr>
          <w:rFonts w:ascii="Times New Roman" w:hAnsi="Times New Roman"/>
          <w:sz w:val="22"/>
          <w:szCs w:val="22"/>
        </w:rPr>
      </w:pPr>
      <w:r w:rsidRPr="00262DA8">
        <w:rPr>
          <w:rFonts w:ascii="Times New Roman" w:hAnsi="Times New Roman"/>
          <w:sz w:val="22"/>
          <w:szCs w:val="22"/>
        </w:rPr>
        <w:t xml:space="preserve">A detailed description of each facility used for instructional purposes; </w:t>
      </w:r>
    </w:p>
    <w:p w14:paraId="2CC8BE2D" w14:textId="77777777" w:rsidR="00262DA8" w:rsidRPr="00262DA8" w:rsidRDefault="00262DA8" w:rsidP="00262DA8">
      <w:pPr>
        <w:pStyle w:val="ListParagraph"/>
        <w:numPr>
          <w:ilvl w:val="1"/>
          <w:numId w:val="40"/>
        </w:numPr>
        <w:jc w:val="both"/>
        <w:rPr>
          <w:rFonts w:ascii="Times New Roman" w:hAnsi="Times New Roman"/>
          <w:sz w:val="22"/>
          <w:szCs w:val="22"/>
        </w:rPr>
      </w:pPr>
      <w:r w:rsidRPr="00262DA8">
        <w:rPr>
          <w:rFonts w:ascii="Times New Roman" w:hAnsi="Times New Roman"/>
          <w:sz w:val="22"/>
          <w:szCs w:val="22"/>
        </w:rPr>
        <w:t>The annual costs associated with leasing each facility that are paid by or on behalf of the school;</w:t>
      </w:r>
    </w:p>
    <w:p w14:paraId="2C348E01" w14:textId="77777777" w:rsidR="00262DA8" w:rsidRPr="00262DA8" w:rsidRDefault="00262DA8" w:rsidP="00262DA8">
      <w:pPr>
        <w:pStyle w:val="ListParagraph"/>
        <w:numPr>
          <w:ilvl w:val="1"/>
          <w:numId w:val="40"/>
        </w:numPr>
        <w:jc w:val="both"/>
        <w:rPr>
          <w:rFonts w:ascii="Times New Roman" w:hAnsi="Times New Roman"/>
          <w:sz w:val="22"/>
          <w:szCs w:val="22"/>
        </w:rPr>
      </w:pPr>
      <w:r w:rsidRPr="00262DA8">
        <w:rPr>
          <w:rFonts w:ascii="Times New Roman" w:hAnsi="Times New Roman"/>
          <w:sz w:val="22"/>
          <w:szCs w:val="22"/>
        </w:rPr>
        <w:t xml:space="preserve">The annual mortgage principal and interest payments that are paid by the school; </w:t>
      </w:r>
    </w:p>
    <w:p w14:paraId="7738850A" w14:textId="77777777" w:rsidR="00262DA8" w:rsidRPr="00262DA8" w:rsidRDefault="00262DA8" w:rsidP="00262DA8">
      <w:pPr>
        <w:pStyle w:val="ListParagraph"/>
        <w:numPr>
          <w:ilvl w:val="1"/>
          <w:numId w:val="40"/>
        </w:numPr>
        <w:jc w:val="both"/>
        <w:rPr>
          <w:rFonts w:ascii="Times New Roman" w:hAnsi="Times New Roman"/>
          <w:sz w:val="22"/>
          <w:szCs w:val="22"/>
        </w:rPr>
      </w:pPr>
      <w:r w:rsidRPr="00262DA8">
        <w:rPr>
          <w:rFonts w:ascii="Times New Roman" w:hAnsi="Times New Roman"/>
          <w:sz w:val="22"/>
          <w:szCs w:val="22"/>
        </w:rPr>
        <w:t>The name of the lender or landlord, identified as such, and the lender's or landlord's relationship to the operator, if any.</w:t>
      </w:r>
    </w:p>
    <w:p w14:paraId="4E54D82D" w14:textId="77777777" w:rsidR="00262DA8" w:rsidRPr="00262DA8" w:rsidRDefault="00262DA8" w:rsidP="00262DA8">
      <w:pPr>
        <w:pStyle w:val="ListParagraph"/>
        <w:ind w:left="1080"/>
        <w:jc w:val="both"/>
        <w:rPr>
          <w:rFonts w:ascii="Times New Roman" w:hAnsi="Times New Roman"/>
          <w:sz w:val="22"/>
          <w:szCs w:val="22"/>
        </w:rPr>
      </w:pPr>
    </w:p>
    <w:p w14:paraId="27F626D1" w14:textId="77777777" w:rsidR="00262DA8" w:rsidRPr="00262DA8" w:rsidRDefault="00262DA8" w:rsidP="00262DA8">
      <w:pPr>
        <w:pStyle w:val="ListParagraph"/>
        <w:numPr>
          <w:ilvl w:val="0"/>
          <w:numId w:val="135"/>
        </w:numPr>
        <w:jc w:val="both"/>
        <w:rPr>
          <w:rFonts w:ascii="Times New Roman" w:hAnsi="Times New Roman"/>
          <w:sz w:val="22"/>
          <w:szCs w:val="22"/>
        </w:rPr>
      </w:pPr>
      <w:r w:rsidRPr="00262DA8">
        <w:rPr>
          <w:rFonts w:ascii="Times New Roman" w:hAnsi="Times New Roman"/>
          <w:sz w:val="22"/>
          <w:szCs w:val="22"/>
        </w:rPr>
        <w:t xml:space="preserve">That the school's attendance and participation records shall be made available to the Department of Education, Auditor of State, and school's sponsor to the extent permitted under and in accordance with the "Family Educational Rights and Privacy Act of 1974," 88 Stat. 571, 20 </w:t>
      </w:r>
      <w:proofErr w:type="spellStart"/>
      <w:r w:rsidRPr="00262DA8">
        <w:rPr>
          <w:rFonts w:ascii="Times New Roman" w:hAnsi="Times New Roman"/>
          <w:sz w:val="22"/>
          <w:szCs w:val="22"/>
        </w:rPr>
        <w:t>U.S.C</w:t>
      </w:r>
      <w:proofErr w:type="spellEnd"/>
      <w:r w:rsidRPr="00262DA8">
        <w:rPr>
          <w:rFonts w:ascii="Times New Roman" w:hAnsi="Times New Roman"/>
          <w:sz w:val="22"/>
          <w:szCs w:val="22"/>
        </w:rPr>
        <w:t>. § 1232g, as amended, and any regulations promulgated under that act, and section 3319.321 of the Revised Code.</w:t>
      </w:r>
    </w:p>
    <w:p w14:paraId="293BEC0E" w14:textId="77777777" w:rsidR="00262DA8" w:rsidRPr="00262DA8" w:rsidRDefault="00262DA8" w:rsidP="00262DA8">
      <w:pPr>
        <w:pStyle w:val="ListParagraph"/>
        <w:jc w:val="both"/>
        <w:rPr>
          <w:rFonts w:ascii="Times New Roman" w:hAnsi="Times New Roman"/>
          <w:sz w:val="22"/>
          <w:szCs w:val="22"/>
        </w:rPr>
      </w:pPr>
    </w:p>
    <w:p w14:paraId="7ADB9D8A" w14:textId="77777777" w:rsidR="00262DA8" w:rsidRPr="00262DA8" w:rsidRDefault="00262DA8" w:rsidP="00262DA8">
      <w:pPr>
        <w:pStyle w:val="ListParagraph"/>
        <w:numPr>
          <w:ilvl w:val="0"/>
          <w:numId w:val="135"/>
        </w:numPr>
        <w:jc w:val="both"/>
        <w:rPr>
          <w:rFonts w:ascii="Times New Roman" w:hAnsi="Times New Roman"/>
          <w:sz w:val="22"/>
          <w:szCs w:val="22"/>
        </w:rPr>
      </w:pPr>
      <w:proofErr w:type="gramStart"/>
      <w:r w:rsidRPr="00262DA8">
        <w:rPr>
          <w:rFonts w:ascii="Times New Roman" w:hAnsi="Times New Roman"/>
          <w:sz w:val="22"/>
          <w:szCs w:val="22"/>
        </w:rPr>
        <w:t>A provision requiring that all moneys the school's operator loans to the school, including facilities loans or cash flow assistance, must be accounted for, documented, and bear</w:t>
      </w:r>
      <w:proofErr w:type="gramEnd"/>
      <w:r w:rsidRPr="00262DA8">
        <w:rPr>
          <w:rFonts w:ascii="Times New Roman" w:hAnsi="Times New Roman"/>
          <w:sz w:val="22"/>
          <w:szCs w:val="22"/>
        </w:rPr>
        <w:t xml:space="preserve"> interest at a fair market rate.</w:t>
      </w:r>
    </w:p>
    <w:p w14:paraId="5637A9C6" w14:textId="77777777" w:rsidR="00262DA8" w:rsidRPr="00262DA8" w:rsidRDefault="00262DA8" w:rsidP="00262DA8">
      <w:pPr>
        <w:pStyle w:val="ListParagraph"/>
        <w:jc w:val="both"/>
        <w:rPr>
          <w:rFonts w:ascii="Times New Roman" w:hAnsi="Times New Roman"/>
          <w:sz w:val="22"/>
          <w:szCs w:val="22"/>
        </w:rPr>
      </w:pPr>
    </w:p>
    <w:p w14:paraId="3078E779" w14:textId="77777777" w:rsidR="00262DA8" w:rsidRPr="00262DA8" w:rsidRDefault="00262DA8" w:rsidP="00262DA8">
      <w:pPr>
        <w:pStyle w:val="ListParagraph"/>
        <w:numPr>
          <w:ilvl w:val="0"/>
          <w:numId w:val="135"/>
        </w:numPr>
        <w:jc w:val="both"/>
        <w:rPr>
          <w:rFonts w:ascii="Times New Roman" w:hAnsi="Times New Roman"/>
          <w:color w:val="000000"/>
          <w:sz w:val="22"/>
          <w:szCs w:val="22"/>
        </w:rPr>
      </w:pPr>
      <w:r w:rsidRPr="00262DA8">
        <w:rPr>
          <w:rFonts w:ascii="Times New Roman" w:hAnsi="Times New Roman"/>
          <w:color w:val="000000"/>
          <w:sz w:val="22"/>
          <w:szCs w:val="22"/>
        </w:rPr>
        <w:t xml:space="preserve">Shall specify that the school will comply with numerous sections of the Ohio Rev. Code including 149.43 [Ohio Rev. Code § 3314.03(A)(11)(d)]  </w:t>
      </w:r>
    </w:p>
    <w:p w14:paraId="2954DEEE" w14:textId="77777777" w:rsidR="00262DA8" w:rsidRPr="00262DA8" w:rsidRDefault="00262DA8" w:rsidP="00262DA8">
      <w:pPr>
        <w:jc w:val="both"/>
        <w:rPr>
          <w:rFonts w:ascii="Times New Roman" w:hAnsi="Times New Roman"/>
          <w:color w:val="000000"/>
          <w:sz w:val="22"/>
          <w:szCs w:val="22"/>
        </w:rPr>
      </w:pPr>
    </w:p>
    <w:p w14:paraId="37F91F5C" w14:textId="77777777" w:rsidR="00262DA8" w:rsidRPr="00262DA8" w:rsidRDefault="00262DA8" w:rsidP="00262DA8">
      <w:pPr>
        <w:jc w:val="both"/>
        <w:rPr>
          <w:rFonts w:ascii="Times New Roman" w:hAnsi="Times New Roman"/>
          <w:color w:val="000000"/>
          <w:sz w:val="22"/>
          <w:szCs w:val="22"/>
        </w:rPr>
      </w:pPr>
      <w:r w:rsidRPr="00262DA8">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262DA8">
        <w:rPr>
          <w:rStyle w:val="FootnoteReference"/>
          <w:rFonts w:ascii="Times New Roman" w:hAnsi="Times New Roman"/>
          <w:color w:val="000000"/>
          <w:sz w:val="22"/>
          <w:szCs w:val="22"/>
        </w:rPr>
        <w:footnoteReference w:id="110"/>
      </w:r>
      <w:r w:rsidRPr="00262DA8">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3313.533 of the Ohio Rev. Code.  Medical records are excluded from this definition of public records, however Ohio Rev. Code § 149.43(A</w:t>
      </w:r>
      <w:proofErr w:type="gramStart"/>
      <w:r w:rsidRPr="00262DA8">
        <w:rPr>
          <w:rFonts w:ascii="Times New Roman" w:hAnsi="Times New Roman"/>
          <w:color w:val="000000"/>
          <w:sz w:val="22"/>
          <w:szCs w:val="22"/>
        </w:rPr>
        <w:t>)(</w:t>
      </w:r>
      <w:proofErr w:type="gramEnd"/>
      <w:r w:rsidRPr="00262DA8">
        <w:rPr>
          <w:rFonts w:ascii="Times New Roman" w:hAnsi="Times New Roman"/>
          <w:color w:val="000000"/>
          <w:sz w:val="22"/>
          <w:szCs w:val="22"/>
        </w:rPr>
        <w:t xml:space="preserve">3) explains that medical record does not by definition include any documents related to birth, and are therefore considered public record by </w:t>
      </w:r>
      <w:proofErr w:type="spellStart"/>
      <w:r w:rsidRPr="00262DA8">
        <w:rPr>
          <w:rFonts w:ascii="Times New Roman" w:hAnsi="Times New Roman"/>
          <w:color w:val="000000"/>
          <w:sz w:val="22"/>
          <w:szCs w:val="22"/>
        </w:rPr>
        <w:t>AOS</w:t>
      </w:r>
      <w:proofErr w:type="spellEnd"/>
      <w:r w:rsidRPr="00262DA8">
        <w:rPr>
          <w:rFonts w:ascii="Times New Roman" w:hAnsi="Times New Roman"/>
          <w:color w:val="000000"/>
          <w:sz w:val="22"/>
          <w:szCs w:val="22"/>
        </w:rPr>
        <w:t xml:space="preserve"> and ODE.</w:t>
      </w:r>
    </w:p>
    <w:p w14:paraId="6B34F086" w14:textId="77777777" w:rsidR="00262DA8" w:rsidRPr="00262DA8" w:rsidRDefault="00262DA8" w:rsidP="00262DA8">
      <w:pPr>
        <w:jc w:val="both"/>
        <w:rPr>
          <w:rFonts w:ascii="Times New Roman" w:hAnsi="Times New Roman"/>
          <w:color w:val="000000"/>
          <w:sz w:val="22"/>
          <w:szCs w:val="22"/>
        </w:rPr>
      </w:pPr>
    </w:p>
    <w:p w14:paraId="68FC384B"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 xml:space="preserve">Auditors should refer to </w:t>
      </w:r>
      <w:proofErr w:type="spellStart"/>
      <w:r w:rsidRPr="00262DA8">
        <w:rPr>
          <w:rFonts w:ascii="Times New Roman" w:hAnsi="Times New Roman"/>
          <w:sz w:val="22"/>
          <w:szCs w:val="22"/>
        </w:rPr>
        <w:t>ODE’s</w:t>
      </w:r>
      <w:proofErr w:type="spellEnd"/>
      <w:r w:rsidRPr="00262DA8">
        <w:rPr>
          <w:rFonts w:ascii="Times New Roman" w:hAnsi="Times New Roman"/>
          <w:sz w:val="22"/>
          <w:szCs w:val="22"/>
        </w:rPr>
        <w:t xml:space="preserve"> FY18 FTE Review Manual for additional guidance about the Blended Learning compliance requirements described in this OCS Chapter.  Reviewing and understanding the guidance in this Review Manual is a critical part of accurately testing student enrollment and attendance.  The FY18 FTE Review Manual is available at:  </w:t>
      </w:r>
      <w:hyperlink r:id="rId119" w:history="1">
        <w:r w:rsidRPr="00262DA8">
          <w:rPr>
            <w:rStyle w:val="Hyperlink"/>
            <w:rFonts w:ascii="Times New Roman" w:hAnsi="Times New Roman"/>
            <w:sz w:val="22"/>
            <w:szCs w:val="22"/>
          </w:rPr>
          <w:t>FY18 FTE Review Manual</w:t>
        </w:r>
      </w:hyperlink>
      <w:r w:rsidRPr="00262DA8">
        <w:rPr>
          <w:rFonts w:ascii="Times New Roman" w:hAnsi="Times New Roman"/>
          <w:sz w:val="22"/>
          <w:szCs w:val="22"/>
        </w:rPr>
        <w:t>.</w:t>
      </w:r>
    </w:p>
    <w:p w14:paraId="2F087994" w14:textId="77777777" w:rsidR="00262DA8" w:rsidRPr="00262DA8" w:rsidRDefault="00262DA8" w:rsidP="00262DA8">
      <w:pPr>
        <w:jc w:val="both"/>
        <w:rPr>
          <w:rFonts w:ascii="Times New Roman" w:hAnsi="Times New Roman"/>
          <w:color w:val="000000"/>
          <w:sz w:val="22"/>
          <w:szCs w:val="22"/>
        </w:rPr>
      </w:pPr>
    </w:p>
    <w:p w14:paraId="732CDE8E" w14:textId="77777777" w:rsidR="00262DA8" w:rsidRPr="00262DA8" w:rsidRDefault="00262DA8" w:rsidP="00262DA8">
      <w:pPr>
        <w:jc w:val="both"/>
        <w:rPr>
          <w:rFonts w:ascii="Times New Roman" w:hAnsi="Times New Roman"/>
          <w:color w:val="000000"/>
          <w:sz w:val="22"/>
          <w:szCs w:val="22"/>
        </w:rPr>
      </w:pPr>
      <w:r w:rsidRPr="00262DA8">
        <w:rPr>
          <w:rFonts w:ascii="Times New Roman" w:hAnsi="Times New Roman"/>
          <w:b/>
          <w:color w:val="000000"/>
          <w:sz w:val="22"/>
          <w:szCs w:val="22"/>
          <w:u w:val="single"/>
        </w:rPr>
        <w:t>Attendance and Instruction</w:t>
      </w:r>
    </w:p>
    <w:p w14:paraId="1B62EBD8" w14:textId="77777777" w:rsidR="00262DA8" w:rsidRPr="00262DA8" w:rsidRDefault="00262DA8" w:rsidP="00262DA8">
      <w:pPr>
        <w:jc w:val="both"/>
        <w:rPr>
          <w:rFonts w:ascii="Times New Roman" w:hAnsi="Times New Roman"/>
          <w:color w:val="000000"/>
          <w:sz w:val="22"/>
          <w:szCs w:val="22"/>
        </w:rPr>
      </w:pPr>
    </w:p>
    <w:p w14:paraId="3CFE737E" w14:textId="77777777" w:rsidR="00262DA8" w:rsidRPr="009F3AAF" w:rsidRDefault="00262DA8" w:rsidP="00262DA8">
      <w:pPr>
        <w:jc w:val="both"/>
        <w:rPr>
          <w:rFonts w:ascii="Times New Roman" w:hAnsi="Times New Roman"/>
          <w:sz w:val="22"/>
          <w:szCs w:val="22"/>
        </w:rPr>
      </w:pPr>
      <w:r>
        <w:rPr>
          <w:rFonts w:ascii="Times New Roman" w:hAnsi="Times New Roman"/>
          <w:sz w:val="22"/>
          <w:szCs w:val="22"/>
        </w:rPr>
        <w:t xml:space="preserve">As permitted by Ohio Rev. </w:t>
      </w:r>
      <w:r w:rsidRPr="006302DF">
        <w:rPr>
          <w:rFonts w:ascii="Times New Roman" w:hAnsi="Times New Roman"/>
          <w:sz w:val="22"/>
          <w:szCs w:val="22"/>
        </w:rPr>
        <w:t xml:space="preserve">Code </w:t>
      </w:r>
      <w:r w:rsidRPr="006302DF">
        <w:rPr>
          <w:rFonts w:ascii="Times New Roman" w:hAnsi="Times New Roman"/>
          <w:color w:val="000000"/>
          <w:sz w:val="22"/>
          <w:szCs w:val="22"/>
        </w:rPr>
        <w:t>§</w:t>
      </w:r>
      <w:r>
        <w:rPr>
          <w:rFonts w:ascii="Times New Roman" w:hAnsi="Times New Roman"/>
          <w:color w:val="000000"/>
          <w:sz w:val="22"/>
          <w:szCs w:val="22"/>
        </w:rPr>
        <w:t xml:space="preserve"> </w:t>
      </w:r>
      <w:r w:rsidRPr="006302DF">
        <w:rPr>
          <w:rFonts w:ascii="Times New Roman" w:hAnsi="Times New Roman"/>
          <w:sz w:val="22"/>
          <w:szCs w:val="22"/>
        </w:rPr>
        <w:t>3314.08(H</w:t>
      </w:r>
      <w:proofErr w:type="gramStart"/>
      <w:r w:rsidRPr="006302DF">
        <w:rPr>
          <w:rFonts w:ascii="Times New Roman" w:hAnsi="Times New Roman"/>
          <w:sz w:val="22"/>
          <w:szCs w:val="22"/>
        </w:rPr>
        <w:t>)(</w:t>
      </w:r>
      <w:proofErr w:type="gramEnd"/>
      <w:r w:rsidRPr="006302DF">
        <w:rPr>
          <w:rFonts w:ascii="Times New Roman" w:hAnsi="Times New Roman"/>
          <w:sz w:val="22"/>
          <w:szCs w:val="22"/>
        </w:rPr>
        <w:t>2)</w:t>
      </w:r>
      <w:r>
        <w:rPr>
          <w:rFonts w:ascii="Times New Roman" w:hAnsi="Times New Roman"/>
          <w:sz w:val="22"/>
          <w:szCs w:val="22"/>
        </w:rPr>
        <w:t xml:space="preserve">, </w:t>
      </w:r>
      <w:r w:rsidRPr="001F20EC">
        <w:rPr>
          <w:rFonts w:ascii="Times New Roman" w:hAnsi="Times New Roman"/>
          <w:sz w:val="22"/>
          <w:szCs w:val="22"/>
        </w:rPr>
        <w:t xml:space="preserve">ODE has established </w:t>
      </w:r>
      <w:r>
        <w:rPr>
          <w:rFonts w:ascii="Times New Roman" w:hAnsi="Times New Roman"/>
          <w:sz w:val="22"/>
          <w:szCs w:val="22"/>
        </w:rPr>
        <w:t xml:space="preserve">student participation </w:t>
      </w:r>
      <w:r w:rsidRPr="001F20EC">
        <w:rPr>
          <w:rFonts w:ascii="Times New Roman" w:hAnsi="Times New Roman"/>
          <w:sz w:val="22"/>
          <w:szCs w:val="22"/>
        </w:rPr>
        <w:t xml:space="preserve">criteria and documentation requirements for community schools with blended learning in their FY18 FTE </w:t>
      </w:r>
      <w:r>
        <w:rPr>
          <w:rFonts w:ascii="Times New Roman" w:hAnsi="Times New Roman"/>
          <w:sz w:val="22"/>
          <w:szCs w:val="22"/>
        </w:rPr>
        <w:t xml:space="preserve">Review </w:t>
      </w:r>
      <w:r w:rsidRPr="001F20EC">
        <w:rPr>
          <w:rFonts w:ascii="Times New Roman" w:hAnsi="Times New Roman"/>
          <w:sz w:val="22"/>
          <w:szCs w:val="22"/>
        </w:rPr>
        <w:t>Manual.</w:t>
      </w:r>
      <w:r>
        <w:rPr>
          <w:rFonts w:ascii="Times New Roman" w:hAnsi="Times New Roman"/>
          <w:sz w:val="22"/>
          <w:szCs w:val="22"/>
        </w:rPr>
        <w:t xml:space="preserve">  </w:t>
      </w:r>
      <w:r>
        <w:rPr>
          <w:rFonts w:ascii="Times New Roman" w:hAnsi="Times New Roman"/>
          <w:color w:val="000000"/>
          <w:sz w:val="22"/>
          <w:szCs w:val="22"/>
        </w:rPr>
        <w:t>P</w:t>
      </w:r>
      <w:r w:rsidRPr="00541758">
        <w:rPr>
          <w:rFonts w:ascii="Times New Roman" w:hAnsi="Times New Roman"/>
          <w:color w:val="000000"/>
          <w:sz w:val="22"/>
          <w:szCs w:val="22"/>
        </w:rPr>
        <w:t>articipation in learning opportunities provided by a community school as defined in the community school’s contract with its sponsor</w:t>
      </w:r>
      <w:r>
        <w:rPr>
          <w:rFonts w:ascii="Times New Roman" w:hAnsi="Times New Roman"/>
          <w:color w:val="000000"/>
          <w:sz w:val="22"/>
          <w:szCs w:val="22"/>
        </w:rPr>
        <w:t xml:space="preserve"> and is documented through daily attendance for the brick and mortar portion and participation in durational learning opportunities for non-classroom time similar to an e-school</w:t>
      </w:r>
      <w:r w:rsidRPr="00541758">
        <w:rPr>
          <w:rFonts w:ascii="Times New Roman" w:hAnsi="Times New Roman"/>
          <w:color w:val="000000"/>
          <w:sz w:val="22"/>
          <w:szCs w:val="22"/>
        </w:rPr>
        <w:t>.  (</w:t>
      </w:r>
      <w:r>
        <w:rPr>
          <w:rFonts w:ascii="Times New Roman" w:hAnsi="Times New Roman"/>
          <w:color w:val="000000"/>
          <w:sz w:val="22"/>
          <w:szCs w:val="22"/>
        </w:rPr>
        <w:t>S</w:t>
      </w:r>
      <w:r w:rsidRPr="00541758">
        <w:rPr>
          <w:rFonts w:ascii="Times New Roman" w:hAnsi="Times New Roman"/>
          <w:color w:val="000000"/>
          <w:sz w:val="22"/>
          <w:szCs w:val="22"/>
        </w:rPr>
        <w:t xml:space="preserve">ee </w:t>
      </w:r>
      <w:proofErr w:type="spellStart"/>
      <w:r w:rsidRPr="00541758">
        <w:rPr>
          <w:rFonts w:ascii="Times New Roman" w:hAnsi="Times New Roman"/>
          <w:color w:val="000000"/>
          <w:sz w:val="22"/>
          <w:szCs w:val="22"/>
        </w:rPr>
        <w:t>ODE’s</w:t>
      </w:r>
      <w:proofErr w:type="spellEnd"/>
      <w:r w:rsidRPr="00541758">
        <w:rPr>
          <w:rFonts w:ascii="Times New Roman" w:hAnsi="Times New Roman"/>
          <w:color w:val="000000"/>
          <w:sz w:val="22"/>
          <w:szCs w:val="22"/>
        </w:rPr>
        <w:t xml:space="preserve"> 201</w:t>
      </w:r>
      <w:r>
        <w:rPr>
          <w:rFonts w:ascii="Times New Roman" w:hAnsi="Times New Roman"/>
          <w:color w:val="000000"/>
          <w:sz w:val="22"/>
          <w:szCs w:val="22"/>
        </w:rPr>
        <w:t>8</w:t>
      </w:r>
      <w:r w:rsidRPr="00541758">
        <w:rPr>
          <w:rFonts w:ascii="Times New Roman" w:hAnsi="Times New Roman"/>
          <w:color w:val="000000"/>
          <w:sz w:val="22"/>
          <w:szCs w:val="22"/>
        </w:rPr>
        <w:t xml:space="preserve"> FTE </w:t>
      </w:r>
      <w:r>
        <w:rPr>
          <w:rFonts w:ascii="Times New Roman" w:hAnsi="Times New Roman"/>
          <w:color w:val="000000"/>
          <w:sz w:val="22"/>
          <w:szCs w:val="22"/>
        </w:rPr>
        <w:t>Review Manual</w:t>
      </w:r>
      <w:r w:rsidRPr="00541758">
        <w:rPr>
          <w:rFonts w:ascii="Times New Roman" w:hAnsi="Times New Roman"/>
          <w:color w:val="000000"/>
          <w:sz w:val="22"/>
          <w:szCs w:val="22"/>
        </w:rPr>
        <w:t xml:space="preserve"> </w:t>
      </w:r>
      <w:r>
        <w:rPr>
          <w:rFonts w:ascii="Times New Roman" w:hAnsi="Times New Roman"/>
          <w:color w:val="000000"/>
          <w:sz w:val="22"/>
          <w:szCs w:val="22"/>
        </w:rPr>
        <w:t>“</w:t>
      </w:r>
      <w:r w:rsidRPr="00541758">
        <w:rPr>
          <w:rFonts w:ascii="Times New Roman" w:hAnsi="Times New Roman"/>
          <w:color w:val="000000"/>
          <w:sz w:val="22"/>
          <w:szCs w:val="22"/>
        </w:rPr>
        <w:t xml:space="preserve">Learning Opportunity Documentation Requirements for Schools </w:t>
      </w:r>
      <w:r>
        <w:rPr>
          <w:rFonts w:ascii="Times New Roman" w:hAnsi="Times New Roman"/>
          <w:color w:val="000000"/>
          <w:sz w:val="22"/>
          <w:szCs w:val="22"/>
        </w:rPr>
        <w:t xml:space="preserve">using </w:t>
      </w:r>
      <w:r w:rsidRPr="00541758">
        <w:rPr>
          <w:rFonts w:ascii="Times New Roman" w:hAnsi="Times New Roman"/>
          <w:color w:val="000000"/>
          <w:sz w:val="22"/>
          <w:szCs w:val="22"/>
        </w:rPr>
        <w:t>Blended Learning Models</w:t>
      </w:r>
      <w:r>
        <w:rPr>
          <w:rFonts w:ascii="Times New Roman" w:hAnsi="Times New Roman"/>
          <w:color w:val="000000"/>
          <w:sz w:val="22"/>
          <w:szCs w:val="22"/>
        </w:rPr>
        <w:t>”.</w:t>
      </w:r>
      <w:r w:rsidRPr="00541758">
        <w:rPr>
          <w:rFonts w:ascii="Times New Roman" w:hAnsi="Times New Roman"/>
          <w:color w:val="000000"/>
          <w:sz w:val="22"/>
          <w:szCs w:val="22"/>
        </w:rPr>
        <w:t xml:space="preserve">)  It does not include days on which only the following activities occur:  enrollment </w:t>
      </w:r>
      <w:r>
        <w:rPr>
          <w:rFonts w:ascii="Times New Roman" w:hAnsi="Times New Roman"/>
          <w:color w:val="000000"/>
          <w:sz w:val="22"/>
          <w:szCs w:val="22"/>
        </w:rPr>
        <w:t>and/</w:t>
      </w:r>
      <w:r w:rsidRPr="00541758">
        <w:rPr>
          <w:rFonts w:ascii="Times New Roman" w:hAnsi="Times New Roman"/>
          <w:color w:val="000000"/>
          <w:sz w:val="22"/>
          <w:szCs w:val="22"/>
        </w:rPr>
        <w:t>or orientation activities</w:t>
      </w:r>
      <w:r>
        <w:rPr>
          <w:rFonts w:ascii="Times New Roman" w:hAnsi="Times New Roman"/>
          <w:color w:val="000000"/>
          <w:sz w:val="22"/>
          <w:szCs w:val="22"/>
        </w:rPr>
        <w:t xml:space="preserve"> or calamity days</w:t>
      </w:r>
      <w:r w:rsidRPr="00541758">
        <w:rPr>
          <w:rFonts w:ascii="Times New Roman" w:hAnsi="Times New Roman"/>
          <w:color w:val="000000"/>
          <w:sz w:val="22"/>
          <w:szCs w:val="22"/>
        </w:rPr>
        <w:t>.</w:t>
      </w:r>
    </w:p>
    <w:p w14:paraId="08A18131" w14:textId="77777777" w:rsidR="00262DA8" w:rsidRPr="00541758" w:rsidRDefault="00262DA8" w:rsidP="00262DA8">
      <w:pPr>
        <w:jc w:val="both"/>
        <w:rPr>
          <w:rFonts w:ascii="Times New Roman" w:hAnsi="Times New Roman"/>
          <w:color w:val="000000"/>
          <w:sz w:val="22"/>
          <w:szCs w:val="22"/>
        </w:rPr>
      </w:pPr>
    </w:p>
    <w:p w14:paraId="36E5F52A" w14:textId="77777777" w:rsidR="00262DA8" w:rsidRDefault="00262DA8" w:rsidP="00262DA8">
      <w:pPr>
        <w:jc w:val="both"/>
        <w:rPr>
          <w:rFonts w:ascii="Times New Roman" w:hAnsi="Times New Roman"/>
          <w:color w:val="000000"/>
          <w:sz w:val="22"/>
          <w:szCs w:val="22"/>
        </w:rPr>
      </w:pPr>
      <w:r w:rsidRPr="00541758">
        <w:rPr>
          <w:rFonts w:ascii="Times New Roman" w:hAnsi="Times New Roman"/>
          <w:color w:val="000000"/>
          <w:sz w:val="22"/>
          <w:szCs w:val="22"/>
        </w:rPr>
        <w:t xml:space="preserve">Instructional hours in a community school are defined by learning opportunities provided to or engaged in by a student. </w:t>
      </w:r>
      <w:r>
        <w:rPr>
          <w:rFonts w:ascii="Times New Roman" w:hAnsi="Times New Roman"/>
          <w:color w:val="000000"/>
          <w:sz w:val="22"/>
          <w:szCs w:val="22"/>
        </w:rPr>
        <w:t xml:space="preserve">As it pertains to blended learning models, </w:t>
      </w:r>
      <w:r w:rsidRPr="00541758">
        <w:rPr>
          <w:rFonts w:ascii="Times New Roman" w:hAnsi="Times New Roman"/>
          <w:color w:val="000000"/>
          <w:sz w:val="22"/>
          <w:szCs w:val="22"/>
        </w:rPr>
        <w:t>Ohio Admin. Code § 3301-102-02</w:t>
      </w:r>
      <w:r>
        <w:rPr>
          <w:rFonts w:ascii="Times New Roman" w:hAnsi="Times New Roman"/>
          <w:color w:val="000000"/>
          <w:sz w:val="22"/>
          <w:szCs w:val="22"/>
        </w:rPr>
        <w:t>(M)</w:t>
      </w:r>
      <w:r w:rsidRPr="00541758">
        <w:rPr>
          <w:rFonts w:ascii="Times New Roman" w:hAnsi="Times New Roman"/>
          <w:color w:val="000000"/>
          <w:sz w:val="22"/>
          <w:szCs w:val="22"/>
        </w:rPr>
        <w:t xml:space="preserve"> </w:t>
      </w:r>
      <w:r>
        <w:rPr>
          <w:rFonts w:ascii="Times New Roman" w:hAnsi="Times New Roman"/>
          <w:color w:val="000000"/>
          <w:sz w:val="22"/>
          <w:szCs w:val="22"/>
        </w:rPr>
        <w:t>defines l</w:t>
      </w:r>
      <w:r w:rsidRPr="00541758">
        <w:rPr>
          <w:rFonts w:ascii="Times New Roman" w:hAnsi="Times New Roman"/>
          <w:color w:val="000000"/>
          <w:sz w:val="22"/>
          <w:szCs w:val="22"/>
        </w:rPr>
        <w:t xml:space="preserve">earning opportunity </w:t>
      </w:r>
      <w:r>
        <w:rPr>
          <w:rFonts w:ascii="Times New Roman" w:hAnsi="Times New Roman"/>
          <w:color w:val="000000"/>
          <w:sz w:val="22"/>
          <w:szCs w:val="22"/>
        </w:rPr>
        <w:t>as</w:t>
      </w:r>
      <w:r w:rsidRPr="00541758">
        <w:rPr>
          <w:rFonts w:ascii="Times New Roman" w:hAnsi="Times New Roman"/>
          <w:color w:val="000000"/>
          <w:sz w:val="22"/>
          <w:szCs w:val="22"/>
        </w:rPr>
        <w:t xml:space="preserve"> classroom-based or non-classroom-based supervised instructional and educational activities that are defined in the community school’s contract and are</w:t>
      </w:r>
      <w:r>
        <w:rPr>
          <w:rFonts w:ascii="Times New Roman" w:hAnsi="Times New Roman"/>
          <w:color w:val="000000"/>
          <w:sz w:val="22"/>
          <w:szCs w:val="22"/>
        </w:rPr>
        <w:t>:</w:t>
      </w:r>
    </w:p>
    <w:p w14:paraId="2EFB2739" w14:textId="77777777" w:rsidR="00262DA8" w:rsidRPr="00541758" w:rsidRDefault="00262DA8" w:rsidP="00262DA8">
      <w:pPr>
        <w:jc w:val="both"/>
        <w:rPr>
          <w:rFonts w:ascii="Times New Roman" w:hAnsi="Times New Roman"/>
          <w:color w:val="000000"/>
          <w:sz w:val="22"/>
          <w:szCs w:val="22"/>
        </w:rPr>
      </w:pPr>
    </w:p>
    <w:p w14:paraId="741C7CD0" w14:textId="77777777" w:rsidR="00262DA8" w:rsidRPr="00541758" w:rsidRDefault="00262DA8" w:rsidP="00262DA8">
      <w:pPr>
        <w:pStyle w:val="ListParagraph"/>
        <w:numPr>
          <w:ilvl w:val="0"/>
          <w:numId w:val="204"/>
        </w:numPr>
        <w:ind w:left="720"/>
        <w:jc w:val="both"/>
        <w:rPr>
          <w:rFonts w:ascii="Times New Roman" w:hAnsi="Times New Roman"/>
          <w:color w:val="000000"/>
          <w:sz w:val="22"/>
          <w:szCs w:val="22"/>
        </w:rPr>
      </w:pPr>
      <w:r w:rsidRPr="00541758">
        <w:rPr>
          <w:rFonts w:ascii="Times New Roman" w:hAnsi="Times New Roman"/>
          <w:color w:val="000000"/>
          <w:sz w:val="22"/>
          <w:szCs w:val="22"/>
        </w:rPr>
        <w:t>Provided by or supervised by a licensed teacher</w:t>
      </w:r>
      <w:r>
        <w:rPr>
          <w:rFonts w:ascii="Times New Roman" w:hAnsi="Times New Roman"/>
          <w:color w:val="000000"/>
          <w:sz w:val="22"/>
          <w:szCs w:val="22"/>
        </w:rPr>
        <w:t>;</w:t>
      </w:r>
    </w:p>
    <w:p w14:paraId="03ED1FDE" w14:textId="77777777" w:rsidR="00262DA8" w:rsidRPr="00541758" w:rsidRDefault="00262DA8" w:rsidP="00262DA8">
      <w:pPr>
        <w:pStyle w:val="ListParagraph"/>
        <w:numPr>
          <w:ilvl w:val="0"/>
          <w:numId w:val="204"/>
        </w:numPr>
        <w:ind w:left="720"/>
        <w:jc w:val="both"/>
        <w:rPr>
          <w:rFonts w:ascii="Times New Roman" w:hAnsi="Times New Roman"/>
          <w:color w:val="000000"/>
          <w:sz w:val="22"/>
          <w:szCs w:val="22"/>
        </w:rPr>
      </w:pPr>
      <w:r w:rsidRPr="00541758">
        <w:rPr>
          <w:rFonts w:ascii="Times New Roman" w:hAnsi="Times New Roman"/>
          <w:color w:val="000000"/>
          <w:sz w:val="22"/>
          <w:szCs w:val="22"/>
        </w:rPr>
        <w:t>Goal-oriented</w:t>
      </w:r>
      <w:r>
        <w:rPr>
          <w:rFonts w:ascii="Times New Roman" w:hAnsi="Times New Roman"/>
          <w:color w:val="000000"/>
          <w:sz w:val="22"/>
          <w:szCs w:val="22"/>
        </w:rPr>
        <w:t>;</w:t>
      </w:r>
      <w:r w:rsidRPr="00541758">
        <w:rPr>
          <w:rFonts w:ascii="Times New Roman" w:hAnsi="Times New Roman"/>
          <w:color w:val="000000"/>
          <w:sz w:val="22"/>
          <w:szCs w:val="22"/>
        </w:rPr>
        <w:t xml:space="preserve"> and</w:t>
      </w:r>
    </w:p>
    <w:p w14:paraId="3AEC3521" w14:textId="77777777" w:rsidR="00262DA8" w:rsidRPr="00541758" w:rsidRDefault="00262DA8" w:rsidP="00262DA8">
      <w:pPr>
        <w:pStyle w:val="ListParagraph"/>
        <w:numPr>
          <w:ilvl w:val="0"/>
          <w:numId w:val="204"/>
        </w:numPr>
        <w:ind w:left="720"/>
        <w:jc w:val="both"/>
        <w:rPr>
          <w:rFonts w:ascii="Times New Roman" w:hAnsi="Times New Roman"/>
          <w:color w:val="000000"/>
          <w:sz w:val="22"/>
          <w:szCs w:val="22"/>
        </w:rPr>
      </w:pPr>
      <w:r w:rsidRPr="00541758">
        <w:rPr>
          <w:rFonts w:ascii="Times New Roman" w:hAnsi="Times New Roman"/>
          <w:color w:val="000000"/>
          <w:sz w:val="22"/>
          <w:szCs w:val="22"/>
        </w:rPr>
        <w:t>Certified by a licensed teacher as meeting the criteria established for completing the learning opportunity.</w:t>
      </w:r>
    </w:p>
    <w:p w14:paraId="12BF16A5" w14:textId="77777777" w:rsidR="00262DA8" w:rsidRDefault="00262DA8" w:rsidP="00262DA8">
      <w:pPr>
        <w:jc w:val="both"/>
        <w:rPr>
          <w:rFonts w:ascii="Times New Roman" w:hAnsi="Times New Roman"/>
          <w:color w:val="000000"/>
          <w:sz w:val="22"/>
          <w:szCs w:val="22"/>
        </w:rPr>
      </w:pPr>
    </w:p>
    <w:p w14:paraId="47D481BF" w14:textId="77777777" w:rsidR="00262DA8" w:rsidRDefault="00262DA8" w:rsidP="00262DA8">
      <w:pPr>
        <w:jc w:val="both"/>
        <w:rPr>
          <w:rFonts w:ascii="Times New Roman" w:hAnsi="Times New Roman"/>
          <w:color w:val="000000"/>
          <w:sz w:val="22"/>
          <w:szCs w:val="22"/>
        </w:rPr>
      </w:pPr>
      <w:r w:rsidRPr="00541758">
        <w:rPr>
          <w:rFonts w:ascii="Times New Roman" w:hAnsi="Times New Roman"/>
          <w:color w:val="000000"/>
          <w:sz w:val="22"/>
          <w:szCs w:val="22"/>
        </w:rPr>
        <w:t>A</w:t>
      </w:r>
      <w:r>
        <w:rPr>
          <w:rFonts w:ascii="Times New Roman" w:hAnsi="Times New Roman"/>
          <w:color w:val="000000"/>
          <w:sz w:val="22"/>
          <w:szCs w:val="22"/>
        </w:rPr>
        <w:t xml:space="preserve">s outlined in the Instructional Hours/Learning Opportunities section of the 2018 Community School FTE Review manual, a </w:t>
      </w:r>
      <w:r w:rsidRPr="00541758">
        <w:rPr>
          <w:rFonts w:ascii="Times New Roman" w:hAnsi="Times New Roman"/>
          <w:color w:val="000000"/>
          <w:sz w:val="22"/>
          <w:szCs w:val="22"/>
        </w:rPr>
        <w:t>community school is required to define learning opportunities in its contract with its sponsor:</w:t>
      </w:r>
    </w:p>
    <w:p w14:paraId="3E825301" w14:textId="77777777" w:rsidR="00262DA8" w:rsidRPr="00541758" w:rsidRDefault="00262DA8" w:rsidP="00262DA8">
      <w:pPr>
        <w:jc w:val="both"/>
        <w:rPr>
          <w:rFonts w:ascii="Times New Roman" w:hAnsi="Times New Roman"/>
          <w:color w:val="000000"/>
          <w:sz w:val="22"/>
          <w:szCs w:val="22"/>
        </w:rPr>
      </w:pPr>
    </w:p>
    <w:p w14:paraId="28B7264E" w14:textId="77777777" w:rsidR="00262DA8" w:rsidRPr="00541758" w:rsidRDefault="00262DA8" w:rsidP="00262DA8">
      <w:pPr>
        <w:pStyle w:val="ListParagraph"/>
        <w:numPr>
          <w:ilvl w:val="0"/>
          <w:numId w:val="205"/>
        </w:numPr>
        <w:ind w:left="720"/>
        <w:jc w:val="both"/>
        <w:rPr>
          <w:rFonts w:ascii="Times New Roman" w:hAnsi="Times New Roman"/>
          <w:color w:val="000000"/>
          <w:sz w:val="22"/>
          <w:szCs w:val="22"/>
        </w:rPr>
      </w:pPr>
      <w:r w:rsidRPr="00541758">
        <w:rPr>
          <w:rFonts w:ascii="Times New Roman" w:hAnsi="Times New Roman"/>
          <w:color w:val="000000"/>
          <w:sz w:val="22"/>
          <w:szCs w:val="22"/>
        </w:rPr>
        <w:t>It may include both classroom-based and non-classroom-based activities.</w:t>
      </w:r>
    </w:p>
    <w:p w14:paraId="1545491E" w14:textId="77777777" w:rsidR="00262DA8" w:rsidRPr="00541758" w:rsidRDefault="00262DA8" w:rsidP="00262DA8">
      <w:pPr>
        <w:pStyle w:val="ListParagraph"/>
        <w:numPr>
          <w:ilvl w:val="0"/>
          <w:numId w:val="205"/>
        </w:numPr>
        <w:ind w:left="720"/>
        <w:jc w:val="both"/>
        <w:rPr>
          <w:rFonts w:ascii="Times New Roman" w:hAnsi="Times New Roman"/>
          <w:color w:val="000000"/>
          <w:sz w:val="22"/>
          <w:szCs w:val="22"/>
        </w:rPr>
      </w:pPr>
      <w:r w:rsidRPr="00541758">
        <w:rPr>
          <w:rFonts w:ascii="Times New Roman" w:hAnsi="Times New Roman"/>
          <w:color w:val="000000"/>
          <w:sz w:val="22"/>
          <w:szCs w:val="22"/>
        </w:rPr>
        <w:t>These activities have to be either directly provided by a teacher or supervised by a teacher; the school should be able to identify the teacher.</w:t>
      </w:r>
    </w:p>
    <w:p w14:paraId="1E12C204" w14:textId="77777777" w:rsidR="00262DA8" w:rsidRPr="00541758" w:rsidRDefault="00262DA8" w:rsidP="00262DA8">
      <w:pPr>
        <w:pStyle w:val="ListParagraph"/>
        <w:numPr>
          <w:ilvl w:val="0"/>
          <w:numId w:val="205"/>
        </w:numPr>
        <w:ind w:left="720"/>
        <w:jc w:val="both"/>
        <w:rPr>
          <w:rFonts w:ascii="Times New Roman" w:hAnsi="Times New Roman"/>
          <w:color w:val="000000"/>
          <w:sz w:val="22"/>
          <w:szCs w:val="22"/>
        </w:rPr>
      </w:pPr>
      <w:r w:rsidRPr="00541758">
        <w:rPr>
          <w:rFonts w:ascii="Times New Roman" w:hAnsi="Times New Roman"/>
          <w:color w:val="000000"/>
          <w:sz w:val="22"/>
          <w:szCs w:val="22"/>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50A9DD2F" w14:textId="77777777" w:rsidR="00262DA8" w:rsidRPr="00541758" w:rsidRDefault="00262DA8" w:rsidP="00262DA8">
      <w:pPr>
        <w:jc w:val="both"/>
        <w:rPr>
          <w:rFonts w:ascii="Times New Roman" w:hAnsi="Times New Roman"/>
          <w:color w:val="000000"/>
          <w:sz w:val="22"/>
          <w:szCs w:val="22"/>
        </w:rPr>
      </w:pPr>
    </w:p>
    <w:p w14:paraId="1F9723BA" w14:textId="77777777" w:rsidR="00262DA8" w:rsidRDefault="00262DA8" w:rsidP="00262DA8">
      <w:pPr>
        <w:jc w:val="both"/>
        <w:rPr>
          <w:rFonts w:ascii="Times New Roman" w:hAnsi="Times New Roman"/>
          <w:color w:val="000000"/>
          <w:sz w:val="22"/>
          <w:szCs w:val="22"/>
        </w:rPr>
      </w:pPr>
      <w:r w:rsidRPr="00541758">
        <w:rPr>
          <w:rFonts w:ascii="Times New Roman" w:hAnsi="Times New Roman"/>
          <w:color w:val="000000"/>
          <w:sz w:val="22"/>
          <w:szCs w:val="22"/>
        </w:rPr>
        <w:t xml:space="preserve">Instructional hours in a community school’s day include recess and time for changing classes, but not the </w:t>
      </w:r>
      <w:r>
        <w:rPr>
          <w:rFonts w:ascii="Times New Roman" w:hAnsi="Times New Roman"/>
          <w:color w:val="000000"/>
          <w:sz w:val="22"/>
          <w:szCs w:val="22"/>
        </w:rPr>
        <w:t xml:space="preserve">breakfast and </w:t>
      </w:r>
      <w:r w:rsidRPr="00541758">
        <w:rPr>
          <w:rFonts w:ascii="Times New Roman" w:hAnsi="Times New Roman"/>
          <w:color w:val="000000"/>
          <w:sz w:val="22"/>
          <w:szCs w:val="22"/>
        </w:rPr>
        <w:t>lunch period</w:t>
      </w:r>
      <w:r>
        <w:rPr>
          <w:rFonts w:ascii="Times New Roman" w:hAnsi="Times New Roman"/>
          <w:color w:val="000000"/>
          <w:sz w:val="22"/>
          <w:szCs w:val="22"/>
        </w:rPr>
        <w:t>s</w:t>
      </w:r>
      <w:r w:rsidRPr="00541758">
        <w:rPr>
          <w:rFonts w:ascii="Times New Roman" w:hAnsi="Times New Roman"/>
          <w:color w:val="000000"/>
          <w:sz w:val="22"/>
          <w:szCs w:val="22"/>
        </w:rPr>
        <w:t xml:space="preserve">.    </w:t>
      </w:r>
      <w:r>
        <w:rPr>
          <w:rFonts w:ascii="Times New Roman" w:hAnsi="Times New Roman"/>
          <w:color w:val="000000"/>
          <w:sz w:val="22"/>
          <w:szCs w:val="22"/>
        </w:rPr>
        <w:t>In a blended school, s</w:t>
      </w:r>
      <w:r w:rsidRPr="00541758">
        <w:rPr>
          <w:rFonts w:ascii="Times New Roman" w:hAnsi="Times New Roman"/>
          <w:color w:val="000000"/>
          <w:sz w:val="22"/>
          <w:szCs w:val="22"/>
        </w:rPr>
        <w:t>tudents are able to earn credit on evenings, weekends, holidays, etc.</w:t>
      </w:r>
    </w:p>
    <w:p w14:paraId="04424D46" w14:textId="77777777" w:rsidR="00262DA8" w:rsidRPr="00541758" w:rsidRDefault="00262DA8" w:rsidP="00262DA8">
      <w:pPr>
        <w:jc w:val="both"/>
        <w:rPr>
          <w:rFonts w:ascii="Times New Roman" w:hAnsi="Times New Roman"/>
          <w:color w:val="000000"/>
          <w:sz w:val="22"/>
          <w:szCs w:val="22"/>
        </w:rPr>
      </w:pPr>
    </w:p>
    <w:p w14:paraId="7E9B1A77" w14:textId="77777777" w:rsidR="00262DA8" w:rsidRPr="00C81279" w:rsidRDefault="00262DA8" w:rsidP="00262DA8">
      <w:pPr>
        <w:jc w:val="both"/>
        <w:rPr>
          <w:rFonts w:ascii="Times New Roman" w:hAnsi="Times New Roman"/>
          <w:color w:val="000000"/>
          <w:sz w:val="22"/>
          <w:szCs w:val="22"/>
        </w:rPr>
      </w:pPr>
      <w:r w:rsidRPr="00C81279">
        <w:rPr>
          <w:rFonts w:ascii="Times New Roman" w:hAnsi="Times New Roman"/>
          <w:color w:val="000000"/>
          <w:sz w:val="22"/>
          <w:szCs w:val="22"/>
        </w:rPr>
        <w:t>If a community school presents a computer printout of attendance, it must have original source documents that show the source of the information of the computer printout, i.e., teachers’ daily attendance/absence lists, teachers’ grade books, student sign-in sheets, etc. If an absence-only list is provided, it must be accompanied by the total class list of that teacher to verify attendance.</w:t>
      </w:r>
      <w:r>
        <w:rPr>
          <w:rFonts w:ascii="Times New Roman" w:hAnsi="Times New Roman"/>
          <w:color w:val="000000"/>
          <w:sz w:val="22"/>
          <w:szCs w:val="22"/>
        </w:rPr>
        <w:t xml:space="preserve"> [ODE </w:t>
      </w:r>
      <w:hyperlink r:id="rId120" w:history="1">
        <w:r w:rsidR="000073B9" w:rsidRPr="00473DE8">
          <w:rPr>
            <w:rStyle w:val="Hyperlink"/>
            <w:rFonts w:ascii="Times New Roman" w:hAnsi="Times New Roman"/>
            <w:sz w:val="22"/>
            <w:szCs w:val="22"/>
          </w:rPr>
          <w:t>FY18 FTE Review Manual</w:t>
        </w:r>
      </w:hyperlink>
      <w:r>
        <w:rPr>
          <w:rFonts w:ascii="Times New Roman" w:hAnsi="Times New Roman"/>
          <w:color w:val="000000"/>
          <w:sz w:val="22"/>
          <w:szCs w:val="22"/>
        </w:rPr>
        <w:t>]</w:t>
      </w:r>
    </w:p>
    <w:p w14:paraId="1F535599" w14:textId="77777777" w:rsidR="00262DA8" w:rsidRDefault="00262DA8" w:rsidP="00262DA8">
      <w:pPr>
        <w:jc w:val="both"/>
        <w:rPr>
          <w:rFonts w:ascii="Times New Roman" w:hAnsi="Times New Roman"/>
          <w:color w:val="000000"/>
          <w:sz w:val="22"/>
          <w:szCs w:val="22"/>
        </w:rPr>
      </w:pPr>
      <w:r w:rsidRPr="00C81279">
        <w:rPr>
          <w:rFonts w:ascii="Times New Roman" w:hAnsi="Times New Roman"/>
          <w:color w:val="000000"/>
          <w:sz w:val="22"/>
          <w:szCs w:val="22"/>
        </w:rPr>
        <w:t xml:space="preserve">If the source of the computer information is the teacher personally entering data into the Student Information System, then the computer printout itself is the original source document. In such a case, the community school must identify which staff member(s), in addition to the teacher, have access to the attendance system and are able to make any changes in attendance data. Any changes made by staff members other than the classroom teacher must be documented in a separate log. An example would be an office clerk who changes </w:t>
      </w:r>
      <w:proofErr w:type="gramStart"/>
      <w:r w:rsidRPr="00C81279">
        <w:rPr>
          <w:rFonts w:ascii="Times New Roman" w:hAnsi="Times New Roman"/>
          <w:color w:val="000000"/>
          <w:sz w:val="22"/>
          <w:szCs w:val="22"/>
        </w:rPr>
        <w:t>an</w:t>
      </w:r>
      <w:proofErr w:type="gramEnd"/>
      <w:r w:rsidRPr="00C81279">
        <w:rPr>
          <w:rFonts w:ascii="Times New Roman" w:hAnsi="Times New Roman"/>
          <w:color w:val="000000"/>
          <w:sz w:val="22"/>
          <w:szCs w:val="22"/>
        </w:rPr>
        <w:t xml:space="preserve"> absence to a tardy based on a late sign-in sheet.</w:t>
      </w:r>
    </w:p>
    <w:p w14:paraId="5B07868D" w14:textId="77777777" w:rsidR="00262DA8" w:rsidRPr="00C81279" w:rsidRDefault="00262DA8" w:rsidP="00262DA8">
      <w:pPr>
        <w:jc w:val="both"/>
        <w:rPr>
          <w:rFonts w:ascii="Times New Roman" w:hAnsi="Times New Roman"/>
          <w:color w:val="000000"/>
          <w:sz w:val="22"/>
          <w:szCs w:val="22"/>
        </w:rPr>
      </w:pPr>
    </w:p>
    <w:p w14:paraId="4AC1C35C" w14:textId="77777777" w:rsidR="00262DA8" w:rsidRDefault="00262DA8" w:rsidP="00262DA8">
      <w:pPr>
        <w:jc w:val="both"/>
        <w:rPr>
          <w:rFonts w:ascii="Times New Roman" w:hAnsi="Times New Roman"/>
          <w:color w:val="000000"/>
          <w:sz w:val="22"/>
          <w:szCs w:val="22"/>
        </w:rPr>
      </w:pPr>
      <w:r w:rsidRPr="00C81279">
        <w:rPr>
          <w:rFonts w:ascii="Times New Roman" w:hAnsi="Times New Roman"/>
          <w:color w:val="000000"/>
          <w:sz w:val="22"/>
          <w:szCs w:val="22"/>
        </w:rPr>
        <w:t xml:space="preserve">If an office staff member records attendance in a computer, the attendance record of the classroom teacher, which is sent to the office staff member, is the original source document and should be used by the </w:t>
      </w:r>
      <w:r>
        <w:rPr>
          <w:rFonts w:ascii="Times New Roman" w:hAnsi="Times New Roman"/>
          <w:color w:val="000000"/>
          <w:sz w:val="22"/>
          <w:szCs w:val="22"/>
        </w:rPr>
        <w:t>auditor</w:t>
      </w:r>
      <w:r w:rsidRPr="00C81279">
        <w:rPr>
          <w:rFonts w:ascii="Times New Roman" w:hAnsi="Times New Roman"/>
          <w:color w:val="000000"/>
          <w:sz w:val="22"/>
          <w:szCs w:val="22"/>
        </w:rPr>
        <w:t xml:space="preserve"> to verify attendance.</w:t>
      </w:r>
    </w:p>
    <w:p w14:paraId="06708F18" w14:textId="77777777" w:rsidR="00262DA8" w:rsidRDefault="00262DA8" w:rsidP="00262DA8">
      <w:pPr>
        <w:jc w:val="both"/>
        <w:rPr>
          <w:rFonts w:ascii="Times New Roman" w:hAnsi="Times New Roman"/>
          <w:color w:val="000000"/>
          <w:sz w:val="22"/>
          <w:szCs w:val="22"/>
        </w:rPr>
      </w:pPr>
    </w:p>
    <w:p w14:paraId="272E4A10" w14:textId="77777777" w:rsidR="00262DA8" w:rsidRDefault="00262DA8" w:rsidP="00262DA8">
      <w:pPr>
        <w:jc w:val="both"/>
        <w:rPr>
          <w:rFonts w:ascii="Times New Roman" w:hAnsi="Times New Roman"/>
          <w:color w:val="000000"/>
          <w:sz w:val="22"/>
          <w:szCs w:val="22"/>
        </w:rPr>
      </w:pPr>
      <w:r w:rsidRPr="00C81279">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w:t>
      </w:r>
      <w:r>
        <w:rPr>
          <w:rFonts w:ascii="Times New Roman" w:hAnsi="Times New Roman"/>
          <w:color w:val="000000"/>
          <w:sz w:val="22"/>
          <w:szCs w:val="22"/>
        </w:rPr>
        <w:t xml:space="preserve"> [</w:t>
      </w:r>
      <w:hyperlink r:id="rId121" w:history="1">
        <w:r w:rsidR="000073B9" w:rsidRPr="00473DE8">
          <w:rPr>
            <w:rStyle w:val="Hyperlink"/>
            <w:rFonts w:ascii="Times New Roman" w:hAnsi="Times New Roman"/>
            <w:sz w:val="22"/>
            <w:szCs w:val="22"/>
          </w:rPr>
          <w:t>FY18 FTE Review Manual</w:t>
        </w:r>
      </w:hyperlink>
      <w:r>
        <w:rPr>
          <w:rFonts w:ascii="Times New Roman" w:hAnsi="Times New Roman"/>
          <w:color w:val="000000"/>
          <w:sz w:val="22"/>
          <w:szCs w:val="22"/>
        </w:rPr>
        <w:t>]</w:t>
      </w:r>
    </w:p>
    <w:p w14:paraId="35DC0016" w14:textId="77777777" w:rsidR="00262DA8" w:rsidRDefault="00262DA8" w:rsidP="00262DA8">
      <w:pPr>
        <w:jc w:val="both"/>
        <w:rPr>
          <w:rFonts w:ascii="Times New Roman" w:hAnsi="Times New Roman"/>
          <w:color w:val="000000"/>
          <w:sz w:val="22"/>
          <w:szCs w:val="22"/>
        </w:rPr>
      </w:pPr>
    </w:p>
    <w:p w14:paraId="53FC0F47" w14:textId="77777777" w:rsidR="00262DA8" w:rsidRPr="00541758" w:rsidRDefault="00262DA8" w:rsidP="00262DA8">
      <w:pPr>
        <w:jc w:val="both"/>
        <w:rPr>
          <w:rFonts w:ascii="Times New Roman" w:hAnsi="Times New Roman"/>
          <w:color w:val="000000"/>
          <w:sz w:val="22"/>
          <w:szCs w:val="22"/>
        </w:rPr>
      </w:pPr>
      <w:r>
        <w:rPr>
          <w:rFonts w:ascii="Times New Roman" w:hAnsi="Times New Roman"/>
          <w:color w:val="000000"/>
          <w:sz w:val="22"/>
          <w:szCs w:val="22"/>
        </w:rPr>
        <w:t>Exception for Credit Flex:  Each school district is mandated to have a policy on credit flexibility, as required by ORC 3313.603(J).  Students can engage in credit flex, which can include a non-classroom component.   Participation results in an individual education plan (</w:t>
      </w:r>
      <w:proofErr w:type="spellStart"/>
      <w:r>
        <w:rPr>
          <w:rFonts w:ascii="Times New Roman" w:hAnsi="Times New Roman"/>
          <w:color w:val="000000"/>
          <w:sz w:val="22"/>
          <w:szCs w:val="22"/>
        </w:rPr>
        <w:t>IEP</w:t>
      </w:r>
      <w:proofErr w:type="spellEnd"/>
      <w:r>
        <w:rPr>
          <w:rFonts w:ascii="Times New Roman" w:hAnsi="Times New Roman"/>
          <w:color w:val="000000"/>
          <w:sz w:val="22"/>
          <w:szCs w:val="22"/>
        </w:rPr>
        <w:t xml:space="preserve">) for each student approved to participate in credit flexibility.  Participation in credit flex having a non-classroom component does not mean that school is operating in a blended environment, since all students would not be engaging in the activity.   </w:t>
      </w:r>
      <w:r w:rsidRPr="00541758">
        <w:rPr>
          <w:rFonts w:ascii="Times New Roman" w:hAnsi="Times New Roman"/>
          <w:color w:val="000000"/>
          <w:sz w:val="22"/>
          <w:szCs w:val="22"/>
        </w:rPr>
        <w:t>Engaging in credit flex</w:t>
      </w:r>
      <w:r>
        <w:rPr>
          <w:rFonts w:ascii="Times New Roman" w:hAnsi="Times New Roman"/>
          <w:color w:val="000000"/>
          <w:sz w:val="22"/>
          <w:szCs w:val="22"/>
        </w:rPr>
        <w:t xml:space="preserve"> does not exempt a school from complying with the minimum number of hours of instruction for each school year.  </w:t>
      </w:r>
      <w:r w:rsidRPr="00541758">
        <w:rPr>
          <w:rFonts w:ascii="Times New Roman" w:hAnsi="Times New Roman"/>
          <w:color w:val="000000"/>
          <w:sz w:val="22"/>
          <w:szCs w:val="22"/>
        </w:rPr>
        <w:t xml:space="preserve"> </w:t>
      </w:r>
    </w:p>
    <w:p w14:paraId="07E2F4FB" w14:textId="77777777" w:rsidR="00262DA8" w:rsidRPr="00541758" w:rsidRDefault="00262DA8" w:rsidP="00262DA8">
      <w:pPr>
        <w:jc w:val="both"/>
        <w:rPr>
          <w:rFonts w:ascii="Times New Roman" w:hAnsi="Times New Roman"/>
          <w:color w:val="000000"/>
          <w:sz w:val="22"/>
          <w:szCs w:val="22"/>
        </w:rPr>
      </w:pPr>
    </w:p>
    <w:p w14:paraId="28DD0106" w14:textId="77777777" w:rsidR="00262DA8" w:rsidRDefault="00262DA8" w:rsidP="00262DA8">
      <w:pPr>
        <w:jc w:val="both"/>
        <w:rPr>
          <w:rFonts w:ascii="Times New Roman" w:hAnsi="Times New Roman"/>
          <w:b/>
          <w:color w:val="000000"/>
          <w:sz w:val="22"/>
          <w:szCs w:val="22"/>
          <w:u w:val="single"/>
        </w:rPr>
      </w:pPr>
      <w:r w:rsidRPr="00297CB1">
        <w:rPr>
          <w:rFonts w:ascii="Times New Roman" w:hAnsi="Times New Roman"/>
          <w:b/>
          <w:color w:val="000000"/>
          <w:sz w:val="22"/>
          <w:szCs w:val="22"/>
          <w:u w:val="single"/>
        </w:rPr>
        <w:t>Funding and Reporting Attendance</w:t>
      </w:r>
    </w:p>
    <w:p w14:paraId="417D13BA" w14:textId="77777777" w:rsidR="00262DA8" w:rsidRDefault="00262DA8" w:rsidP="00262DA8">
      <w:pPr>
        <w:jc w:val="both"/>
        <w:rPr>
          <w:rFonts w:ascii="Times New Roman" w:hAnsi="Times New Roman"/>
          <w:color w:val="000000"/>
          <w:sz w:val="22"/>
          <w:szCs w:val="22"/>
        </w:rPr>
      </w:pPr>
    </w:p>
    <w:p w14:paraId="766AAA86" w14:textId="77777777" w:rsidR="00262DA8" w:rsidRPr="000911A5" w:rsidRDefault="00262DA8" w:rsidP="00262DA8">
      <w:pPr>
        <w:jc w:val="both"/>
        <w:rPr>
          <w:rFonts w:ascii="Times New Roman" w:hAnsi="Times New Roman"/>
          <w:color w:val="000000"/>
          <w:sz w:val="22"/>
          <w:szCs w:val="22"/>
          <w:shd w:val="clear" w:color="auto" w:fill="92CDDC" w:themeFill="accent5" w:themeFillTint="99"/>
        </w:rPr>
      </w:pPr>
      <w:r w:rsidRPr="00541758">
        <w:rPr>
          <w:rFonts w:ascii="Times New Roman" w:hAnsi="Times New Roman"/>
          <w:color w:val="000000"/>
          <w:sz w:val="22"/>
          <w:szCs w:val="22"/>
        </w:rPr>
        <w:t>The community school’s Foundation funding will be based on the annualized full-time equivalen</w:t>
      </w:r>
      <w:r>
        <w:rPr>
          <w:rFonts w:ascii="Times New Roman" w:hAnsi="Times New Roman"/>
          <w:color w:val="000000"/>
          <w:sz w:val="22"/>
          <w:szCs w:val="22"/>
        </w:rPr>
        <w:t>cy</w:t>
      </w:r>
      <w:r w:rsidRPr="00541758">
        <w:rPr>
          <w:rFonts w:ascii="Times New Roman" w:hAnsi="Times New Roman"/>
          <w:color w:val="000000"/>
          <w:sz w:val="22"/>
          <w:szCs w:val="22"/>
        </w:rPr>
        <w:t xml:space="preserve"> (FTE) enrollment of each student.  A full-time student is one who attends the entire school day and entire school year; that will result with the student having a FTE of 1.0.  Students should never have an FTE greater than 1.0.  Students who attend a community school f</w:t>
      </w:r>
      <w:r w:rsidRPr="008A47EB">
        <w:rPr>
          <w:rFonts w:ascii="Times New Roman" w:hAnsi="Times New Roman"/>
          <w:color w:val="000000"/>
          <w:sz w:val="22"/>
          <w:szCs w:val="22"/>
        </w:rPr>
        <w:t xml:space="preserve">or less than the entire year will have an FTE equal to the total days/hours </w:t>
      </w:r>
      <w:r>
        <w:rPr>
          <w:rFonts w:ascii="Times New Roman" w:hAnsi="Times New Roman"/>
          <w:color w:val="000000"/>
          <w:sz w:val="22"/>
          <w:szCs w:val="22"/>
        </w:rPr>
        <w:t>of instruction provided</w:t>
      </w:r>
      <w:r w:rsidRPr="008A47EB">
        <w:rPr>
          <w:rFonts w:ascii="Times New Roman" w:hAnsi="Times New Roman"/>
          <w:color w:val="000000"/>
          <w:sz w:val="22"/>
          <w:szCs w:val="22"/>
        </w:rPr>
        <w:t xml:space="preserve"> divided by the number of days/hours in the school year</w:t>
      </w:r>
      <w:r>
        <w:rPr>
          <w:rFonts w:ascii="Times New Roman" w:hAnsi="Times New Roman"/>
          <w:color w:val="000000"/>
          <w:sz w:val="22"/>
          <w:szCs w:val="22"/>
        </w:rPr>
        <w:t xml:space="preserve"> calendar</w:t>
      </w:r>
      <w:r w:rsidRPr="008A47EB">
        <w:rPr>
          <w:rFonts w:ascii="Times New Roman" w:hAnsi="Times New Roman"/>
          <w:color w:val="000000"/>
          <w:sz w:val="22"/>
          <w:szCs w:val="22"/>
        </w:rPr>
        <w:t xml:space="preserve">. </w:t>
      </w:r>
      <w:r>
        <w:rPr>
          <w:rFonts w:ascii="Times New Roman" w:hAnsi="Times New Roman"/>
          <w:color w:val="000000"/>
          <w:sz w:val="22"/>
          <w:szCs w:val="22"/>
        </w:rPr>
        <w:t xml:space="preserve"> </w:t>
      </w:r>
      <w:r w:rsidRPr="007B00D5">
        <w:rPr>
          <w:rFonts w:ascii="Times New Roman" w:hAnsi="Times New Roman"/>
          <w:color w:val="000000"/>
          <w:sz w:val="22"/>
          <w:szCs w:val="22"/>
        </w:rPr>
        <w:t xml:space="preserve">Community schools </w:t>
      </w:r>
      <w:r>
        <w:rPr>
          <w:rFonts w:ascii="Times New Roman" w:hAnsi="Times New Roman"/>
          <w:color w:val="000000"/>
          <w:sz w:val="22"/>
          <w:szCs w:val="22"/>
        </w:rPr>
        <w:t>can</w:t>
      </w:r>
      <w:r w:rsidRPr="007B00D5">
        <w:rPr>
          <w:rFonts w:ascii="Times New Roman" w:hAnsi="Times New Roman"/>
          <w:color w:val="000000"/>
          <w:sz w:val="22"/>
          <w:szCs w:val="22"/>
        </w:rPr>
        <w:t xml:space="preserve"> continuously update estimated student FTE information in </w:t>
      </w:r>
      <w:proofErr w:type="spellStart"/>
      <w:r w:rsidRPr="00541758">
        <w:rPr>
          <w:rFonts w:ascii="Times New Roman" w:hAnsi="Times New Roman"/>
          <w:color w:val="000000"/>
          <w:sz w:val="22"/>
          <w:szCs w:val="22"/>
        </w:rPr>
        <w:t>ODE’s</w:t>
      </w:r>
      <w:proofErr w:type="spellEnd"/>
      <w:r w:rsidRPr="00541758">
        <w:rPr>
          <w:rFonts w:ascii="Times New Roman" w:hAnsi="Times New Roman"/>
          <w:color w:val="000000"/>
          <w:sz w:val="22"/>
          <w:szCs w:val="22"/>
        </w:rPr>
        <w:t xml:space="preserve"> Education Management Information System (</w:t>
      </w:r>
      <w:proofErr w:type="spellStart"/>
      <w:r w:rsidRPr="00541758">
        <w:rPr>
          <w:rFonts w:ascii="Times New Roman" w:hAnsi="Times New Roman"/>
          <w:color w:val="000000"/>
          <w:sz w:val="22"/>
          <w:szCs w:val="22"/>
        </w:rPr>
        <w:t>EMIS</w:t>
      </w:r>
      <w:proofErr w:type="spellEnd"/>
      <w:r w:rsidRPr="00541758">
        <w:rPr>
          <w:rFonts w:ascii="Times New Roman" w:hAnsi="Times New Roman"/>
          <w:color w:val="000000"/>
          <w:sz w:val="22"/>
          <w:szCs w:val="22"/>
        </w:rPr>
        <w:t>)</w:t>
      </w:r>
      <w:r>
        <w:rPr>
          <w:rFonts w:ascii="Times New Roman" w:hAnsi="Times New Roman"/>
          <w:color w:val="000000"/>
          <w:sz w:val="22"/>
          <w:szCs w:val="22"/>
        </w:rPr>
        <w:t>,</w:t>
      </w:r>
      <w:r w:rsidRPr="007B00D5">
        <w:rPr>
          <w:rFonts w:ascii="Times New Roman" w:hAnsi="Times New Roman"/>
          <w:color w:val="000000"/>
          <w:sz w:val="22"/>
          <w:szCs w:val="22"/>
        </w:rPr>
        <w:t xml:space="preserve"> but must report actual FTE information no later than the end of the school year. </w:t>
      </w:r>
      <w:r>
        <w:rPr>
          <w:rFonts w:ascii="Times New Roman" w:hAnsi="Times New Roman"/>
          <w:color w:val="000000"/>
          <w:sz w:val="22"/>
          <w:szCs w:val="22"/>
        </w:rPr>
        <w:t xml:space="preserve"> </w:t>
      </w:r>
      <w:r w:rsidRPr="007B00D5">
        <w:rPr>
          <w:rFonts w:ascii="Times New Roman" w:hAnsi="Times New Roman"/>
          <w:color w:val="000000"/>
          <w:sz w:val="22"/>
          <w:szCs w:val="22"/>
        </w:rPr>
        <w:t>A student’s FTE will be determined based on the individualized calendar/class schedule each student is</w:t>
      </w:r>
      <w:r>
        <w:rPr>
          <w:rFonts w:ascii="Times New Roman" w:hAnsi="Times New Roman"/>
          <w:color w:val="000000"/>
          <w:sz w:val="22"/>
          <w:szCs w:val="22"/>
        </w:rPr>
        <w:t xml:space="preserve"> </w:t>
      </w:r>
      <w:r w:rsidRPr="007B00D5">
        <w:rPr>
          <w:rFonts w:ascii="Times New Roman" w:hAnsi="Times New Roman"/>
          <w:color w:val="000000"/>
          <w:sz w:val="22"/>
          <w:szCs w:val="22"/>
        </w:rPr>
        <w:t>assigned to for the school year and his or her enrollment and withdrawal dates.</w:t>
      </w:r>
      <w:r w:rsidRPr="000911A5">
        <w:rPr>
          <w:rFonts w:ascii="Times New Roman" w:hAnsi="Times New Roman"/>
          <w:color w:val="000000"/>
          <w:sz w:val="22"/>
          <w:szCs w:val="22"/>
          <w:shd w:val="clear" w:color="auto" w:fill="92CDDC" w:themeFill="accent5" w:themeFillTint="99"/>
        </w:rPr>
        <w:t xml:space="preserve"> </w:t>
      </w:r>
    </w:p>
    <w:p w14:paraId="751CBC5B" w14:textId="77777777" w:rsidR="00262DA8" w:rsidRDefault="00262DA8" w:rsidP="00262DA8">
      <w:pPr>
        <w:jc w:val="both"/>
        <w:rPr>
          <w:rFonts w:ascii="Times New Roman" w:hAnsi="Times New Roman"/>
          <w:color w:val="000000"/>
          <w:sz w:val="22"/>
          <w:szCs w:val="22"/>
          <w:shd w:val="clear" w:color="auto" w:fill="92CDDC" w:themeFill="accent5" w:themeFillTint="99"/>
        </w:rPr>
      </w:pPr>
    </w:p>
    <w:p w14:paraId="6A72DBA1" w14:textId="77777777" w:rsidR="00262DA8" w:rsidRPr="001F20EC" w:rsidRDefault="00262DA8" w:rsidP="00262DA8">
      <w:pPr>
        <w:jc w:val="both"/>
        <w:rPr>
          <w:rStyle w:val="Hyperlink"/>
          <w:rFonts w:ascii="Times New Roman" w:hAnsi="Times New Roman"/>
          <w:sz w:val="22"/>
          <w:szCs w:val="22"/>
        </w:rPr>
      </w:pPr>
      <w:r w:rsidRPr="001F20EC">
        <w:rPr>
          <w:rFonts w:ascii="Times New Roman" w:hAnsi="Times New Roman"/>
          <w:color w:val="000000"/>
          <w:sz w:val="22"/>
          <w:szCs w:val="22"/>
        </w:rPr>
        <w:t>Pursuant to Ohio Rev. Code § 3314.03(A)</w:t>
      </w:r>
      <w:r>
        <w:rPr>
          <w:rFonts w:ascii="Times New Roman" w:hAnsi="Times New Roman"/>
          <w:color w:val="000000"/>
          <w:sz w:val="22"/>
          <w:szCs w:val="22"/>
        </w:rPr>
        <w:t>(6)(b) &amp;  (A)</w:t>
      </w:r>
      <w:r w:rsidRPr="001F20EC">
        <w:rPr>
          <w:rFonts w:ascii="Times New Roman" w:hAnsi="Times New Roman"/>
          <w:color w:val="000000"/>
          <w:sz w:val="22"/>
          <w:szCs w:val="22"/>
        </w:rPr>
        <w:t>(27-28) community schools must adopt attendance and participation policies for their students and attendance and participation records shall be made available to the Department of Education, Auditor of State and the school’s sponsor.  The contract between the community school and sponsor should include requirements for measuring and documenting student attendance and participation.</w:t>
      </w:r>
    </w:p>
    <w:p w14:paraId="536090F8" w14:textId="77777777" w:rsidR="00262DA8" w:rsidRPr="00B81614" w:rsidRDefault="00262DA8" w:rsidP="00262DA8">
      <w:pPr>
        <w:jc w:val="both"/>
        <w:rPr>
          <w:rFonts w:ascii="Times New Roman" w:hAnsi="Times New Roman"/>
          <w:color w:val="000000"/>
          <w:sz w:val="22"/>
          <w:szCs w:val="22"/>
          <w:highlight w:val="yellow"/>
          <w:shd w:val="clear" w:color="auto" w:fill="92CDDC" w:themeFill="accent5" w:themeFillTint="99"/>
        </w:rPr>
      </w:pPr>
    </w:p>
    <w:p w14:paraId="3AA65FFF" w14:textId="77777777" w:rsidR="00262DA8" w:rsidRPr="00541758" w:rsidRDefault="00262DA8" w:rsidP="00262DA8">
      <w:pPr>
        <w:jc w:val="both"/>
        <w:rPr>
          <w:rFonts w:ascii="Times New Roman" w:hAnsi="Times New Roman"/>
          <w:sz w:val="22"/>
          <w:szCs w:val="22"/>
        </w:rPr>
      </w:pPr>
      <w:r w:rsidRPr="00541758">
        <w:rPr>
          <w:rFonts w:ascii="Times New Roman" w:hAnsi="Times New Roman"/>
          <w:sz w:val="22"/>
          <w:szCs w:val="22"/>
        </w:rPr>
        <w:t>Community schools that offer blended learning are permissible under the law, subject to approval by their sponsor (Ohio Rev. Code § 3301.079(K</w:t>
      </w:r>
      <w:proofErr w:type="gramStart"/>
      <w:r w:rsidRPr="00541758">
        <w:rPr>
          <w:rFonts w:ascii="Times New Roman" w:hAnsi="Times New Roman"/>
          <w:sz w:val="22"/>
          <w:szCs w:val="22"/>
        </w:rPr>
        <w:t>)(</w:t>
      </w:r>
      <w:proofErr w:type="gramEnd"/>
      <w:r w:rsidRPr="00541758">
        <w:rPr>
          <w:rFonts w:ascii="Times New Roman" w:hAnsi="Times New Roman"/>
          <w:sz w:val="22"/>
          <w:szCs w:val="22"/>
        </w:rPr>
        <w:t xml:space="preserve">1)).  Correspondence courses are not a recognized blended learning model as they do not provide opportunities for both in-person and online learning; therefore, correspondence courses do not meet the definition of blended learning.  Additionally, community schools offering blended learning opportunities are required to make a declaration of such to ODE, however </w:t>
      </w:r>
      <w:r w:rsidRPr="00541758">
        <w:rPr>
          <w:rFonts w:ascii="Times New Roman" w:hAnsi="Times New Roman"/>
          <w:color w:val="000000"/>
          <w:sz w:val="22"/>
          <w:szCs w:val="22"/>
        </w:rPr>
        <w:t>Internet- or computer-based community schools are not blended learning schools under Ohio Law</w:t>
      </w:r>
      <w:r w:rsidRPr="00541758">
        <w:rPr>
          <w:rFonts w:ascii="Times New Roman" w:hAnsi="Times New Roman"/>
          <w:sz w:val="22"/>
          <w:szCs w:val="22"/>
        </w:rPr>
        <w:t xml:space="preserve"> (Ohio Rev. Code § 3302.41</w:t>
      </w:r>
      <w:r w:rsidRPr="00E52A65">
        <w:rPr>
          <w:rFonts w:ascii="Times New Roman" w:hAnsi="Times New Roman"/>
          <w:sz w:val="22"/>
          <w:szCs w:val="22"/>
        </w:rPr>
        <w:t>(A)</w:t>
      </w:r>
      <w:r>
        <w:rPr>
          <w:rFonts w:ascii="Times New Roman" w:hAnsi="Times New Roman"/>
          <w:sz w:val="22"/>
          <w:szCs w:val="22"/>
        </w:rPr>
        <w:t xml:space="preserve"> &amp; </w:t>
      </w:r>
      <w:r w:rsidRPr="00E52A65">
        <w:rPr>
          <w:rFonts w:ascii="Times New Roman" w:hAnsi="Times New Roman"/>
          <w:sz w:val="22"/>
          <w:szCs w:val="22"/>
        </w:rPr>
        <w:t>(C)</w:t>
      </w:r>
      <w:r w:rsidRPr="00541758">
        <w:rPr>
          <w:rFonts w:ascii="Times New Roman" w:hAnsi="Times New Roman"/>
          <w:sz w:val="22"/>
          <w:szCs w:val="22"/>
        </w:rPr>
        <w:t xml:space="preserve">). </w:t>
      </w:r>
      <w:r>
        <w:rPr>
          <w:rFonts w:ascii="Times New Roman" w:hAnsi="Times New Roman"/>
          <w:color w:val="000000"/>
          <w:sz w:val="22"/>
          <w:szCs w:val="22"/>
        </w:rPr>
        <w:t>In this model</w:t>
      </w:r>
      <w:r w:rsidRPr="007B00D5">
        <w:rPr>
          <w:rFonts w:ascii="Times New Roman" w:hAnsi="Times New Roman"/>
          <w:color w:val="000000"/>
          <w:sz w:val="22"/>
          <w:szCs w:val="22"/>
        </w:rPr>
        <w:t xml:space="preserve"> </w:t>
      </w:r>
      <w:r>
        <w:rPr>
          <w:rFonts w:ascii="Times New Roman" w:hAnsi="Times New Roman"/>
          <w:color w:val="000000"/>
          <w:sz w:val="22"/>
          <w:szCs w:val="22"/>
        </w:rPr>
        <w:t xml:space="preserve">the actual number of hours the student participates in learning opportunities must be tracked and documented as required per </w:t>
      </w:r>
      <w:proofErr w:type="spellStart"/>
      <w:r>
        <w:rPr>
          <w:rFonts w:ascii="Times New Roman" w:hAnsi="Times New Roman"/>
          <w:color w:val="000000"/>
          <w:sz w:val="22"/>
          <w:szCs w:val="22"/>
        </w:rPr>
        <w:t>ODE’s</w:t>
      </w:r>
      <w:proofErr w:type="spellEnd"/>
      <w:r>
        <w:rPr>
          <w:rFonts w:ascii="Times New Roman" w:hAnsi="Times New Roman"/>
          <w:color w:val="000000"/>
          <w:sz w:val="22"/>
          <w:szCs w:val="22"/>
        </w:rPr>
        <w:t xml:space="preserve"> FTE Review Manual.  A student may combine hours from different learning modes, so total hours can be a combination of both classroom-based instruction and non-classroom hours.  S</w:t>
      </w:r>
      <w:r w:rsidRPr="007B00D5">
        <w:rPr>
          <w:rFonts w:ascii="Times New Roman" w:hAnsi="Times New Roman"/>
          <w:color w:val="000000"/>
          <w:sz w:val="22"/>
          <w:szCs w:val="22"/>
        </w:rPr>
        <w:t xml:space="preserve">tudents </w:t>
      </w:r>
      <w:r>
        <w:rPr>
          <w:rFonts w:ascii="Times New Roman" w:hAnsi="Times New Roman"/>
          <w:color w:val="000000"/>
          <w:sz w:val="22"/>
          <w:szCs w:val="22"/>
        </w:rPr>
        <w:t xml:space="preserve">participating in classroom-based learning opportunities, </w:t>
      </w:r>
      <w:r w:rsidRPr="007B00D5">
        <w:rPr>
          <w:rFonts w:ascii="Times New Roman" w:hAnsi="Times New Roman"/>
          <w:color w:val="000000"/>
          <w:sz w:val="22"/>
          <w:szCs w:val="22"/>
        </w:rPr>
        <w:t xml:space="preserve">with </w:t>
      </w:r>
      <w:r w:rsidRPr="003D4F9F">
        <w:rPr>
          <w:rFonts w:ascii="Times New Roman" w:hAnsi="Times New Roman"/>
          <w:b/>
          <w:i/>
          <w:color w:val="000000"/>
          <w:sz w:val="22"/>
          <w:szCs w:val="22"/>
        </w:rPr>
        <w:t>excused</w:t>
      </w:r>
      <w:r w:rsidRPr="007B00D5">
        <w:rPr>
          <w:rFonts w:ascii="Times New Roman" w:hAnsi="Times New Roman"/>
          <w:color w:val="000000"/>
          <w:sz w:val="22"/>
          <w:szCs w:val="22"/>
        </w:rPr>
        <w:t xml:space="preserve"> absences remain enrolled and will be funded since the school provided the learning opportunity.  That is, a teacher provided instruction to the class even though the student was absent on a given day.  However, </w:t>
      </w:r>
      <w:r>
        <w:rPr>
          <w:rFonts w:ascii="Times New Roman" w:hAnsi="Times New Roman"/>
          <w:color w:val="000000"/>
          <w:sz w:val="22"/>
          <w:szCs w:val="22"/>
        </w:rPr>
        <w:t xml:space="preserve">students </w:t>
      </w:r>
      <w:r w:rsidRPr="007B00D5">
        <w:rPr>
          <w:rFonts w:ascii="Times New Roman" w:hAnsi="Times New Roman"/>
          <w:color w:val="000000"/>
          <w:sz w:val="22"/>
          <w:szCs w:val="22"/>
        </w:rPr>
        <w:t xml:space="preserve">with </w:t>
      </w:r>
      <w:r w:rsidRPr="003D4F9F">
        <w:rPr>
          <w:rFonts w:ascii="Times New Roman" w:hAnsi="Times New Roman"/>
          <w:b/>
          <w:i/>
          <w:color w:val="000000"/>
          <w:sz w:val="22"/>
          <w:szCs w:val="22"/>
        </w:rPr>
        <w:t>unexcused</w:t>
      </w:r>
      <w:r w:rsidRPr="007B00D5">
        <w:rPr>
          <w:rFonts w:ascii="Times New Roman" w:hAnsi="Times New Roman"/>
          <w:color w:val="000000"/>
          <w:sz w:val="22"/>
          <w:szCs w:val="22"/>
        </w:rPr>
        <w:t xml:space="preserve"> absences will be funded only up until the student reaches 105 consecutive hours of non-attendance, at which point the student must be immediately withdrawn.  If a student is attending only on a part-time basis (e.g., a student is splitting his/her instructional time between the community school and a JVS), the community school should adjust the student’s “Percent of Time Attended” factor in </w:t>
      </w:r>
      <w:proofErr w:type="spellStart"/>
      <w:r w:rsidRPr="007B00D5">
        <w:rPr>
          <w:rFonts w:ascii="Times New Roman" w:hAnsi="Times New Roman"/>
          <w:color w:val="000000"/>
          <w:sz w:val="22"/>
          <w:szCs w:val="22"/>
        </w:rPr>
        <w:t>EMIS</w:t>
      </w:r>
      <w:proofErr w:type="spellEnd"/>
      <w:r w:rsidRPr="007B00D5">
        <w:rPr>
          <w:rFonts w:ascii="Times New Roman" w:hAnsi="Times New Roman"/>
          <w:color w:val="000000"/>
          <w:sz w:val="22"/>
          <w:szCs w:val="22"/>
        </w:rPr>
        <w:t xml:space="preserve"> to reflect less than 1.0 FTE for the student.</w:t>
      </w:r>
      <w:r>
        <w:rPr>
          <w:rFonts w:ascii="Times New Roman" w:hAnsi="Times New Roman"/>
          <w:color w:val="000000"/>
          <w:sz w:val="22"/>
          <w:szCs w:val="22"/>
        </w:rPr>
        <w:t xml:space="preserve">  Non-classroom learning opportunities are only credited for actual documented hours, missed days for those learning opportunities (both excused and unexcused absences) or assignments do not count as hours.   </w:t>
      </w:r>
      <w:r>
        <w:rPr>
          <w:rFonts w:ascii="Times New Roman" w:hAnsi="Times New Roman"/>
          <w:sz w:val="22"/>
          <w:szCs w:val="22"/>
        </w:rPr>
        <w:t xml:space="preserve">  </w:t>
      </w:r>
    </w:p>
    <w:p w14:paraId="1BBD94AD" w14:textId="77777777" w:rsidR="00262DA8" w:rsidRDefault="00262DA8" w:rsidP="00262DA8">
      <w:pPr>
        <w:jc w:val="both"/>
        <w:rPr>
          <w:rFonts w:ascii="Times New Roman" w:hAnsi="Times New Roman"/>
          <w:sz w:val="22"/>
          <w:szCs w:val="22"/>
        </w:rPr>
      </w:pPr>
    </w:p>
    <w:p w14:paraId="52FD7EEC" w14:textId="77777777" w:rsidR="00262DA8" w:rsidRPr="00541758" w:rsidRDefault="00262DA8" w:rsidP="00262DA8">
      <w:pPr>
        <w:jc w:val="both"/>
        <w:rPr>
          <w:rFonts w:ascii="Times New Roman" w:hAnsi="Times New Roman"/>
          <w:color w:val="000000"/>
          <w:sz w:val="22"/>
          <w:szCs w:val="22"/>
        </w:rPr>
      </w:pPr>
      <w:r w:rsidRPr="00541758">
        <w:rPr>
          <w:rFonts w:ascii="Times New Roman" w:hAnsi="Times New Roman"/>
          <w:color w:val="000000"/>
          <w:sz w:val="22"/>
          <w:szCs w:val="22"/>
        </w:rPr>
        <w:t xml:space="preserve">Pursuant to Ohio Rev. Code § 3301.0714, schools must enter data concerning the enrollment and attendance of </w:t>
      </w:r>
      <w:r>
        <w:rPr>
          <w:rFonts w:ascii="Times New Roman" w:hAnsi="Times New Roman"/>
          <w:color w:val="000000"/>
          <w:sz w:val="22"/>
          <w:szCs w:val="22"/>
        </w:rPr>
        <w:t xml:space="preserve">their students into </w:t>
      </w:r>
      <w:proofErr w:type="spellStart"/>
      <w:r>
        <w:rPr>
          <w:rFonts w:ascii="Times New Roman" w:hAnsi="Times New Roman"/>
          <w:color w:val="000000"/>
          <w:sz w:val="22"/>
          <w:szCs w:val="22"/>
        </w:rPr>
        <w:t>EMIS</w:t>
      </w:r>
      <w:proofErr w:type="spellEnd"/>
      <w:r>
        <w:rPr>
          <w:rFonts w:ascii="Times New Roman" w:hAnsi="Times New Roman"/>
          <w:color w:val="000000"/>
          <w:sz w:val="22"/>
          <w:szCs w:val="22"/>
        </w:rPr>
        <w:t>, which</w:t>
      </w:r>
      <w:r w:rsidRPr="00541758">
        <w:rPr>
          <w:rFonts w:ascii="Times New Roman" w:hAnsi="Times New Roman"/>
          <w:color w:val="000000"/>
          <w:sz w:val="22"/>
          <w:szCs w:val="22"/>
        </w:rPr>
        <w:t xml:space="preserve"> is used by all schools to enter and review student enrollment and demographic data.  </w:t>
      </w:r>
    </w:p>
    <w:p w14:paraId="61FB07E9" w14:textId="77777777" w:rsidR="00262DA8" w:rsidRPr="00541758" w:rsidRDefault="00262DA8" w:rsidP="00262DA8">
      <w:pPr>
        <w:jc w:val="both"/>
        <w:rPr>
          <w:rFonts w:ascii="Times New Roman" w:hAnsi="Times New Roman"/>
          <w:color w:val="000000"/>
          <w:sz w:val="22"/>
          <w:szCs w:val="22"/>
        </w:rPr>
      </w:pPr>
    </w:p>
    <w:p w14:paraId="766B7039" w14:textId="77777777" w:rsidR="00262DA8" w:rsidRPr="00B0472E" w:rsidRDefault="00262DA8" w:rsidP="00262DA8">
      <w:pPr>
        <w:jc w:val="both"/>
        <w:rPr>
          <w:rFonts w:ascii="Times New Roman" w:hAnsi="Times New Roman"/>
          <w:sz w:val="22"/>
          <w:szCs w:val="22"/>
        </w:rPr>
      </w:pPr>
      <w:r>
        <w:rPr>
          <w:rFonts w:ascii="Times New Roman" w:hAnsi="Times New Roman"/>
          <w:color w:val="000000"/>
          <w:sz w:val="22"/>
          <w:szCs w:val="22"/>
        </w:rPr>
        <w:t>Ohio Compulsory Attendance and Truancy laws still require</w:t>
      </w:r>
      <w:r w:rsidRPr="008F27E3">
        <w:rPr>
          <w:rFonts w:ascii="Times New Roman" w:hAnsi="Times New Roman"/>
          <w:color w:val="000000"/>
          <w:sz w:val="22"/>
          <w:szCs w:val="22"/>
        </w:rPr>
        <w:t xml:space="preserve"> community schools </w:t>
      </w:r>
      <w:r>
        <w:rPr>
          <w:rFonts w:ascii="Times New Roman" w:hAnsi="Times New Roman"/>
          <w:color w:val="000000"/>
          <w:sz w:val="22"/>
          <w:szCs w:val="22"/>
        </w:rPr>
        <w:t xml:space="preserve">to have </w:t>
      </w:r>
      <w:r w:rsidRPr="008F27E3">
        <w:rPr>
          <w:rFonts w:ascii="Times New Roman" w:hAnsi="Times New Roman"/>
          <w:color w:val="000000"/>
          <w:sz w:val="22"/>
          <w:szCs w:val="22"/>
        </w:rPr>
        <w:t xml:space="preserve">policies concerning excused and unexcused absence as well as policies to guide employees in addressing attendance practices of any student who is a habitual truant.  Further, </w:t>
      </w:r>
      <w:r>
        <w:rPr>
          <w:rFonts w:ascii="Times New Roman" w:hAnsi="Times New Roman"/>
          <w:color w:val="000000"/>
          <w:sz w:val="22"/>
          <w:szCs w:val="22"/>
        </w:rPr>
        <w:t>community schools</w:t>
      </w:r>
      <w:r w:rsidRPr="008F27E3">
        <w:rPr>
          <w:rFonts w:ascii="Times New Roman" w:hAnsi="Times New Roman"/>
          <w:sz w:val="22"/>
          <w:szCs w:val="22"/>
        </w:rPr>
        <w:t xml:space="preserve"> must maintain documentation to support any withdrawal code reported for a student.  I</w:t>
      </w:r>
      <w:r w:rsidRPr="00541758">
        <w:rPr>
          <w:rFonts w:ascii="Times New Roman" w:hAnsi="Times New Roman"/>
          <w:sz w:val="22"/>
          <w:szCs w:val="22"/>
        </w:rPr>
        <w:t xml:space="preserve">nformation regarding the preferred documentation that </w:t>
      </w:r>
      <w:r>
        <w:rPr>
          <w:rFonts w:ascii="Times New Roman" w:hAnsi="Times New Roman"/>
          <w:sz w:val="22"/>
          <w:szCs w:val="22"/>
        </w:rPr>
        <w:t>community schools</w:t>
      </w:r>
      <w:r w:rsidRPr="00541758">
        <w:rPr>
          <w:rFonts w:ascii="Times New Roman" w:hAnsi="Times New Roman"/>
          <w:sz w:val="22"/>
          <w:szCs w:val="22"/>
        </w:rPr>
        <w:t xml:space="preserve"> should maintain in student files for the different withdrawal codes varies.  Also, in instances where districts are unable to secure the preferred documents, other documentation may be considered acceptable alternatives to support the relevant withdrawal code.  </w:t>
      </w:r>
      <w:r w:rsidRPr="008D7E05">
        <w:rPr>
          <w:rFonts w:ascii="Times New Roman" w:hAnsi="Times New Roman"/>
          <w:sz w:val="22"/>
          <w:szCs w:val="22"/>
        </w:rPr>
        <w:t xml:space="preserve">A table of the acceptable documentation can be found in the </w:t>
      </w:r>
      <w:hyperlink r:id="rId122" w:history="1">
        <w:r w:rsidRPr="000A7BF4">
          <w:rPr>
            <w:rStyle w:val="Hyperlink"/>
            <w:rFonts w:ascii="Times New Roman" w:hAnsi="Times New Roman"/>
            <w:sz w:val="22"/>
            <w:szCs w:val="22"/>
          </w:rPr>
          <w:t xml:space="preserve">ODE </w:t>
        </w:r>
        <w:proofErr w:type="spellStart"/>
        <w:r w:rsidRPr="000A7BF4">
          <w:rPr>
            <w:rStyle w:val="Hyperlink"/>
            <w:rFonts w:ascii="Times New Roman" w:hAnsi="Times New Roman"/>
            <w:sz w:val="22"/>
            <w:szCs w:val="22"/>
          </w:rPr>
          <w:t>EMIS</w:t>
        </w:r>
        <w:proofErr w:type="spellEnd"/>
        <w:r w:rsidRPr="000A7BF4">
          <w:rPr>
            <w:rStyle w:val="Hyperlink"/>
            <w:rFonts w:ascii="Times New Roman" w:hAnsi="Times New Roman"/>
            <w:sz w:val="22"/>
            <w:szCs w:val="22"/>
          </w:rPr>
          <w:t xml:space="preserve"> Manual</w:t>
        </w:r>
      </w:hyperlink>
      <w:r w:rsidRPr="00B0472E">
        <w:rPr>
          <w:rFonts w:ascii="Times New Roman" w:hAnsi="Times New Roman"/>
          <w:sz w:val="22"/>
          <w:szCs w:val="22"/>
        </w:rPr>
        <w:t xml:space="preserve"> 2.1.1 - Required Documentation</w:t>
      </w:r>
      <w:r w:rsidRPr="008D7E05">
        <w:rPr>
          <w:rStyle w:val="Hyperlink"/>
          <w:rFonts w:ascii="Times New Roman" w:hAnsi="Times New Roman"/>
          <w:sz w:val="22"/>
          <w:szCs w:val="22"/>
        </w:rPr>
        <w:t xml:space="preserve"> </w:t>
      </w:r>
      <w:r w:rsidRPr="00B0472E">
        <w:rPr>
          <w:rFonts w:ascii="Times New Roman" w:hAnsi="Times New Roman"/>
          <w:sz w:val="22"/>
          <w:szCs w:val="22"/>
        </w:rPr>
        <w:t xml:space="preserve">and further guidance is available in </w:t>
      </w:r>
      <w:hyperlink r:id="rId123" w:history="1">
        <w:r w:rsidRPr="00B0472E">
          <w:rPr>
            <w:rFonts w:ascii="Times New Roman" w:hAnsi="Times New Roman"/>
            <w:sz w:val="22"/>
            <w:szCs w:val="22"/>
          </w:rPr>
          <w:t xml:space="preserve">ODE </w:t>
        </w:r>
        <w:proofErr w:type="spellStart"/>
        <w:r w:rsidRPr="00B0472E">
          <w:rPr>
            <w:rFonts w:ascii="Times New Roman" w:hAnsi="Times New Roman"/>
            <w:sz w:val="22"/>
            <w:szCs w:val="22"/>
          </w:rPr>
          <w:t>EMIS</w:t>
        </w:r>
        <w:proofErr w:type="spellEnd"/>
        <w:r w:rsidRPr="00B0472E">
          <w:rPr>
            <w:rFonts w:ascii="Times New Roman" w:hAnsi="Times New Roman"/>
            <w:sz w:val="22"/>
            <w:szCs w:val="22"/>
          </w:rPr>
          <w:t xml:space="preserve"> Manual 2.4</w:t>
        </w:r>
      </w:hyperlink>
      <w:r w:rsidRPr="00B0472E">
        <w:rPr>
          <w:rFonts w:ascii="Times New Roman" w:hAnsi="Times New Roman"/>
          <w:sz w:val="22"/>
          <w:szCs w:val="22"/>
        </w:rPr>
        <w:t>.</w:t>
      </w:r>
    </w:p>
    <w:p w14:paraId="12BD4135" w14:textId="77777777" w:rsidR="00262DA8" w:rsidRPr="00541758" w:rsidRDefault="00262DA8" w:rsidP="00262DA8">
      <w:pPr>
        <w:jc w:val="both"/>
        <w:rPr>
          <w:rFonts w:ascii="Times New Roman" w:hAnsi="Times New Roman"/>
          <w:b/>
          <w:color w:val="000000"/>
          <w:sz w:val="22"/>
          <w:szCs w:val="22"/>
        </w:rPr>
      </w:pPr>
    </w:p>
    <w:p w14:paraId="017B4388" w14:textId="77777777" w:rsidR="00262DA8" w:rsidRPr="008A47EB" w:rsidRDefault="00262DA8" w:rsidP="00262DA8">
      <w:pPr>
        <w:jc w:val="both"/>
        <w:rPr>
          <w:rFonts w:ascii="Times New Roman" w:hAnsi="Times New Roman"/>
          <w:sz w:val="22"/>
          <w:szCs w:val="22"/>
        </w:rPr>
      </w:pPr>
      <w:r w:rsidRPr="008A47EB">
        <w:rPr>
          <w:rFonts w:ascii="Times New Roman" w:hAnsi="Times New Roman"/>
          <w:sz w:val="22"/>
          <w:szCs w:val="22"/>
        </w:rPr>
        <w:t xml:space="preserve">Ohio Rev. Code </w:t>
      </w:r>
      <w:r>
        <w:rPr>
          <w:rFonts w:ascii="Times New Roman" w:hAnsi="Times New Roman"/>
          <w:sz w:val="22"/>
          <w:szCs w:val="22"/>
        </w:rPr>
        <w:t xml:space="preserve">§ </w:t>
      </w:r>
      <w:r w:rsidRPr="008A47EB">
        <w:rPr>
          <w:rFonts w:ascii="Times New Roman" w:hAnsi="Times New Roman"/>
          <w:sz w:val="22"/>
          <w:szCs w:val="22"/>
        </w:rPr>
        <w:t xml:space="preserve">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70DA7180" w14:textId="77777777" w:rsidR="00262DA8" w:rsidRPr="008A47EB" w:rsidRDefault="00262DA8" w:rsidP="00262DA8">
      <w:pPr>
        <w:ind w:left="360"/>
        <w:jc w:val="both"/>
        <w:rPr>
          <w:rFonts w:ascii="Times New Roman" w:hAnsi="Times New Roman"/>
          <w:sz w:val="22"/>
          <w:szCs w:val="22"/>
        </w:rPr>
      </w:pPr>
    </w:p>
    <w:p w14:paraId="07412514" w14:textId="77777777" w:rsidR="00262DA8" w:rsidRPr="008A47EB" w:rsidRDefault="00262DA8" w:rsidP="00262DA8">
      <w:pPr>
        <w:jc w:val="both"/>
        <w:rPr>
          <w:rFonts w:ascii="Times New Roman" w:hAnsi="Times New Roman"/>
          <w:sz w:val="22"/>
          <w:szCs w:val="22"/>
        </w:rPr>
      </w:pPr>
      <w:r w:rsidRPr="008A47EB">
        <w:rPr>
          <w:rFonts w:ascii="Times New Roman" w:hAnsi="Times New Roman"/>
          <w:sz w:val="22"/>
          <w:szCs w:val="22"/>
        </w:rPr>
        <w:t xml:space="preserve">Ohio Rev. Code </w:t>
      </w:r>
      <w:r>
        <w:rPr>
          <w:rFonts w:ascii="Times New Roman" w:hAnsi="Times New Roman"/>
          <w:sz w:val="22"/>
          <w:szCs w:val="22"/>
        </w:rPr>
        <w:t xml:space="preserve">§ </w:t>
      </w:r>
      <w:r w:rsidRPr="008A47EB">
        <w:rPr>
          <w:rFonts w:ascii="Times New Roman" w:hAnsi="Times New Roman"/>
          <w:sz w:val="22"/>
          <w:szCs w:val="22"/>
        </w:rPr>
        <w:t>3314.08</w:t>
      </w:r>
      <w:r>
        <w:rPr>
          <w:rFonts w:ascii="Times New Roman" w:hAnsi="Times New Roman"/>
          <w:sz w:val="22"/>
          <w:szCs w:val="22"/>
        </w:rPr>
        <w:t>(B)</w:t>
      </w:r>
      <w:r w:rsidRPr="008A47EB">
        <w:rPr>
          <w:rFonts w:ascii="Times New Roman" w:hAnsi="Times New Roman"/>
          <w:sz w:val="22"/>
          <w:szCs w:val="22"/>
        </w:rPr>
        <w:t xml:space="preserve">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69382CBB" w14:textId="77777777" w:rsidR="00262DA8" w:rsidRDefault="00262DA8" w:rsidP="00262DA8">
      <w:pPr>
        <w:pStyle w:val="ListParagraph"/>
        <w:numPr>
          <w:ilvl w:val="0"/>
          <w:numId w:val="66"/>
        </w:numPr>
        <w:jc w:val="both"/>
        <w:rPr>
          <w:rFonts w:ascii="Times New Roman" w:hAnsi="Times New Roman"/>
          <w:sz w:val="22"/>
          <w:szCs w:val="22"/>
        </w:rPr>
      </w:pPr>
      <w:r>
        <w:rPr>
          <w:rFonts w:ascii="Times New Roman" w:hAnsi="Times New Roman"/>
          <w:sz w:val="22"/>
          <w:szCs w:val="22"/>
        </w:rPr>
        <w:t>Ohio Rev. Code § 3313.672 specifies documentation that must be provided in the enrollment process and includes a birth record and any pertinent court orders.  Proof of residency is also needed to establish where a student is entitled to attend school under ORC 3313.64 and 3313.65.</w:t>
      </w:r>
    </w:p>
    <w:p w14:paraId="2B18F22E" w14:textId="77777777" w:rsidR="00262DA8" w:rsidRPr="003D4F9F" w:rsidRDefault="00262DA8" w:rsidP="00262DA8">
      <w:pPr>
        <w:pStyle w:val="ListParagraph"/>
        <w:numPr>
          <w:ilvl w:val="0"/>
          <w:numId w:val="66"/>
        </w:numPr>
        <w:jc w:val="both"/>
        <w:rPr>
          <w:rFonts w:ascii="Times New Roman" w:hAnsi="Times New Roman"/>
          <w:sz w:val="22"/>
          <w:szCs w:val="22"/>
        </w:rPr>
      </w:pPr>
      <w:r>
        <w:rPr>
          <w:rFonts w:ascii="Times New Roman" w:hAnsi="Times New Roman"/>
          <w:sz w:val="22"/>
          <w:szCs w:val="22"/>
        </w:rPr>
        <w:t>Ohio Rev. Code § 3317.031 requires membership records be kept intact for at least 5 years.</w:t>
      </w:r>
    </w:p>
    <w:p w14:paraId="770F85EE" w14:textId="77777777" w:rsidR="00262DA8" w:rsidRPr="003D4F9F" w:rsidRDefault="00262DA8" w:rsidP="00262DA8">
      <w:pPr>
        <w:pStyle w:val="ListParagraph"/>
        <w:ind w:left="1080"/>
        <w:jc w:val="both"/>
        <w:rPr>
          <w:rFonts w:ascii="Times New Roman" w:hAnsi="Times New Roman"/>
          <w:sz w:val="22"/>
          <w:szCs w:val="22"/>
        </w:rPr>
      </w:pPr>
    </w:p>
    <w:p w14:paraId="2991F6A5" w14:textId="77777777" w:rsidR="00262DA8" w:rsidRPr="0067130B" w:rsidRDefault="00262DA8" w:rsidP="00262DA8">
      <w:pPr>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department should take into consideration any enrollment of students in community schools for less than the equivalent of a full school </w:t>
      </w:r>
      <w:r w:rsidRPr="0067130B">
        <w:rPr>
          <w:rFonts w:ascii="Times New Roman" w:hAnsi="Times New Roman"/>
          <w:sz w:val="22"/>
          <w:szCs w:val="22"/>
        </w:rPr>
        <w:t xml:space="preserve">year.  </w:t>
      </w:r>
    </w:p>
    <w:p w14:paraId="5FAFE318" w14:textId="77777777" w:rsidR="00262DA8" w:rsidRPr="005E2EB5" w:rsidRDefault="00262DA8" w:rsidP="00262DA8">
      <w:pPr>
        <w:pStyle w:val="ListParagraph"/>
        <w:ind w:left="360"/>
        <w:jc w:val="both"/>
        <w:rPr>
          <w:rFonts w:ascii="Times New Roman" w:hAnsi="Times New Roman"/>
          <w:sz w:val="22"/>
          <w:szCs w:val="22"/>
        </w:rPr>
      </w:pPr>
    </w:p>
    <w:p w14:paraId="79A7F0AC" w14:textId="77777777" w:rsidR="00262DA8" w:rsidRPr="007B00D5" w:rsidRDefault="00262DA8" w:rsidP="00262DA8">
      <w:pPr>
        <w:contextualSpacing/>
        <w:jc w:val="both"/>
        <w:rPr>
          <w:rFonts w:ascii="Times New Roman" w:hAnsi="Times New Roman"/>
          <w:sz w:val="22"/>
          <w:szCs w:val="22"/>
        </w:rPr>
      </w:pPr>
      <w:r w:rsidRPr="00686545">
        <w:rPr>
          <w:rFonts w:ascii="Times New Roman" w:hAnsi="Times New Roman"/>
          <w:sz w:val="22"/>
          <w:szCs w:val="22"/>
        </w:rPr>
        <w:t>ODE makes</w:t>
      </w:r>
      <w:r w:rsidRPr="007B00D5">
        <w:rPr>
          <w:rFonts w:ascii="Times New Roman" w:hAnsi="Times New Roman"/>
          <w:sz w:val="22"/>
          <w:szCs w:val="22"/>
        </w:rPr>
        <w:t xml:space="preserve"> the Student Cross Reference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Report available to all schools to track enrollment of students on a statewide basis.  Using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schools have the opportunity to review student data, including student attributes and potential overlaps, submitted by it and other schools in the State.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system via their SAFE account and the Ohio District Data Exchange (</w:t>
      </w:r>
      <w:proofErr w:type="spellStart"/>
      <w:r w:rsidRPr="007B00D5">
        <w:rPr>
          <w:rFonts w:ascii="Times New Roman" w:hAnsi="Times New Roman"/>
          <w:sz w:val="22"/>
          <w:szCs w:val="22"/>
        </w:rPr>
        <w:t>ODDEX</w:t>
      </w:r>
      <w:proofErr w:type="spellEnd"/>
      <w:r w:rsidRPr="007B00D5">
        <w:rPr>
          <w:rFonts w:ascii="Times New Roman" w:hAnsi="Times New Roman"/>
          <w:sz w:val="22"/>
          <w:szCs w:val="22"/>
        </w:rPr>
        <w:t xml:space="preserve">) role.  The </w:t>
      </w:r>
      <w:proofErr w:type="spellStart"/>
      <w:r w:rsidRPr="007B00D5">
        <w:rPr>
          <w:rFonts w:ascii="Times New Roman" w:hAnsi="Times New Roman"/>
          <w:sz w:val="22"/>
          <w:szCs w:val="22"/>
        </w:rPr>
        <w:t>SCR</w:t>
      </w:r>
      <w:proofErr w:type="spellEnd"/>
      <w:r w:rsidRPr="007B00D5">
        <w:rPr>
          <w:rFonts w:ascii="Times New Roman" w:hAnsi="Times New Roman"/>
          <w:sz w:val="22"/>
          <w:szCs w:val="22"/>
        </w:rPr>
        <w:t xml:space="preserve">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3AC8F856" w14:textId="77777777" w:rsidR="00262DA8" w:rsidRPr="007B00D5" w:rsidRDefault="00262DA8" w:rsidP="00262DA8">
      <w:pPr>
        <w:ind w:left="360"/>
        <w:contextualSpacing/>
        <w:jc w:val="both"/>
        <w:rPr>
          <w:rFonts w:ascii="Times New Roman" w:hAnsi="Times New Roman"/>
          <w:i/>
          <w:sz w:val="22"/>
          <w:szCs w:val="22"/>
        </w:rPr>
      </w:pPr>
    </w:p>
    <w:p w14:paraId="4AEBCCD7" w14:textId="77777777" w:rsidR="00262DA8" w:rsidRDefault="00262DA8" w:rsidP="00262DA8">
      <w:pPr>
        <w:jc w:val="both"/>
        <w:rPr>
          <w:rFonts w:ascii="Times New Roman" w:hAnsi="Times New Roman"/>
          <w:sz w:val="22"/>
          <w:szCs w:val="22"/>
        </w:rPr>
      </w:pPr>
      <w:r w:rsidRPr="007B00D5">
        <w:rPr>
          <w:rFonts w:ascii="Times New Roman" w:hAnsi="Times New Roman"/>
          <w:sz w:val="22"/>
          <w:szCs w:val="22"/>
        </w:rPr>
        <w:t>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w:t>
      </w:r>
      <w:r>
        <w:rPr>
          <w:rFonts w:ascii="Times New Roman" w:hAnsi="Times New Roman"/>
          <w:sz w:val="22"/>
          <w:szCs w:val="22"/>
        </w:rPr>
        <w:t xml:space="preserve">.  </w:t>
      </w:r>
    </w:p>
    <w:p w14:paraId="531E2687" w14:textId="77777777" w:rsidR="00262DA8" w:rsidRDefault="00262DA8" w:rsidP="00262DA8">
      <w:pPr>
        <w:jc w:val="both"/>
        <w:rPr>
          <w:rFonts w:ascii="Times New Roman" w:hAnsi="Times New Roman"/>
          <w:sz w:val="22"/>
          <w:szCs w:val="22"/>
        </w:rPr>
      </w:pPr>
    </w:p>
    <w:p w14:paraId="46B8DB64" w14:textId="77777777" w:rsidR="00262DA8" w:rsidRPr="001F20EC" w:rsidRDefault="00262DA8" w:rsidP="00262DA8">
      <w:pPr>
        <w:jc w:val="both"/>
        <w:rPr>
          <w:rFonts w:ascii="Times New Roman" w:hAnsi="Times New Roman"/>
          <w:b/>
          <w:sz w:val="22"/>
          <w:szCs w:val="22"/>
          <w:u w:val="single"/>
        </w:rPr>
      </w:pPr>
      <w:r w:rsidRPr="001F20EC">
        <w:rPr>
          <w:rFonts w:ascii="Times New Roman" w:hAnsi="Times New Roman"/>
          <w:b/>
          <w:sz w:val="22"/>
          <w:szCs w:val="22"/>
          <w:u w:val="single"/>
        </w:rPr>
        <w:t>ODE FTE Reviews</w:t>
      </w:r>
    </w:p>
    <w:p w14:paraId="3CC556B5" w14:textId="77777777" w:rsidR="00262DA8" w:rsidRDefault="00262DA8" w:rsidP="00262DA8">
      <w:pPr>
        <w:jc w:val="both"/>
        <w:rPr>
          <w:rFonts w:ascii="Times New Roman" w:hAnsi="Times New Roman"/>
          <w:sz w:val="22"/>
          <w:szCs w:val="22"/>
        </w:rPr>
      </w:pPr>
    </w:p>
    <w:p w14:paraId="799C2D40" w14:textId="77777777" w:rsidR="00262DA8" w:rsidRDefault="00262DA8" w:rsidP="00262DA8">
      <w:pPr>
        <w:jc w:val="both"/>
        <w:rPr>
          <w:rFonts w:ascii="Times New Roman" w:hAnsi="Times New Roman"/>
          <w:sz w:val="22"/>
          <w:szCs w:val="22"/>
        </w:rPr>
      </w:pPr>
      <w:r>
        <w:rPr>
          <w:rFonts w:ascii="Times New Roman" w:hAnsi="Times New Roman"/>
          <w:sz w:val="22"/>
          <w:szCs w:val="22"/>
        </w:rPr>
        <w:t xml:space="preserve">Ohio Rev. Code § 3314.08 permits FTE reviews, which ODE performs to verify the accuracy of the enrollment and attendance data reported by community schools into </w:t>
      </w:r>
      <w:proofErr w:type="spellStart"/>
      <w:r>
        <w:rPr>
          <w:rFonts w:ascii="Times New Roman" w:hAnsi="Times New Roman"/>
          <w:sz w:val="22"/>
          <w:szCs w:val="22"/>
        </w:rPr>
        <w:t>EMIS</w:t>
      </w:r>
      <w:proofErr w:type="spellEnd"/>
      <w:r>
        <w:rPr>
          <w:rFonts w:ascii="Times New Roman" w:hAnsi="Times New Roman"/>
          <w:sz w:val="22"/>
          <w:szCs w:val="22"/>
        </w:rPr>
        <w:t xml:space="preserve">, which sometimes result in FTE adjustments (errors identified by ODE and the community school adjusts their </w:t>
      </w:r>
      <w:proofErr w:type="spellStart"/>
      <w:r>
        <w:rPr>
          <w:rFonts w:ascii="Times New Roman" w:hAnsi="Times New Roman"/>
          <w:sz w:val="22"/>
          <w:szCs w:val="22"/>
        </w:rPr>
        <w:t>EMIS</w:t>
      </w:r>
      <w:proofErr w:type="spellEnd"/>
      <w:r>
        <w:rPr>
          <w:rFonts w:ascii="Times New Roman" w:hAnsi="Times New Roman"/>
          <w:sz w:val="22"/>
          <w:szCs w:val="22"/>
        </w:rPr>
        <w:t xml:space="preserve"> records), or can result in “</w:t>
      </w:r>
      <w:proofErr w:type="spellStart"/>
      <w:r>
        <w:rPr>
          <w:rFonts w:ascii="Times New Roman" w:hAnsi="Times New Roman"/>
          <w:sz w:val="22"/>
          <w:szCs w:val="22"/>
        </w:rPr>
        <w:t>clawbacks</w:t>
      </w:r>
      <w:proofErr w:type="spellEnd"/>
      <w:r>
        <w:rPr>
          <w:rFonts w:ascii="Times New Roman" w:hAnsi="Times New Roman"/>
          <w:sz w:val="22"/>
          <w:szCs w:val="22"/>
        </w:rPr>
        <w:t xml:space="preserve">” (errors identified by ODE FTE Reviews but the community school does not adjust their </w:t>
      </w:r>
      <w:proofErr w:type="spellStart"/>
      <w:r>
        <w:rPr>
          <w:rFonts w:ascii="Times New Roman" w:hAnsi="Times New Roman"/>
          <w:sz w:val="22"/>
          <w:szCs w:val="22"/>
        </w:rPr>
        <w:t>EMIS</w:t>
      </w:r>
      <w:proofErr w:type="spellEnd"/>
      <w:r>
        <w:rPr>
          <w:rFonts w:ascii="Times New Roman" w:hAnsi="Times New Roman"/>
          <w:sz w:val="22"/>
          <w:szCs w:val="22"/>
        </w:rPr>
        <w:t xml:space="preserve"> records); both of which can be money due back to ODE.  These FTE reviews occur at a minimum once every 5 years, but may occur more often.  S</w:t>
      </w:r>
      <w:r w:rsidRPr="007B00D5">
        <w:rPr>
          <w:rFonts w:ascii="Times New Roman" w:hAnsi="Times New Roman"/>
          <w:sz w:val="22"/>
          <w:szCs w:val="22"/>
        </w:rPr>
        <w:t xml:space="preserve">chools should </w:t>
      </w:r>
      <w:r>
        <w:rPr>
          <w:rFonts w:ascii="Times New Roman" w:hAnsi="Times New Roman"/>
          <w:sz w:val="22"/>
          <w:szCs w:val="22"/>
        </w:rPr>
        <w:t xml:space="preserve">therefore </w:t>
      </w:r>
      <w:r w:rsidRPr="007B00D5">
        <w:rPr>
          <w:rFonts w:ascii="Times New Roman" w:hAnsi="Times New Roman"/>
          <w:sz w:val="22"/>
          <w:szCs w:val="22"/>
        </w:rPr>
        <w:t xml:space="preserve">continue to evaluate whether </w:t>
      </w:r>
      <w:proofErr w:type="spellStart"/>
      <w:r w:rsidRPr="007B00D5">
        <w:rPr>
          <w:rFonts w:ascii="Times New Roman" w:hAnsi="Times New Roman"/>
          <w:sz w:val="22"/>
          <w:szCs w:val="22"/>
        </w:rPr>
        <w:t>ODE’s</w:t>
      </w:r>
      <w:proofErr w:type="spellEnd"/>
      <w:r w:rsidRPr="007B00D5">
        <w:rPr>
          <w:rFonts w:ascii="Times New Roman" w:hAnsi="Times New Roman"/>
          <w:sz w:val="22"/>
          <w:szCs w:val="22"/>
        </w:rPr>
        <w:t xml:space="preserve"> Final FTE</w:t>
      </w:r>
      <w:r>
        <w:rPr>
          <w:rFonts w:ascii="Times New Roman" w:hAnsi="Times New Roman"/>
          <w:sz w:val="22"/>
          <w:szCs w:val="22"/>
        </w:rPr>
        <w:t xml:space="preserve"> Foundation</w:t>
      </w:r>
      <w:r w:rsidRPr="007B00D5">
        <w:rPr>
          <w:rFonts w:ascii="Times New Roman" w:hAnsi="Times New Roman"/>
          <w:sz w:val="22"/>
          <w:szCs w:val="22"/>
        </w:rPr>
        <w:t xml:space="preserve"> adjustments</w:t>
      </w:r>
      <w:r>
        <w:rPr>
          <w:rFonts w:ascii="Times New Roman" w:hAnsi="Times New Roman"/>
          <w:sz w:val="22"/>
          <w:szCs w:val="22"/>
        </w:rPr>
        <w:t>, and FTE reviews,</w:t>
      </w:r>
      <w:r w:rsidRPr="007B00D5">
        <w:rPr>
          <w:rFonts w:ascii="Times New Roman" w:hAnsi="Times New Roman"/>
          <w:sz w:val="22"/>
          <w:szCs w:val="22"/>
        </w:rPr>
        <w:t xml:space="preserve"> could result in a material receivable, payable, or potential contingency footnote disclosure in their </w:t>
      </w:r>
      <w:proofErr w:type="spellStart"/>
      <w:r w:rsidRPr="007B00D5">
        <w:rPr>
          <w:rFonts w:ascii="Times New Roman" w:hAnsi="Times New Roman"/>
          <w:sz w:val="22"/>
          <w:szCs w:val="22"/>
        </w:rPr>
        <w:t>GAAP</w:t>
      </w:r>
      <w:proofErr w:type="spellEnd"/>
      <w:r w:rsidRPr="007B00D5">
        <w:rPr>
          <w:rFonts w:ascii="Times New Roman" w:hAnsi="Times New Roman"/>
          <w:sz w:val="22"/>
          <w:szCs w:val="22"/>
        </w:rPr>
        <w:t>-basis annual financial statements.</w:t>
      </w:r>
      <w:r>
        <w:rPr>
          <w:rFonts w:ascii="Times New Roman" w:hAnsi="Times New Roman"/>
          <w:sz w:val="22"/>
          <w:szCs w:val="22"/>
        </w:rPr>
        <w:t xml:space="preserve"> </w:t>
      </w:r>
    </w:p>
    <w:p w14:paraId="7780E5BC" w14:textId="77777777" w:rsidR="00262DA8" w:rsidRDefault="00262DA8" w:rsidP="00262DA8">
      <w:pPr>
        <w:jc w:val="both"/>
        <w:rPr>
          <w:rFonts w:ascii="Times New Roman" w:hAnsi="Times New Roman"/>
          <w:b/>
          <w:sz w:val="22"/>
          <w:szCs w:val="22"/>
        </w:rPr>
      </w:pPr>
    </w:p>
    <w:p w14:paraId="26FA564F" w14:textId="77777777" w:rsidR="00262DA8" w:rsidRPr="001F20EC" w:rsidRDefault="00262DA8" w:rsidP="00262DA8">
      <w:pPr>
        <w:jc w:val="both"/>
        <w:rPr>
          <w:rFonts w:ascii="Times New Roman" w:hAnsi="Times New Roman"/>
          <w:b/>
          <w:sz w:val="22"/>
          <w:szCs w:val="22"/>
          <w:u w:val="single"/>
        </w:rPr>
      </w:pPr>
      <w:r w:rsidRPr="001F20EC">
        <w:rPr>
          <w:rFonts w:ascii="Times New Roman" w:hAnsi="Times New Roman"/>
          <w:b/>
          <w:sz w:val="22"/>
          <w:szCs w:val="22"/>
          <w:u w:val="single"/>
        </w:rPr>
        <w:t>Tracking Student Participation for Non-Classroom Learning Opportunities</w:t>
      </w:r>
    </w:p>
    <w:p w14:paraId="6CCDD5A9" w14:textId="77777777" w:rsidR="00262DA8" w:rsidRDefault="00262DA8" w:rsidP="00262DA8">
      <w:pPr>
        <w:jc w:val="both"/>
        <w:rPr>
          <w:rFonts w:ascii="Times New Roman" w:hAnsi="Times New Roman"/>
          <w:b/>
          <w:sz w:val="22"/>
          <w:szCs w:val="22"/>
        </w:rPr>
      </w:pPr>
    </w:p>
    <w:p w14:paraId="2F8AA0BE" w14:textId="77777777" w:rsidR="00262DA8" w:rsidRPr="00541758" w:rsidRDefault="00262DA8" w:rsidP="00262DA8">
      <w:pPr>
        <w:jc w:val="both"/>
        <w:rPr>
          <w:rFonts w:ascii="Times New Roman" w:hAnsi="Times New Roman"/>
          <w:sz w:val="22"/>
          <w:szCs w:val="22"/>
        </w:rPr>
      </w:pPr>
      <w:r w:rsidRPr="006D3CAC">
        <w:rPr>
          <w:rFonts w:ascii="Times New Roman" w:hAnsi="Times New Roman"/>
          <w:sz w:val="22"/>
          <w:szCs w:val="22"/>
        </w:rPr>
        <w:t>For schools with</w:t>
      </w:r>
      <w:r>
        <w:rPr>
          <w:rFonts w:ascii="Times New Roman" w:hAnsi="Times New Roman"/>
          <w:b/>
          <w:i/>
          <w:sz w:val="22"/>
          <w:szCs w:val="22"/>
        </w:rPr>
        <w:t xml:space="preserve"> </w:t>
      </w:r>
      <w:r w:rsidRPr="007B00D5">
        <w:rPr>
          <w:rFonts w:ascii="Times New Roman" w:hAnsi="Times New Roman"/>
          <w:sz w:val="22"/>
          <w:szCs w:val="22"/>
        </w:rPr>
        <w:t xml:space="preserve">blended learning opportunities that have an online component, inquire with management and document how the online educational system tracks student participation.  The capabilities of online educational systems vary from school to school.  Some schools can track log-ins and log-outs; however, the duration of time online may not equate to the hours a student actually spends learning.  When evaluating student attendance and participation in </w:t>
      </w:r>
      <w:r>
        <w:rPr>
          <w:rFonts w:ascii="Times New Roman" w:hAnsi="Times New Roman"/>
          <w:sz w:val="22"/>
          <w:szCs w:val="22"/>
        </w:rPr>
        <w:t>non-classroom learning opportunities in</w:t>
      </w:r>
      <w:r w:rsidRPr="007B00D5">
        <w:rPr>
          <w:rFonts w:ascii="Times New Roman" w:hAnsi="Times New Roman"/>
          <w:sz w:val="22"/>
          <w:szCs w:val="22"/>
        </w:rPr>
        <w:t xml:space="preserve"> </w:t>
      </w:r>
      <w:r>
        <w:rPr>
          <w:rFonts w:ascii="Times New Roman" w:hAnsi="Times New Roman"/>
          <w:sz w:val="22"/>
          <w:szCs w:val="22"/>
        </w:rPr>
        <w:t xml:space="preserve">a </w:t>
      </w:r>
      <w:r w:rsidRPr="007B00D5">
        <w:rPr>
          <w:rFonts w:ascii="Times New Roman" w:hAnsi="Times New Roman"/>
          <w:sz w:val="22"/>
          <w:szCs w:val="22"/>
        </w:rPr>
        <w:t xml:space="preserve">blended learning school, it is important to understand how much reliance the school/auditor can place upon a student’s time spent logged into the system as evidence of participation.  </w:t>
      </w:r>
      <w:r w:rsidRPr="00541758">
        <w:rPr>
          <w:rFonts w:ascii="Times New Roman" w:hAnsi="Times New Roman"/>
          <w:sz w:val="22"/>
          <w:szCs w:val="22"/>
        </w:rPr>
        <w:t xml:space="preserve">If an online system is capable of tracking learning opportunity participation, the school must produce Excel spreadsheets showing the daily/weekly/monthly accounting of learning opportunities </w:t>
      </w:r>
      <w:r w:rsidRPr="005E6F74">
        <w:rPr>
          <w:rFonts w:ascii="Times New Roman" w:hAnsi="Times New Roman"/>
          <w:sz w:val="22"/>
          <w:szCs w:val="22"/>
        </w:rPr>
        <w:t>and</w:t>
      </w:r>
      <w:r w:rsidRPr="00541758">
        <w:rPr>
          <w:rFonts w:ascii="Times New Roman" w:hAnsi="Times New Roman"/>
          <w:sz w:val="22"/>
          <w:szCs w:val="22"/>
        </w:rPr>
        <w:t xml:space="preserve"> the final total of all online learning opportunities the student participated in. </w:t>
      </w:r>
      <w:r>
        <w:rPr>
          <w:rFonts w:ascii="Times New Roman" w:hAnsi="Times New Roman"/>
          <w:sz w:val="22"/>
          <w:szCs w:val="22"/>
        </w:rPr>
        <w:t>The blended school may have more than one online system that tracks durational time.  In these circumstances, the times may not overlap or be counted more than once.  Time not on the computer (self-reported) may not overlap online time.</w:t>
      </w:r>
      <w:r w:rsidRPr="00541758">
        <w:rPr>
          <w:rFonts w:ascii="Times New Roman" w:hAnsi="Times New Roman"/>
          <w:sz w:val="22"/>
          <w:szCs w:val="22"/>
        </w:rPr>
        <w:t xml:space="preserve"> </w:t>
      </w:r>
      <w:r>
        <w:rPr>
          <w:rFonts w:ascii="Times New Roman" w:hAnsi="Times New Roman"/>
          <w:sz w:val="22"/>
          <w:szCs w:val="22"/>
        </w:rPr>
        <w:t xml:space="preserve">  </w:t>
      </w:r>
      <w:r w:rsidRPr="00541758">
        <w:rPr>
          <w:rFonts w:ascii="Times New Roman" w:hAnsi="Times New Roman"/>
          <w:sz w:val="22"/>
          <w:szCs w:val="22"/>
        </w:rPr>
        <w:t>Where there can be little reliance on log reports, the school may need to supplement online durational learning documentation with manually kept student acti</w:t>
      </w:r>
      <w:r>
        <w:rPr>
          <w:rFonts w:ascii="Times New Roman" w:hAnsi="Times New Roman"/>
          <w:sz w:val="22"/>
          <w:szCs w:val="22"/>
        </w:rPr>
        <w:t>vity logs certified by teachers</w:t>
      </w:r>
      <w:r w:rsidRPr="00541758">
        <w:rPr>
          <w:rFonts w:ascii="Times New Roman" w:hAnsi="Times New Roman"/>
          <w:sz w:val="22"/>
          <w:szCs w:val="22"/>
        </w:rPr>
        <w:t xml:space="preserve">.  </w:t>
      </w:r>
      <w:r>
        <w:rPr>
          <w:rFonts w:ascii="Times New Roman" w:hAnsi="Times New Roman"/>
          <w:sz w:val="22"/>
          <w:szCs w:val="22"/>
        </w:rPr>
        <w:t>B</w:t>
      </w:r>
      <w:r w:rsidRPr="00541758">
        <w:rPr>
          <w:rFonts w:ascii="Times New Roman" w:hAnsi="Times New Roman"/>
          <w:sz w:val="22"/>
          <w:szCs w:val="22"/>
        </w:rPr>
        <w:t xml:space="preserve">lended learning schools might also maintain student activity grade books, which document assignments completed, and teacher grades throughout the year to help support participation.  Such books should be maintained on </w:t>
      </w:r>
      <w:proofErr w:type="gramStart"/>
      <w:r w:rsidRPr="00541758">
        <w:rPr>
          <w:rFonts w:ascii="Times New Roman" w:hAnsi="Times New Roman"/>
          <w:sz w:val="22"/>
          <w:szCs w:val="22"/>
        </w:rPr>
        <w:t>a per</w:t>
      </w:r>
      <w:proofErr w:type="gramEnd"/>
      <w:r w:rsidRPr="00541758">
        <w:rPr>
          <w:rFonts w:ascii="Times New Roman" w:hAnsi="Times New Roman"/>
          <w:sz w:val="22"/>
          <w:szCs w:val="22"/>
        </w:rPr>
        <w:t xml:space="preserve"> student, per subject, per assignment basis</w:t>
      </w:r>
      <w:r>
        <w:rPr>
          <w:rFonts w:ascii="Times New Roman" w:hAnsi="Times New Roman"/>
          <w:sz w:val="22"/>
          <w:szCs w:val="22"/>
        </w:rPr>
        <w:t xml:space="preserve">.  </w:t>
      </w:r>
    </w:p>
    <w:p w14:paraId="744565AC" w14:textId="77777777" w:rsidR="00262DA8" w:rsidRPr="00262DA8" w:rsidRDefault="00262DA8" w:rsidP="00262DA8">
      <w:pPr>
        <w:jc w:val="both"/>
        <w:rPr>
          <w:rFonts w:ascii="Times New Roman" w:hAnsi="Times New Roman"/>
          <w:sz w:val="22"/>
          <w:szCs w:val="22"/>
        </w:rPr>
      </w:pPr>
    </w:p>
    <w:p w14:paraId="255A70B8"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 xml:space="preserve">If the blended learning school’s online system does not track the amount of time students participate in online learning opportunities, schools may alternatively follow the guidance for “Minimum Documentation Requirements for Non-Classroom, Non-Computer Based Learning Opportunities” in </w:t>
      </w:r>
      <w:proofErr w:type="spellStart"/>
      <w:r w:rsidRPr="00262DA8">
        <w:rPr>
          <w:rFonts w:ascii="Times New Roman" w:hAnsi="Times New Roman"/>
          <w:sz w:val="22"/>
          <w:szCs w:val="22"/>
        </w:rPr>
        <w:t>ODE’s</w:t>
      </w:r>
      <w:proofErr w:type="spellEnd"/>
      <w:r w:rsidRPr="00262DA8">
        <w:rPr>
          <w:rFonts w:ascii="Times New Roman" w:hAnsi="Times New Roman"/>
          <w:sz w:val="22"/>
          <w:szCs w:val="22"/>
        </w:rPr>
        <w:t xml:space="preserve"> FTE Review Manual. It is recognized that schools may track learning opportunities in different ways due to different system capabilities.</w:t>
      </w:r>
      <w:r w:rsidRPr="00262DA8">
        <w:rPr>
          <w:rStyle w:val="Hyperlink"/>
          <w:rFonts w:ascii="Times New Roman" w:hAnsi="Times New Roman"/>
          <w:color w:val="auto"/>
          <w:sz w:val="22"/>
          <w:szCs w:val="22"/>
        </w:rPr>
        <w:t xml:space="preserve"> (</w:t>
      </w:r>
      <w:hyperlink r:id="rId124" w:history="1">
        <w:r w:rsidRPr="00262DA8">
          <w:rPr>
            <w:rStyle w:val="Hyperlink"/>
            <w:rFonts w:ascii="Times New Roman" w:hAnsi="Times New Roman"/>
            <w:sz w:val="22"/>
            <w:szCs w:val="22"/>
          </w:rPr>
          <w:t>FY18 FTE Review Manual</w:t>
        </w:r>
      </w:hyperlink>
      <w:r w:rsidRPr="00262DA8">
        <w:rPr>
          <w:rStyle w:val="Hyperlink"/>
          <w:rFonts w:ascii="Times New Roman" w:hAnsi="Times New Roman"/>
          <w:sz w:val="22"/>
          <w:szCs w:val="22"/>
        </w:rPr>
        <w:t xml:space="preserve"> </w:t>
      </w:r>
      <w:r w:rsidRPr="00262DA8">
        <w:rPr>
          <w:rStyle w:val="Hyperlink"/>
          <w:rFonts w:ascii="Times New Roman" w:hAnsi="Times New Roman"/>
          <w:color w:val="auto"/>
          <w:sz w:val="22"/>
          <w:szCs w:val="22"/>
        </w:rPr>
        <w:t>pages 17 &amp; 18</w:t>
      </w:r>
      <w:r w:rsidRPr="00262DA8">
        <w:rPr>
          <w:rFonts w:ascii="Times New Roman" w:hAnsi="Times New Roman"/>
          <w:sz w:val="22"/>
          <w:szCs w:val="22"/>
        </w:rPr>
        <w:t>)</w:t>
      </w:r>
    </w:p>
    <w:p w14:paraId="19A318CA" w14:textId="77777777" w:rsidR="00262DA8" w:rsidRPr="00262DA8" w:rsidRDefault="00262DA8" w:rsidP="00262DA8">
      <w:pPr>
        <w:jc w:val="both"/>
        <w:rPr>
          <w:rFonts w:ascii="Times New Roman" w:hAnsi="Times New Roman"/>
          <w:sz w:val="22"/>
          <w:szCs w:val="22"/>
        </w:rPr>
      </w:pPr>
    </w:p>
    <w:p w14:paraId="20FABDF9"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 xml:space="preserve">Schools may have learning opportunities that are not tracked by the school’s online system and that take place offline or not on a computer. In addition, some school’s online systems may not be able to track and document the student’s participation in the online system learning opportunities. Schools that have these situations must use the following minimum documentation requirements and must be able to provide the needed information upon request. </w:t>
      </w:r>
      <w:r w:rsidRPr="00262DA8">
        <w:rPr>
          <w:rStyle w:val="Hyperlink"/>
          <w:rFonts w:ascii="Times New Roman" w:hAnsi="Times New Roman"/>
          <w:color w:val="auto"/>
          <w:sz w:val="22"/>
          <w:szCs w:val="22"/>
        </w:rPr>
        <w:t>(</w:t>
      </w:r>
      <w:hyperlink r:id="rId125" w:history="1">
        <w:r w:rsidRPr="00262DA8">
          <w:rPr>
            <w:rStyle w:val="Hyperlink"/>
            <w:rFonts w:ascii="Times New Roman" w:hAnsi="Times New Roman"/>
            <w:sz w:val="22"/>
            <w:szCs w:val="22"/>
          </w:rPr>
          <w:t>FY18 FTE Review Manual</w:t>
        </w:r>
      </w:hyperlink>
      <w:r w:rsidRPr="00262DA8">
        <w:rPr>
          <w:rStyle w:val="Hyperlink"/>
          <w:rFonts w:ascii="Times New Roman" w:hAnsi="Times New Roman"/>
          <w:sz w:val="22"/>
          <w:szCs w:val="22"/>
        </w:rPr>
        <w:t xml:space="preserve"> </w:t>
      </w:r>
      <w:r w:rsidRPr="00262DA8">
        <w:rPr>
          <w:rStyle w:val="Hyperlink"/>
          <w:rFonts w:ascii="Times New Roman" w:hAnsi="Times New Roman"/>
          <w:color w:val="auto"/>
          <w:sz w:val="22"/>
          <w:szCs w:val="22"/>
        </w:rPr>
        <w:t>page 21</w:t>
      </w:r>
      <w:r w:rsidRPr="00262DA8">
        <w:rPr>
          <w:rFonts w:ascii="Times New Roman" w:hAnsi="Times New Roman"/>
          <w:sz w:val="22"/>
          <w:szCs w:val="22"/>
        </w:rPr>
        <w:t>).</w:t>
      </w:r>
    </w:p>
    <w:p w14:paraId="4E56C2F6" w14:textId="77777777" w:rsidR="00262DA8" w:rsidRPr="00262DA8" w:rsidRDefault="00262DA8" w:rsidP="00262DA8">
      <w:pPr>
        <w:jc w:val="both"/>
        <w:rPr>
          <w:rFonts w:ascii="Times New Roman" w:hAnsi="Times New Roman"/>
          <w:sz w:val="22"/>
          <w:szCs w:val="22"/>
        </w:rPr>
      </w:pPr>
    </w:p>
    <w:p w14:paraId="71823879"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 xml:space="preserve">Documentation must exist for all learning opportunities and must be certified by a teacher.  Other learning opportunity hours should not include the online hours that already have been counted.  The following are minimum requirements for “Other Learning Opportunities”: </w:t>
      </w:r>
      <w:r w:rsidRPr="00262DA8">
        <w:rPr>
          <w:rStyle w:val="Hyperlink"/>
          <w:rFonts w:ascii="Times New Roman" w:hAnsi="Times New Roman"/>
          <w:color w:val="auto"/>
          <w:sz w:val="22"/>
          <w:szCs w:val="22"/>
        </w:rPr>
        <w:t>(</w:t>
      </w:r>
      <w:hyperlink r:id="rId126" w:history="1">
        <w:r w:rsidRPr="00262DA8">
          <w:rPr>
            <w:rStyle w:val="Hyperlink"/>
            <w:rFonts w:ascii="Times New Roman" w:hAnsi="Times New Roman"/>
            <w:sz w:val="22"/>
            <w:szCs w:val="22"/>
          </w:rPr>
          <w:t>FY18 FTE Review Manual</w:t>
        </w:r>
      </w:hyperlink>
      <w:r w:rsidRPr="00262DA8">
        <w:rPr>
          <w:rStyle w:val="Hyperlink"/>
          <w:rFonts w:ascii="Times New Roman" w:hAnsi="Times New Roman"/>
          <w:sz w:val="22"/>
          <w:szCs w:val="22"/>
        </w:rPr>
        <w:t xml:space="preserve"> </w:t>
      </w:r>
      <w:r w:rsidRPr="00262DA8">
        <w:rPr>
          <w:rStyle w:val="Hyperlink"/>
          <w:rFonts w:ascii="Times New Roman" w:hAnsi="Times New Roman"/>
          <w:color w:val="auto"/>
          <w:sz w:val="22"/>
          <w:szCs w:val="22"/>
        </w:rPr>
        <w:t>page 21</w:t>
      </w:r>
      <w:r w:rsidRPr="00262DA8">
        <w:rPr>
          <w:rFonts w:ascii="Times New Roman" w:hAnsi="Times New Roman"/>
          <w:sz w:val="22"/>
          <w:szCs w:val="22"/>
        </w:rPr>
        <w:t>).</w:t>
      </w:r>
    </w:p>
    <w:p w14:paraId="2BBD6362" w14:textId="77777777" w:rsidR="00262DA8" w:rsidRPr="00262DA8" w:rsidRDefault="00262DA8" w:rsidP="00262DA8">
      <w:pPr>
        <w:pStyle w:val="ListParagraph"/>
        <w:numPr>
          <w:ilvl w:val="7"/>
          <w:numId w:val="201"/>
        </w:numPr>
        <w:ind w:left="1350"/>
        <w:jc w:val="both"/>
        <w:rPr>
          <w:rFonts w:ascii="Times New Roman" w:hAnsi="Times New Roman"/>
          <w:sz w:val="22"/>
          <w:szCs w:val="22"/>
        </w:rPr>
      </w:pPr>
      <w:r w:rsidRPr="00262DA8">
        <w:rPr>
          <w:rFonts w:ascii="Times New Roman" w:hAnsi="Times New Roman"/>
          <w:sz w:val="22"/>
          <w:szCs w:val="22"/>
        </w:rPr>
        <w:t xml:space="preserve">Student </w:t>
      </w:r>
      <w:proofErr w:type="spellStart"/>
      <w:r w:rsidRPr="00262DA8">
        <w:rPr>
          <w:rFonts w:ascii="Times New Roman" w:hAnsi="Times New Roman"/>
          <w:sz w:val="22"/>
          <w:szCs w:val="22"/>
        </w:rPr>
        <w:t>SSID</w:t>
      </w:r>
      <w:proofErr w:type="spellEnd"/>
      <w:r w:rsidRPr="00262DA8">
        <w:rPr>
          <w:rFonts w:ascii="Times New Roman" w:hAnsi="Times New Roman"/>
          <w:sz w:val="22"/>
          <w:szCs w:val="22"/>
        </w:rPr>
        <w:t>;</w:t>
      </w:r>
    </w:p>
    <w:p w14:paraId="1B9A6FF5" w14:textId="77777777" w:rsidR="00262DA8" w:rsidRPr="00262DA8" w:rsidRDefault="00262DA8" w:rsidP="00262DA8">
      <w:pPr>
        <w:pStyle w:val="ListParagraph"/>
        <w:numPr>
          <w:ilvl w:val="7"/>
          <w:numId w:val="201"/>
        </w:numPr>
        <w:ind w:left="1350"/>
        <w:jc w:val="both"/>
        <w:rPr>
          <w:rFonts w:ascii="Times New Roman" w:hAnsi="Times New Roman"/>
          <w:sz w:val="22"/>
          <w:szCs w:val="22"/>
        </w:rPr>
      </w:pPr>
      <w:r w:rsidRPr="00262DA8">
        <w:rPr>
          <w:rFonts w:ascii="Times New Roman" w:hAnsi="Times New Roman"/>
          <w:sz w:val="22"/>
          <w:szCs w:val="22"/>
        </w:rPr>
        <w:t>Brief Description of learning opportunities (e.g. class or course information);</w:t>
      </w:r>
    </w:p>
    <w:p w14:paraId="0EC5DD2D" w14:textId="77777777" w:rsidR="00262DA8" w:rsidRPr="00262DA8" w:rsidRDefault="00262DA8" w:rsidP="00262DA8">
      <w:pPr>
        <w:pStyle w:val="ListParagraph"/>
        <w:numPr>
          <w:ilvl w:val="7"/>
          <w:numId w:val="201"/>
        </w:numPr>
        <w:ind w:left="1350"/>
        <w:jc w:val="both"/>
        <w:rPr>
          <w:rFonts w:ascii="Times New Roman" w:hAnsi="Times New Roman"/>
          <w:sz w:val="22"/>
          <w:szCs w:val="22"/>
        </w:rPr>
      </w:pPr>
      <w:r w:rsidRPr="00262DA8">
        <w:rPr>
          <w:rFonts w:ascii="Times New Roman" w:hAnsi="Times New Roman"/>
          <w:sz w:val="22"/>
          <w:szCs w:val="22"/>
        </w:rPr>
        <w:t>Dates and times of actual learning opportunities;</w:t>
      </w:r>
    </w:p>
    <w:p w14:paraId="57C2D2A6" w14:textId="77777777" w:rsidR="00262DA8" w:rsidRPr="00262DA8" w:rsidRDefault="00262DA8" w:rsidP="00262DA8">
      <w:pPr>
        <w:pStyle w:val="ListParagraph"/>
        <w:numPr>
          <w:ilvl w:val="7"/>
          <w:numId w:val="201"/>
        </w:numPr>
        <w:ind w:left="1350"/>
        <w:jc w:val="both"/>
        <w:rPr>
          <w:rFonts w:ascii="Times New Roman" w:hAnsi="Times New Roman"/>
          <w:sz w:val="22"/>
          <w:szCs w:val="22"/>
        </w:rPr>
      </w:pPr>
      <w:r w:rsidRPr="00262DA8">
        <w:rPr>
          <w:rFonts w:ascii="Times New Roman" w:hAnsi="Times New Roman"/>
          <w:sz w:val="22"/>
          <w:szCs w:val="22"/>
        </w:rPr>
        <w:t>Total of verified learning opportunities time; and</w:t>
      </w:r>
    </w:p>
    <w:p w14:paraId="68181932" w14:textId="77777777" w:rsidR="00262DA8" w:rsidRPr="00262DA8" w:rsidRDefault="00262DA8" w:rsidP="00262DA8">
      <w:pPr>
        <w:pStyle w:val="ListParagraph"/>
        <w:numPr>
          <w:ilvl w:val="7"/>
          <w:numId w:val="201"/>
        </w:numPr>
        <w:ind w:left="1350"/>
        <w:jc w:val="both"/>
        <w:rPr>
          <w:rFonts w:ascii="Times New Roman" w:hAnsi="Times New Roman"/>
          <w:sz w:val="22"/>
          <w:szCs w:val="22"/>
        </w:rPr>
      </w:pPr>
      <w:r w:rsidRPr="00262DA8">
        <w:rPr>
          <w:rFonts w:ascii="Times New Roman" w:hAnsi="Times New Roman"/>
          <w:sz w:val="22"/>
          <w:szCs w:val="22"/>
        </w:rPr>
        <w:t>Teacher certification of the reported learning opportunities.</w:t>
      </w:r>
    </w:p>
    <w:p w14:paraId="7F8B8CC5" w14:textId="77777777" w:rsidR="00262DA8" w:rsidRPr="00262DA8" w:rsidRDefault="00262DA8" w:rsidP="00262DA8">
      <w:pPr>
        <w:ind w:left="360" w:firstLine="360"/>
        <w:jc w:val="both"/>
        <w:rPr>
          <w:rFonts w:ascii="Times New Roman" w:hAnsi="Times New Roman"/>
          <w:sz w:val="22"/>
          <w:szCs w:val="22"/>
        </w:rPr>
      </w:pPr>
    </w:p>
    <w:p w14:paraId="27A45A34" w14:textId="77777777" w:rsidR="00262DA8" w:rsidRPr="00262DA8" w:rsidRDefault="00262DA8" w:rsidP="00262DA8">
      <w:pPr>
        <w:jc w:val="both"/>
        <w:rPr>
          <w:rFonts w:ascii="Times New Roman" w:hAnsi="Times New Roman"/>
          <w:sz w:val="22"/>
          <w:szCs w:val="22"/>
        </w:rPr>
      </w:pPr>
      <w:r w:rsidRPr="00262DA8">
        <w:rPr>
          <w:rFonts w:ascii="Times New Roman" w:hAnsi="Times New Roman"/>
          <w:sz w:val="22"/>
          <w:szCs w:val="22"/>
        </w:rPr>
        <w:t xml:space="preserve">Schools may use the “Alternative Learning Opportunity Documentation Log” [see </w:t>
      </w:r>
      <w:hyperlink r:id="rId127" w:history="1">
        <w:r w:rsidR="000073B9" w:rsidRPr="00473DE8">
          <w:rPr>
            <w:rStyle w:val="Hyperlink"/>
            <w:rFonts w:ascii="Times New Roman" w:hAnsi="Times New Roman"/>
            <w:sz w:val="22"/>
            <w:szCs w:val="22"/>
          </w:rPr>
          <w:t>FY18 FTE Review Manual</w:t>
        </w:r>
      </w:hyperlink>
      <w:r w:rsidRPr="00262DA8">
        <w:rPr>
          <w:rFonts w:ascii="Times New Roman" w:hAnsi="Times New Roman"/>
          <w:sz w:val="22"/>
          <w:szCs w:val="22"/>
        </w:rPr>
        <w:t xml:space="preserve"> page 37] to document these learning opportunities, but they are not required to. This is an example of how these learning opportunities can be tracked. It is up to the school to decide on how best to meet these requirements (</w:t>
      </w:r>
      <w:hyperlink r:id="rId128" w:history="1">
        <w:r w:rsidR="000073B9" w:rsidRPr="00473DE8">
          <w:rPr>
            <w:rStyle w:val="Hyperlink"/>
            <w:rFonts w:ascii="Times New Roman" w:hAnsi="Times New Roman"/>
            <w:sz w:val="22"/>
            <w:szCs w:val="22"/>
          </w:rPr>
          <w:t>FY18 FTE Review Manual</w:t>
        </w:r>
      </w:hyperlink>
      <w:r w:rsidR="000073B9">
        <w:rPr>
          <w:rStyle w:val="Hyperlink"/>
          <w:rFonts w:ascii="Times New Roman" w:hAnsi="Times New Roman"/>
          <w:sz w:val="22"/>
          <w:szCs w:val="22"/>
        </w:rPr>
        <w:t xml:space="preserve"> </w:t>
      </w:r>
      <w:r w:rsidRPr="00262DA8">
        <w:rPr>
          <w:rFonts w:ascii="Times New Roman" w:hAnsi="Times New Roman"/>
          <w:sz w:val="22"/>
          <w:szCs w:val="22"/>
        </w:rPr>
        <w:t>page 21).</w:t>
      </w:r>
    </w:p>
    <w:p w14:paraId="67254173" w14:textId="77777777" w:rsidR="00262DA8" w:rsidRPr="00262DA8" w:rsidRDefault="00262DA8" w:rsidP="00262DA8">
      <w:pPr>
        <w:jc w:val="both"/>
        <w:rPr>
          <w:rFonts w:ascii="Times New Roman" w:hAnsi="Times New Roman"/>
          <w:sz w:val="22"/>
          <w:szCs w:val="22"/>
        </w:rPr>
      </w:pPr>
    </w:p>
    <w:p w14:paraId="1B4CBA56" w14:textId="77777777" w:rsidR="00262DA8" w:rsidRPr="00262DA8" w:rsidRDefault="00262DA8" w:rsidP="00262DA8">
      <w:pPr>
        <w:jc w:val="both"/>
        <w:rPr>
          <w:rFonts w:ascii="Times New Roman" w:hAnsi="Times New Roman"/>
          <w:b/>
          <w:sz w:val="22"/>
          <w:szCs w:val="22"/>
        </w:rPr>
      </w:pPr>
      <w:r w:rsidRPr="00262DA8">
        <w:rPr>
          <w:rFonts w:ascii="Times New Roman" w:hAnsi="Times New Roman"/>
          <w:sz w:val="22"/>
          <w:szCs w:val="22"/>
        </w:rPr>
        <w:t xml:space="preserve">For more information about blended learning in community schools, refer to </w:t>
      </w:r>
      <w:proofErr w:type="spellStart"/>
      <w:r w:rsidRPr="00262DA8">
        <w:rPr>
          <w:rFonts w:ascii="Times New Roman" w:hAnsi="Times New Roman"/>
          <w:sz w:val="22"/>
          <w:szCs w:val="22"/>
        </w:rPr>
        <w:t>ODE’s</w:t>
      </w:r>
      <w:proofErr w:type="spellEnd"/>
      <w:r w:rsidRPr="00262DA8">
        <w:rPr>
          <w:rFonts w:ascii="Times New Roman" w:hAnsi="Times New Roman"/>
          <w:sz w:val="22"/>
          <w:szCs w:val="22"/>
        </w:rPr>
        <w:t xml:space="preserve"> </w:t>
      </w:r>
      <w:proofErr w:type="spellStart"/>
      <w:r w:rsidRPr="00262DA8">
        <w:rPr>
          <w:rFonts w:ascii="Times New Roman" w:hAnsi="Times New Roman"/>
          <w:sz w:val="22"/>
          <w:szCs w:val="22"/>
        </w:rPr>
        <w:t>H.B</w:t>
      </w:r>
      <w:proofErr w:type="spellEnd"/>
      <w:r w:rsidRPr="00262DA8">
        <w:rPr>
          <w:rFonts w:ascii="Times New Roman" w:hAnsi="Times New Roman"/>
          <w:sz w:val="22"/>
          <w:szCs w:val="22"/>
        </w:rPr>
        <w:t xml:space="preserve">. 2 Guidance for Blended Learning available at:  </w:t>
      </w:r>
      <w:hyperlink r:id="rId129" w:history="1">
        <w:r w:rsidRPr="00262DA8">
          <w:rPr>
            <w:rStyle w:val="Hyperlink"/>
            <w:rFonts w:ascii="Times New Roman" w:hAnsi="Times New Roman"/>
            <w:sz w:val="22"/>
            <w:szCs w:val="22"/>
          </w:rPr>
          <w:t>Blended-Learning-Guidance.pdf</w:t>
        </w:r>
      </w:hyperlink>
      <w:r w:rsidRPr="00262DA8">
        <w:rPr>
          <w:rFonts w:ascii="Times New Roman" w:hAnsi="Times New Roman"/>
          <w:sz w:val="22"/>
          <w:szCs w:val="22"/>
        </w:rPr>
        <w:t xml:space="preserve">.  </w:t>
      </w:r>
    </w:p>
    <w:p w14:paraId="69953BBF" w14:textId="77777777" w:rsidR="00262DA8" w:rsidRPr="00262DA8" w:rsidRDefault="00262DA8" w:rsidP="00262DA8">
      <w:pPr>
        <w:jc w:val="both"/>
        <w:rPr>
          <w:rFonts w:ascii="Times New Roman" w:hAnsi="Times New Roman"/>
          <w:b/>
          <w:sz w:val="22"/>
          <w:szCs w:val="22"/>
        </w:rPr>
      </w:pPr>
    </w:p>
    <w:p w14:paraId="1D220BAB" w14:textId="77777777" w:rsidR="00262DA8" w:rsidRPr="00262DA8" w:rsidRDefault="00262DA8" w:rsidP="00262DA8">
      <w:pPr>
        <w:jc w:val="both"/>
        <w:rPr>
          <w:rFonts w:ascii="Times New Roman" w:hAnsi="Times New Roman"/>
          <w:b/>
          <w:sz w:val="22"/>
          <w:szCs w:val="22"/>
          <w:u w:val="single"/>
        </w:rPr>
      </w:pPr>
      <w:r w:rsidRPr="00262DA8">
        <w:rPr>
          <w:rFonts w:ascii="Times New Roman" w:hAnsi="Times New Roman"/>
          <w:b/>
          <w:sz w:val="22"/>
          <w:szCs w:val="22"/>
          <w:u w:val="single"/>
        </w:rPr>
        <w:t xml:space="preserve">Auditors </w:t>
      </w:r>
      <w:proofErr w:type="gramStart"/>
      <w:r w:rsidRPr="00262DA8">
        <w:rPr>
          <w:rFonts w:ascii="Times New Roman" w:hAnsi="Times New Roman"/>
          <w:b/>
          <w:sz w:val="22"/>
          <w:szCs w:val="22"/>
          <w:u w:val="single"/>
        </w:rPr>
        <w:t>Should</w:t>
      </w:r>
      <w:proofErr w:type="gramEnd"/>
      <w:r w:rsidRPr="00262DA8">
        <w:rPr>
          <w:rFonts w:ascii="Times New Roman" w:hAnsi="Times New Roman"/>
          <w:b/>
          <w:sz w:val="22"/>
          <w:szCs w:val="22"/>
          <w:u w:val="single"/>
        </w:rPr>
        <w:t xml:space="preserve"> consider when testing controls and compliance whether or not:</w:t>
      </w:r>
    </w:p>
    <w:p w14:paraId="3E266D92" w14:textId="77777777" w:rsidR="00262DA8" w:rsidRPr="00262DA8" w:rsidRDefault="00262DA8" w:rsidP="00262DA8">
      <w:pPr>
        <w:jc w:val="both"/>
        <w:rPr>
          <w:rFonts w:ascii="Times New Roman" w:hAnsi="Times New Roman"/>
          <w:b/>
          <w:sz w:val="22"/>
          <w:szCs w:val="22"/>
        </w:rPr>
      </w:pPr>
    </w:p>
    <w:p w14:paraId="63465AB2" w14:textId="77777777" w:rsidR="00262DA8" w:rsidRPr="00262DA8" w:rsidRDefault="00262DA8" w:rsidP="00262DA8">
      <w:pPr>
        <w:numPr>
          <w:ilvl w:val="0"/>
          <w:numId w:val="135"/>
        </w:numPr>
        <w:jc w:val="both"/>
        <w:rPr>
          <w:rFonts w:ascii="Times New Roman" w:hAnsi="Times New Roman"/>
          <w:sz w:val="22"/>
          <w:szCs w:val="22"/>
        </w:rPr>
      </w:pPr>
      <w:r w:rsidRPr="00262DA8">
        <w:rPr>
          <w:rFonts w:ascii="Times New Roman" w:hAnsi="Times New Roman"/>
          <w:sz w:val="22"/>
          <w:szCs w:val="22"/>
        </w:rPr>
        <w:t>The community school’s Education Plan in its charter adequately describes the blended learning environment and how the school will capture attendance and participation.</w:t>
      </w:r>
    </w:p>
    <w:p w14:paraId="1D1244A5" w14:textId="77777777" w:rsidR="00262DA8" w:rsidRPr="00262DA8" w:rsidRDefault="00262DA8" w:rsidP="00262DA8">
      <w:pPr>
        <w:ind w:left="720"/>
        <w:jc w:val="both"/>
        <w:rPr>
          <w:rFonts w:ascii="Times New Roman" w:hAnsi="Times New Roman"/>
          <w:sz w:val="22"/>
          <w:szCs w:val="22"/>
        </w:rPr>
      </w:pPr>
    </w:p>
    <w:p w14:paraId="60E02995" w14:textId="77777777" w:rsidR="00262DA8" w:rsidRPr="00262DA8" w:rsidRDefault="00262DA8" w:rsidP="00262DA8">
      <w:pPr>
        <w:numPr>
          <w:ilvl w:val="0"/>
          <w:numId w:val="135"/>
        </w:numPr>
        <w:jc w:val="both"/>
        <w:rPr>
          <w:rFonts w:ascii="Times New Roman" w:hAnsi="Times New Roman"/>
          <w:sz w:val="22"/>
          <w:szCs w:val="22"/>
        </w:rPr>
      </w:pPr>
      <w:r w:rsidRPr="00262DA8">
        <w:rPr>
          <w:rFonts w:ascii="Times New Roman" w:hAnsi="Times New Roman"/>
          <w:sz w:val="22"/>
          <w:szCs w:val="22"/>
        </w:rPr>
        <w:t>The community school notified ODE as required of its intent to operate a blended learning model for the school year.</w:t>
      </w:r>
    </w:p>
    <w:p w14:paraId="12A82973" w14:textId="77777777" w:rsidR="00262DA8" w:rsidRPr="00262DA8" w:rsidRDefault="00262DA8" w:rsidP="00262DA8">
      <w:pPr>
        <w:jc w:val="both"/>
        <w:rPr>
          <w:rFonts w:ascii="Times New Roman" w:hAnsi="Times New Roman"/>
          <w:sz w:val="22"/>
          <w:szCs w:val="22"/>
        </w:rPr>
      </w:pPr>
    </w:p>
    <w:p w14:paraId="584ADEF7" w14:textId="77777777" w:rsidR="00262DA8" w:rsidRPr="00262DA8" w:rsidRDefault="00262DA8" w:rsidP="00262DA8">
      <w:pPr>
        <w:numPr>
          <w:ilvl w:val="0"/>
          <w:numId w:val="135"/>
        </w:numPr>
        <w:jc w:val="both"/>
        <w:rPr>
          <w:rFonts w:ascii="Times New Roman" w:hAnsi="Times New Roman"/>
          <w:sz w:val="22"/>
          <w:szCs w:val="22"/>
        </w:rPr>
      </w:pPr>
      <w:r w:rsidRPr="00262DA8">
        <w:rPr>
          <w:rFonts w:ascii="Times New Roman" w:hAnsi="Times New Roman"/>
          <w:sz w:val="22"/>
          <w:szCs w:val="22"/>
        </w:rPr>
        <w:t>ODE conducted a FTE Review for the period under audit.</w:t>
      </w:r>
    </w:p>
    <w:p w14:paraId="4B58A0CB" w14:textId="77777777" w:rsidR="00262DA8" w:rsidRPr="00262DA8" w:rsidRDefault="00262DA8" w:rsidP="00262DA8">
      <w:pPr>
        <w:pStyle w:val="ListParagraph"/>
        <w:numPr>
          <w:ilvl w:val="0"/>
          <w:numId w:val="186"/>
        </w:numPr>
        <w:ind w:left="1620"/>
        <w:jc w:val="both"/>
        <w:rPr>
          <w:rFonts w:ascii="Times New Roman" w:hAnsi="Times New Roman"/>
          <w:sz w:val="22"/>
          <w:szCs w:val="22"/>
        </w:rPr>
      </w:pPr>
      <w:r w:rsidRPr="00262DA8">
        <w:rPr>
          <w:rFonts w:ascii="Times New Roman" w:hAnsi="Times New Roman"/>
          <w:sz w:val="22"/>
          <w:szCs w:val="22"/>
        </w:rPr>
        <w:t xml:space="preserve">Reliance on </w:t>
      </w:r>
      <w:proofErr w:type="spellStart"/>
      <w:r w:rsidRPr="00262DA8">
        <w:rPr>
          <w:rFonts w:ascii="Times New Roman" w:hAnsi="Times New Roman"/>
          <w:sz w:val="22"/>
          <w:szCs w:val="22"/>
        </w:rPr>
        <w:t>ODE’s</w:t>
      </w:r>
      <w:proofErr w:type="spellEnd"/>
      <w:r w:rsidRPr="00262DA8">
        <w:rPr>
          <w:rFonts w:ascii="Times New Roman" w:hAnsi="Times New Roman"/>
          <w:sz w:val="22"/>
          <w:szCs w:val="22"/>
        </w:rPr>
        <w:t xml:space="preserve"> FTE Review is based on the following factors:</w:t>
      </w:r>
    </w:p>
    <w:p w14:paraId="221D5747" w14:textId="77777777" w:rsidR="00262DA8" w:rsidRPr="00262DA8" w:rsidRDefault="00262DA8" w:rsidP="00262DA8">
      <w:pPr>
        <w:numPr>
          <w:ilvl w:val="3"/>
          <w:numId w:val="194"/>
        </w:numPr>
        <w:tabs>
          <w:tab w:val="clear" w:pos="2880"/>
        </w:tabs>
        <w:ind w:left="2070" w:hanging="450"/>
        <w:jc w:val="both"/>
        <w:rPr>
          <w:rFonts w:ascii="Times New Roman" w:hAnsi="Times New Roman"/>
          <w:sz w:val="22"/>
          <w:szCs w:val="22"/>
        </w:rPr>
      </w:pPr>
      <w:r w:rsidRPr="00262DA8">
        <w:rPr>
          <w:rFonts w:ascii="Times New Roman" w:hAnsi="Times New Roman"/>
          <w:sz w:val="22"/>
          <w:szCs w:val="22"/>
        </w:rPr>
        <w:t>ODE is the regulator and considered an expert in FTE reporting matters</w:t>
      </w:r>
    </w:p>
    <w:p w14:paraId="5AA9F5DD" w14:textId="77777777" w:rsidR="00262DA8" w:rsidRPr="00262DA8" w:rsidRDefault="00262DA8" w:rsidP="00262DA8">
      <w:pPr>
        <w:numPr>
          <w:ilvl w:val="3"/>
          <w:numId w:val="194"/>
        </w:numPr>
        <w:tabs>
          <w:tab w:val="clear" w:pos="2880"/>
          <w:tab w:val="num" w:pos="2520"/>
        </w:tabs>
        <w:ind w:left="2070" w:hanging="450"/>
        <w:jc w:val="both"/>
        <w:rPr>
          <w:rFonts w:ascii="Times New Roman" w:hAnsi="Times New Roman"/>
          <w:sz w:val="22"/>
          <w:szCs w:val="22"/>
        </w:rPr>
      </w:pPr>
      <w:r w:rsidRPr="00262DA8">
        <w:rPr>
          <w:rFonts w:ascii="Times New Roman" w:hAnsi="Times New Roman"/>
          <w:sz w:val="22"/>
          <w:szCs w:val="22"/>
        </w:rPr>
        <w:t xml:space="preserve">As permitted by Ohio Rev. Code </w:t>
      </w:r>
      <w:r w:rsidRPr="00262DA8">
        <w:rPr>
          <w:rFonts w:ascii="Times New Roman" w:hAnsi="Times New Roman"/>
          <w:color w:val="000000"/>
          <w:sz w:val="22"/>
          <w:szCs w:val="22"/>
        </w:rPr>
        <w:t xml:space="preserve">§ </w:t>
      </w:r>
      <w:r w:rsidRPr="00262DA8">
        <w:rPr>
          <w:rFonts w:ascii="Times New Roman" w:hAnsi="Times New Roman"/>
          <w:sz w:val="22"/>
          <w:szCs w:val="22"/>
        </w:rPr>
        <w:t>3314.08(H</w:t>
      </w:r>
      <w:proofErr w:type="gramStart"/>
      <w:r w:rsidRPr="00262DA8">
        <w:rPr>
          <w:rFonts w:ascii="Times New Roman" w:hAnsi="Times New Roman"/>
          <w:sz w:val="22"/>
          <w:szCs w:val="22"/>
        </w:rPr>
        <w:t>)(</w:t>
      </w:r>
      <w:proofErr w:type="gramEnd"/>
      <w:r w:rsidRPr="00262DA8">
        <w:rPr>
          <w:rFonts w:ascii="Times New Roman" w:hAnsi="Times New Roman"/>
          <w:sz w:val="22"/>
          <w:szCs w:val="22"/>
        </w:rPr>
        <w:t xml:space="preserve">2), ODE has established student participation criteria and documentation requirements for community schools with blended learning in their FY18 FTE Review Manual.  </w:t>
      </w:r>
    </w:p>
    <w:p w14:paraId="454A0C88" w14:textId="77777777" w:rsidR="00262DA8" w:rsidRPr="00262DA8" w:rsidRDefault="00262DA8" w:rsidP="00262DA8">
      <w:pPr>
        <w:ind w:left="1440"/>
        <w:jc w:val="both"/>
        <w:rPr>
          <w:rFonts w:ascii="Times New Roman" w:hAnsi="Times New Roman"/>
          <w:sz w:val="22"/>
          <w:szCs w:val="22"/>
        </w:rPr>
      </w:pPr>
      <w:r w:rsidRPr="00262DA8">
        <w:rPr>
          <w:rFonts w:ascii="Times New Roman" w:hAnsi="Times New Roman"/>
          <w:sz w:val="22"/>
          <w:szCs w:val="22"/>
        </w:rPr>
        <w:t xml:space="preserve">  </w:t>
      </w:r>
    </w:p>
    <w:p w14:paraId="44CF90CD" w14:textId="77777777" w:rsidR="00262DA8" w:rsidRPr="00262DA8" w:rsidRDefault="00262DA8" w:rsidP="00262DA8">
      <w:pPr>
        <w:pStyle w:val="ListParagraph"/>
        <w:numPr>
          <w:ilvl w:val="0"/>
          <w:numId w:val="194"/>
        </w:numPr>
        <w:jc w:val="both"/>
        <w:rPr>
          <w:rFonts w:ascii="Times New Roman" w:hAnsi="Times New Roman"/>
          <w:sz w:val="22"/>
          <w:szCs w:val="22"/>
        </w:rPr>
      </w:pPr>
      <w:r w:rsidRPr="00262DA8">
        <w:rPr>
          <w:rFonts w:ascii="Times New Roman" w:hAnsi="Times New Roman"/>
          <w:sz w:val="22"/>
          <w:szCs w:val="22"/>
          <w:lang w:eastAsia="ja-JP"/>
        </w:rPr>
        <w:t xml:space="preserve">Compare the community schools master calendar submitted to ODE in </w:t>
      </w:r>
      <w:proofErr w:type="spellStart"/>
      <w:r w:rsidRPr="00262DA8">
        <w:rPr>
          <w:rFonts w:ascii="Times New Roman" w:hAnsi="Times New Roman"/>
          <w:sz w:val="22"/>
          <w:szCs w:val="22"/>
          <w:lang w:eastAsia="ja-JP"/>
        </w:rPr>
        <w:t>EMIS</w:t>
      </w:r>
      <w:proofErr w:type="spellEnd"/>
      <w:r w:rsidRPr="00262DA8">
        <w:rPr>
          <w:rFonts w:ascii="Times New Roman" w:hAnsi="Times New Roman"/>
          <w:sz w:val="22"/>
          <w:szCs w:val="22"/>
          <w:lang w:eastAsia="ja-JP"/>
        </w:rPr>
        <w:t xml:space="preserve"> is in agreement with the board approved school year calendar reflected in the minutes</w:t>
      </w:r>
      <w:r w:rsidRPr="00262DA8">
        <w:rPr>
          <w:rStyle w:val="FootnoteReference"/>
          <w:rFonts w:ascii="Times New Roman" w:hAnsi="Times New Roman"/>
          <w:sz w:val="22"/>
          <w:szCs w:val="22"/>
          <w:lang w:eastAsia="ja-JP"/>
        </w:rPr>
        <w:footnoteReference w:id="111"/>
      </w:r>
      <w:r w:rsidRPr="00262DA8">
        <w:rPr>
          <w:rFonts w:ascii="Times New Roman" w:hAnsi="Times New Roman"/>
          <w:sz w:val="22"/>
          <w:szCs w:val="22"/>
          <w:lang w:eastAsia="ja-JP"/>
        </w:rPr>
        <w:t xml:space="preserve"> and published on the school’s webpage/or in the parent handbook </w:t>
      </w:r>
      <w:r w:rsidRPr="00262DA8">
        <w:rPr>
          <w:rFonts w:ascii="Times New Roman" w:hAnsi="Times New Roman"/>
          <w:sz w:val="22"/>
          <w:szCs w:val="22"/>
        </w:rPr>
        <w:t>(differences and their impact on reliance are considered in the steps below)</w:t>
      </w:r>
      <w:r w:rsidRPr="00262DA8">
        <w:rPr>
          <w:rFonts w:ascii="Times New Roman" w:hAnsi="Times New Roman"/>
          <w:sz w:val="22"/>
          <w:szCs w:val="22"/>
          <w:lang w:eastAsia="ja-JP"/>
        </w:rPr>
        <w:t xml:space="preserve">.  If not in agreement consult with the </w:t>
      </w:r>
      <w:proofErr w:type="spellStart"/>
      <w:r w:rsidRPr="00262DA8">
        <w:rPr>
          <w:rFonts w:ascii="Times New Roman" w:hAnsi="Times New Roman"/>
          <w:sz w:val="22"/>
          <w:szCs w:val="22"/>
          <w:lang w:eastAsia="ja-JP"/>
        </w:rPr>
        <w:t>CFAE</w:t>
      </w:r>
      <w:proofErr w:type="spellEnd"/>
      <w:r w:rsidRPr="00262DA8">
        <w:rPr>
          <w:rFonts w:ascii="Times New Roman" w:hAnsi="Times New Roman"/>
          <w:sz w:val="22"/>
          <w:szCs w:val="22"/>
          <w:lang w:eastAsia="ja-JP"/>
        </w:rPr>
        <w:t xml:space="preserve"> Community School Specialist.  </w:t>
      </w:r>
      <w:r w:rsidRPr="00262DA8">
        <w:rPr>
          <w:rFonts w:ascii="Times New Roman" w:hAnsi="Times New Roman"/>
          <w:sz w:val="22"/>
          <w:szCs w:val="22"/>
        </w:rPr>
        <w:t>See testing procedures step 3 below.</w:t>
      </w:r>
    </w:p>
    <w:p w14:paraId="69F2E8AE" w14:textId="77777777" w:rsidR="00262DA8" w:rsidRPr="00262DA8" w:rsidRDefault="00262DA8" w:rsidP="00262DA8">
      <w:pPr>
        <w:pStyle w:val="ListParagraph"/>
        <w:jc w:val="both"/>
        <w:rPr>
          <w:rFonts w:ascii="Times New Roman" w:hAnsi="Times New Roman"/>
          <w:sz w:val="22"/>
          <w:szCs w:val="22"/>
        </w:rPr>
      </w:pPr>
    </w:p>
    <w:p w14:paraId="26D53DBE" w14:textId="77777777" w:rsidR="00262DA8" w:rsidRPr="00262DA8" w:rsidRDefault="00262DA8" w:rsidP="00262DA8">
      <w:pPr>
        <w:pStyle w:val="ListParagraph"/>
        <w:numPr>
          <w:ilvl w:val="0"/>
          <w:numId w:val="194"/>
        </w:numPr>
        <w:jc w:val="both"/>
        <w:rPr>
          <w:rFonts w:ascii="Times New Roman" w:hAnsi="Times New Roman"/>
          <w:sz w:val="22"/>
          <w:szCs w:val="22"/>
        </w:rPr>
      </w:pPr>
      <w:proofErr w:type="spellStart"/>
      <w:r w:rsidRPr="00262DA8">
        <w:rPr>
          <w:rFonts w:ascii="Times New Roman" w:hAnsi="Times New Roman"/>
          <w:sz w:val="22"/>
          <w:szCs w:val="22"/>
        </w:rPr>
        <w:t>ODE’s</w:t>
      </w:r>
      <w:proofErr w:type="spellEnd"/>
      <w:r w:rsidRPr="00262DA8">
        <w:rPr>
          <w:rFonts w:ascii="Times New Roman" w:hAnsi="Times New Roman"/>
          <w:sz w:val="22"/>
          <w:szCs w:val="22"/>
        </w:rPr>
        <w:t xml:space="preserve"> FTE review included a sample test of 25 or more students, unless for certain situations there were less than 25 students, such as in a drop out recovery program. If not, consult with the </w:t>
      </w:r>
      <w:proofErr w:type="spellStart"/>
      <w:r w:rsidRPr="00262DA8">
        <w:rPr>
          <w:rFonts w:ascii="Times New Roman" w:hAnsi="Times New Roman"/>
          <w:sz w:val="22"/>
          <w:szCs w:val="22"/>
        </w:rPr>
        <w:t>CFAE</w:t>
      </w:r>
      <w:proofErr w:type="spellEnd"/>
      <w:r w:rsidRPr="00262DA8">
        <w:rPr>
          <w:rFonts w:ascii="Times New Roman" w:hAnsi="Times New Roman"/>
          <w:sz w:val="22"/>
          <w:szCs w:val="22"/>
        </w:rPr>
        <w:t xml:space="preserve"> Community School Specialist.</w:t>
      </w:r>
    </w:p>
    <w:p w14:paraId="5DAE7664" w14:textId="77777777" w:rsidR="00262DA8" w:rsidRPr="00262DA8" w:rsidRDefault="00262DA8" w:rsidP="00262DA8">
      <w:pPr>
        <w:pStyle w:val="ListParagraph"/>
        <w:jc w:val="both"/>
        <w:rPr>
          <w:rFonts w:ascii="Times New Roman" w:hAnsi="Times New Roman"/>
          <w:sz w:val="22"/>
          <w:szCs w:val="22"/>
        </w:rPr>
      </w:pPr>
    </w:p>
    <w:p w14:paraId="0900C867" w14:textId="77777777" w:rsidR="00262DA8" w:rsidRPr="00262DA8" w:rsidRDefault="00262DA8" w:rsidP="00262DA8">
      <w:pPr>
        <w:numPr>
          <w:ilvl w:val="0"/>
          <w:numId w:val="135"/>
        </w:numPr>
        <w:jc w:val="both"/>
        <w:rPr>
          <w:rFonts w:ascii="Times New Roman" w:hAnsi="Times New Roman"/>
          <w:sz w:val="22"/>
          <w:szCs w:val="22"/>
        </w:rPr>
      </w:pPr>
      <w:r w:rsidRPr="00262DA8">
        <w:rPr>
          <w:rFonts w:ascii="Times New Roman" w:hAnsi="Times New Roman"/>
          <w:sz w:val="22"/>
          <w:szCs w:val="22"/>
        </w:rPr>
        <w:t>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7E14C45F" w14:textId="77777777" w:rsidR="00262DA8" w:rsidRPr="00262DA8" w:rsidRDefault="00262DA8" w:rsidP="00262DA8">
      <w:pPr>
        <w:numPr>
          <w:ilvl w:val="1"/>
          <w:numId w:val="135"/>
        </w:numPr>
        <w:jc w:val="both"/>
        <w:rPr>
          <w:rFonts w:ascii="Times New Roman" w:hAnsi="Times New Roman"/>
          <w:sz w:val="22"/>
          <w:szCs w:val="22"/>
        </w:rPr>
      </w:pPr>
      <w:r w:rsidRPr="00262DA8">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7DBE701C" w14:textId="77777777" w:rsidR="00262DA8" w:rsidRPr="00262DA8" w:rsidRDefault="00262DA8" w:rsidP="00262DA8">
      <w:pPr>
        <w:pStyle w:val="ListParagraph"/>
        <w:jc w:val="both"/>
        <w:rPr>
          <w:rFonts w:ascii="Times New Roman" w:hAnsi="Times New Roman"/>
          <w:sz w:val="22"/>
          <w:szCs w:val="22"/>
        </w:rPr>
      </w:pPr>
    </w:p>
    <w:p w14:paraId="0DDFEF44" w14:textId="77777777" w:rsidR="00262DA8" w:rsidRPr="00262DA8" w:rsidRDefault="00262DA8" w:rsidP="00262DA8">
      <w:pPr>
        <w:pStyle w:val="ListParagraph"/>
        <w:numPr>
          <w:ilvl w:val="0"/>
          <w:numId w:val="135"/>
        </w:numPr>
        <w:jc w:val="both"/>
        <w:rPr>
          <w:rFonts w:ascii="Times New Roman" w:hAnsi="Times New Roman"/>
          <w:sz w:val="22"/>
          <w:szCs w:val="22"/>
        </w:rPr>
      </w:pPr>
      <w:r w:rsidRPr="00262DA8">
        <w:rPr>
          <w:rFonts w:ascii="Times New Roman" w:hAnsi="Times New Roman"/>
          <w:sz w:val="22"/>
          <w:szCs w:val="22"/>
        </w:rPr>
        <w:t>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62EAB860" w14:textId="77777777" w:rsidR="00262DA8" w:rsidRPr="00262DA8" w:rsidRDefault="00262DA8" w:rsidP="00262DA8">
      <w:pPr>
        <w:jc w:val="both"/>
        <w:rPr>
          <w:rFonts w:ascii="Times New Roman" w:hAnsi="Times New Roman"/>
          <w:sz w:val="22"/>
          <w:szCs w:val="22"/>
        </w:rPr>
      </w:pPr>
    </w:p>
    <w:p w14:paraId="61B02F50" w14:textId="77777777" w:rsidR="00262DA8" w:rsidRPr="00262DA8" w:rsidRDefault="00262DA8" w:rsidP="00262DA8">
      <w:pPr>
        <w:jc w:val="both"/>
        <w:rPr>
          <w:rFonts w:ascii="Times New Roman" w:hAnsi="Times New Roman"/>
          <w:sz w:val="22"/>
          <w:szCs w:val="22"/>
        </w:rPr>
      </w:pPr>
      <w:r w:rsidRPr="00262DA8">
        <w:rPr>
          <w:rFonts w:ascii="Times New Roman" w:hAnsi="Times New Roman"/>
          <w:b/>
          <w:sz w:val="22"/>
          <w:szCs w:val="22"/>
          <w:u w:val="single"/>
        </w:rPr>
        <w:t>Note:</w:t>
      </w:r>
      <w:r w:rsidRPr="00262DA8">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w:t>
      </w:r>
      <w:proofErr w:type="spellStart"/>
      <w:r w:rsidRPr="00262DA8">
        <w:rPr>
          <w:rFonts w:ascii="Times New Roman" w:hAnsi="Times New Roman"/>
          <w:sz w:val="22"/>
          <w:szCs w:val="22"/>
        </w:rPr>
        <w:t>ODE’s</w:t>
      </w:r>
      <w:proofErr w:type="spellEnd"/>
      <w:r w:rsidRPr="00262DA8">
        <w:rPr>
          <w:rFonts w:ascii="Times New Roman" w:hAnsi="Times New Roman"/>
          <w:sz w:val="22"/>
          <w:szCs w:val="22"/>
        </w:rPr>
        <w:t xml:space="preserve"> FTE Review to satisfy the participation requirement, auditors should consult with the Center for Audit Excellence Community School Specialist to determine whether additional testing may be necessary.</w:t>
      </w:r>
    </w:p>
    <w:p w14:paraId="3F13F43E" w14:textId="77777777" w:rsidR="00262DA8" w:rsidRDefault="00262DA8">
      <w:pPr>
        <w:rPr>
          <w:rFonts w:ascii="Times New Roman" w:hAnsi="Times New Roman"/>
          <w:sz w:val="22"/>
          <w:szCs w:val="22"/>
        </w:rPr>
      </w:pPr>
    </w:p>
    <w:p w14:paraId="7B8DC2BD" w14:textId="77777777" w:rsidR="000073B9" w:rsidRDefault="000073B9">
      <w:pPr>
        <w:rPr>
          <w:rFonts w:ascii="Times New Roman" w:hAnsi="Times New Roman"/>
          <w:sz w:val="22"/>
          <w:szCs w:val="22"/>
        </w:rPr>
      </w:pPr>
      <w:r>
        <w:rPr>
          <w:rFonts w:ascii="Times New Roman" w:hAnsi="Times New Roman"/>
          <w:sz w:val="22"/>
          <w:szCs w:val="22"/>
        </w:rPr>
        <w:br w:type="page"/>
      </w:r>
    </w:p>
    <w:p w14:paraId="0874D329" w14:textId="77777777" w:rsidR="00262DA8" w:rsidRDefault="00262DA8" w:rsidP="00262DA8">
      <w:pPr>
        <w:spacing w:after="200" w:line="276" w:lineRule="auto"/>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262DA8" w:rsidRPr="008A47EB" w14:paraId="1B54B51D" w14:textId="77777777" w:rsidTr="00262DA8">
        <w:tc>
          <w:tcPr>
            <w:tcW w:w="4428" w:type="dxa"/>
          </w:tcPr>
          <w:p w14:paraId="04D5812C" w14:textId="77777777" w:rsidR="00262DA8" w:rsidRPr="008A47EB" w:rsidRDefault="00262DA8" w:rsidP="00262DA8">
            <w:pPr>
              <w:ind w:left="360"/>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0DC92E15" w14:textId="77777777" w:rsidR="00262DA8" w:rsidRPr="008A47EB" w:rsidRDefault="00262DA8" w:rsidP="00262DA8">
            <w:pPr>
              <w:ind w:left="360"/>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9F99ED6" w14:textId="77777777" w:rsidR="00262DA8" w:rsidRPr="008A47EB" w:rsidRDefault="00262DA8" w:rsidP="00262DA8">
            <w:pPr>
              <w:ind w:left="54"/>
              <w:jc w:val="both"/>
              <w:rPr>
                <w:rFonts w:ascii="Times New Roman" w:hAnsi="Times New Roman"/>
                <w:b/>
                <w:sz w:val="22"/>
                <w:szCs w:val="22"/>
              </w:rPr>
            </w:pPr>
            <w:r w:rsidRPr="008A47EB">
              <w:rPr>
                <w:rFonts w:ascii="Times New Roman" w:hAnsi="Times New Roman"/>
                <w:b/>
                <w:sz w:val="22"/>
                <w:szCs w:val="22"/>
              </w:rPr>
              <w:t>W/P</w:t>
            </w:r>
          </w:p>
          <w:p w14:paraId="784F7552" w14:textId="77777777" w:rsidR="00262DA8" w:rsidRPr="008A47EB" w:rsidRDefault="00262DA8" w:rsidP="00262DA8">
            <w:pPr>
              <w:ind w:left="54"/>
              <w:jc w:val="both"/>
              <w:rPr>
                <w:rFonts w:ascii="Times New Roman" w:hAnsi="Times New Roman"/>
                <w:b/>
                <w:sz w:val="22"/>
                <w:szCs w:val="22"/>
              </w:rPr>
            </w:pPr>
            <w:r w:rsidRPr="008A47EB">
              <w:rPr>
                <w:rFonts w:ascii="Times New Roman" w:hAnsi="Times New Roman"/>
                <w:b/>
                <w:sz w:val="22"/>
                <w:szCs w:val="22"/>
              </w:rPr>
              <w:t>Ref.</w:t>
            </w:r>
          </w:p>
        </w:tc>
      </w:tr>
      <w:tr w:rsidR="00262DA8" w:rsidRPr="008A47EB" w14:paraId="74FA72DB" w14:textId="77777777" w:rsidTr="00262DA8">
        <w:tc>
          <w:tcPr>
            <w:tcW w:w="4428" w:type="dxa"/>
          </w:tcPr>
          <w:p w14:paraId="1BB4E9C9" w14:textId="77777777" w:rsidR="00262DA8" w:rsidRPr="008A47EB" w:rsidRDefault="00262DA8" w:rsidP="00262DA8">
            <w:pPr>
              <w:widowControl w:val="0"/>
              <w:numPr>
                <w:ilvl w:val="0"/>
                <w:numId w:val="2"/>
              </w:numPr>
              <w:shd w:val="clear" w:color="auto" w:fill="FFFFFF"/>
              <w:tabs>
                <w:tab w:val="clear" w:pos="540"/>
                <w:tab w:val="left"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 xml:space="preserve">Policies and Procedures Manuals, </w:t>
            </w:r>
          </w:p>
          <w:p w14:paraId="06798C1B" w14:textId="77777777" w:rsidR="00262DA8" w:rsidRPr="008A47EB" w:rsidRDefault="00262DA8" w:rsidP="00262DA8">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Knowledge and Training of personnel</w:t>
            </w:r>
          </w:p>
          <w:p w14:paraId="00009140" w14:textId="77777777" w:rsidR="00262DA8" w:rsidRPr="008A47EB" w:rsidRDefault="00262DA8" w:rsidP="00262DA8">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Tickler Files/Checklists</w:t>
            </w:r>
          </w:p>
          <w:p w14:paraId="30D0E286" w14:textId="77777777" w:rsidR="00262DA8" w:rsidRPr="008A47EB" w:rsidRDefault="00262DA8" w:rsidP="00262DA8">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 xml:space="preserve">Legislative and Management Monitoring </w:t>
            </w:r>
          </w:p>
          <w:p w14:paraId="588EF0D7" w14:textId="77777777" w:rsidR="00262DA8" w:rsidRPr="008A47EB" w:rsidRDefault="00262DA8" w:rsidP="00262DA8">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EBA5EA3" w14:textId="77777777" w:rsidR="00262DA8" w:rsidRPr="008A47EB" w:rsidRDefault="00262DA8" w:rsidP="00262DA8">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ECDA10E" w14:textId="77777777" w:rsidR="00262DA8" w:rsidRPr="008A47EB" w:rsidRDefault="00262DA8" w:rsidP="00262DA8">
            <w:pPr>
              <w:ind w:firstLine="540"/>
              <w:jc w:val="both"/>
              <w:rPr>
                <w:rFonts w:ascii="Times New Roman" w:hAnsi="Times New Roman"/>
                <w:sz w:val="22"/>
                <w:szCs w:val="22"/>
              </w:rPr>
            </w:pPr>
          </w:p>
        </w:tc>
        <w:tc>
          <w:tcPr>
            <w:tcW w:w="1152" w:type="dxa"/>
          </w:tcPr>
          <w:p w14:paraId="41A86A15" w14:textId="77777777" w:rsidR="00262DA8" w:rsidRPr="008A47EB" w:rsidRDefault="00262DA8" w:rsidP="00262DA8">
            <w:pPr>
              <w:ind w:left="54"/>
              <w:jc w:val="both"/>
              <w:rPr>
                <w:rFonts w:ascii="Times New Roman" w:hAnsi="Times New Roman"/>
                <w:sz w:val="22"/>
                <w:szCs w:val="22"/>
              </w:rPr>
            </w:pPr>
          </w:p>
        </w:tc>
      </w:tr>
    </w:tbl>
    <w:p w14:paraId="4715237C" w14:textId="77777777" w:rsidR="00262DA8" w:rsidRDefault="00262DA8" w:rsidP="00262DA8">
      <w:pPr>
        <w:ind w:left="360"/>
        <w:jc w:val="both"/>
        <w:rPr>
          <w:rFonts w:ascii="Times New Roman" w:hAnsi="Times New Roman"/>
          <w:b/>
          <w:sz w:val="22"/>
          <w:szCs w:val="22"/>
        </w:rPr>
      </w:pPr>
    </w:p>
    <w:p w14:paraId="10FF237E" w14:textId="77777777" w:rsidR="00262DA8" w:rsidRDefault="00262DA8" w:rsidP="00262DA8">
      <w:pPr>
        <w:jc w:val="both"/>
        <w:rPr>
          <w:rFonts w:ascii="Times New Roman" w:hAnsi="Times New Roman"/>
          <w:b/>
          <w:sz w:val="22"/>
          <w:szCs w:val="22"/>
        </w:rPr>
      </w:pPr>
    </w:p>
    <w:p w14:paraId="27014B47" w14:textId="77777777" w:rsidR="00262DA8" w:rsidRPr="008A47EB" w:rsidRDefault="00262DA8" w:rsidP="00262DA8">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7B1A69A" w14:textId="77777777" w:rsidR="00262DA8" w:rsidRDefault="00262DA8" w:rsidP="00262DA8">
      <w:pPr>
        <w:jc w:val="both"/>
        <w:rPr>
          <w:rFonts w:ascii="Times New Roman" w:hAnsi="Times New Roman"/>
          <w:sz w:val="22"/>
          <w:szCs w:val="22"/>
        </w:rPr>
      </w:pPr>
    </w:p>
    <w:p w14:paraId="75514A8B" w14:textId="77777777" w:rsidR="00262DA8" w:rsidRPr="00D829CA" w:rsidRDefault="00262DA8" w:rsidP="00262DA8">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jc w:val="both"/>
        <w:rPr>
          <w:rFonts w:ascii="Times New Roman" w:hAnsi="Times New Roman"/>
          <w:b/>
          <w:sz w:val="22"/>
          <w:szCs w:val="22"/>
        </w:rPr>
      </w:pPr>
      <w:r w:rsidRPr="007B00D5">
        <w:rPr>
          <w:rFonts w:ascii="Times New Roman" w:hAnsi="Times New Roman"/>
          <w:b/>
          <w:sz w:val="22"/>
          <w:szCs w:val="22"/>
        </w:rPr>
        <w:t xml:space="preserve">Auditors should refer to </w:t>
      </w:r>
      <w:proofErr w:type="spellStart"/>
      <w:r w:rsidRPr="00801BB7">
        <w:rPr>
          <w:rFonts w:ascii="Times New Roman" w:hAnsi="Times New Roman"/>
          <w:b/>
          <w:sz w:val="22"/>
          <w:szCs w:val="22"/>
        </w:rPr>
        <w:t>ODE’s</w:t>
      </w:r>
      <w:proofErr w:type="spellEnd"/>
      <w:r w:rsidRPr="00801BB7">
        <w:rPr>
          <w:rFonts w:ascii="Times New Roman" w:hAnsi="Times New Roman"/>
          <w:b/>
          <w:sz w:val="22"/>
          <w:szCs w:val="22"/>
        </w:rPr>
        <w:t xml:space="preserve"> FY18 FTE Review Manual for additional guidance about the </w:t>
      </w:r>
      <w:r>
        <w:rPr>
          <w:rFonts w:ascii="Times New Roman" w:hAnsi="Times New Roman"/>
          <w:b/>
          <w:sz w:val="22"/>
          <w:szCs w:val="22"/>
        </w:rPr>
        <w:t xml:space="preserve">Blended Learning </w:t>
      </w:r>
      <w:r w:rsidRPr="00801BB7">
        <w:rPr>
          <w:rFonts w:ascii="Times New Roman" w:hAnsi="Times New Roman"/>
          <w:b/>
          <w:sz w:val="22"/>
          <w:szCs w:val="22"/>
        </w:rPr>
        <w:t xml:space="preserve">compliance requirements described in this OCS Step.  Reviewing and understanding the guidance in this Manual is a critical part of accurately testing student enrollment and attendance.  The FY18 </w:t>
      </w:r>
      <w:r w:rsidRPr="00541758">
        <w:rPr>
          <w:rFonts w:ascii="Times New Roman" w:hAnsi="Times New Roman"/>
          <w:b/>
          <w:sz w:val="22"/>
          <w:szCs w:val="22"/>
        </w:rPr>
        <w:t>FTE Review Manual</w:t>
      </w:r>
      <w:r w:rsidRPr="00541758">
        <w:rPr>
          <w:rStyle w:val="CommentReference"/>
        </w:rPr>
        <w:t xml:space="preserve"> </w:t>
      </w:r>
      <w:r w:rsidRPr="00541758">
        <w:rPr>
          <w:rFonts w:ascii="Times New Roman" w:hAnsi="Times New Roman"/>
          <w:b/>
          <w:sz w:val="22"/>
          <w:szCs w:val="22"/>
        </w:rPr>
        <w:t>i</w:t>
      </w:r>
      <w:r w:rsidRPr="007B00D5">
        <w:rPr>
          <w:rFonts w:ascii="Times New Roman" w:hAnsi="Times New Roman"/>
          <w:b/>
          <w:sz w:val="22"/>
          <w:szCs w:val="22"/>
        </w:rPr>
        <w:t>s available at</w:t>
      </w:r>
      <w:r w:rsidRPr="00D829CA">
        <w:rPr>
          <w:rFonts w:ascii="Times New Roman" w:hAnsi="Times New Roman"/>
          <w:sz w:val="22"/>
          <w:szCs w:val="22"/>
        </w:rPr>
        <w:t xml:space="preserve">: </w:t>
      </w:r>
      <w:r w:rsidRPr="00D829CA">
        <w:rPr>
          <w:rStyle w:val="Hyperlink"/>
          <w:rFonts w:ascii="Times New Roman" w:hAnsi="Times New Roman"/>
          <w:sz w:val="22"/>
          <w:szCs w:val="22"/>
        </w:rPr>
        <w:t xml:space="preserve"> </w:t>
      </w:r>
      <w:hyperlink r:id="rId130" w:history="1">
        <w:r w:rsidRPr="00D829CA">
          <w:rPr>
            <w:rStyle w:val="Hyperlink"/>
            <w:rFonts w:ascii="Times New Roman" w:hAnsi="Times New Roman"/>
            <w:sz w:val="22"/>
            <w:szCs w:val="22"/>
          </w:rPr>
          <w:t>FY18 FTE Review Manual</w:t>
        </w:r>
      </w:hyperlink>
      <w:r w:rsidRPr="00D829CA">
        <w:rPr>
          <w:rFonts w:ascii="Times New Roman" w:hAnsi="Times New Roman"/>
          <w:sz w:val="22"/>
          <w:szCs w:val="22"/>
        </w:rPr>
        <w:t>.</w:t>
      </w:r>
    </w:p>
    <w:p w14:paraId="4AA5A637" w14:textId="77777777" w:rsidR="00262DA8" w:rsidRPr="008A47EB" w:rsidRDefault="00262DA8" w:rsidP="00262DA8">
      <w:pPr>
        <w:jc w:val="both"/>
        <w:rPr>
          <w:rFonts w:ascii="Times New Roman" w:hAnsi="Times New Roman"/>
          <w:sz w:val="22"/>
          <w:szCs w:val="22"/>
        </w:rPr>
      </w:pPr>
    </w:p>
    <w:p w14:paraId="4FE65F3A" w14:textId="77777777" w:rsidR="00262DA8" w:rsidRPr="007B00D5" w:rsidRDefault="00262DA8" w:rsidP="00262DA8">
      <w:pPr>
        <w:jc w:val="both"/>
        <w:rPr>
          <w:rFonts w:ascii="Times New Roman" w:hAnsi="Times New Roman"/>
          <w:i/>
          <w:sz w:val="22"/>
          <w:szCs w:val="22"/>
        </w:rPr>
      </w:pPr>
      <w:r w:rsidRPr="007B00D5">
        <w:rPr>
          <w:rFonts w:ascii="Times New Roman" w:hAnsi="Times New Roman"/>
          <w:b/>
          <w:i/>
          <w:sz w:val="22"/>
          <w:szCs w:val="22"/>
        </w:rPr>
        <w:t>Note</w:t>
      </w:r>
      <w:r w:rsidRPr="007B00D5">
        <w:rPr>
          <w:rFonts w:ascii="Times New Roman" w:hAnsi="Times New Roman"/>
          <w:i/>
          <w:sz w:val="22"/>
          <w:szCs w:val="22"/>
        </w:rPr>
        <w:t xml:space="preserve">:  </w:t>
      </w:r>
      <w:r>
        <w:rPr>
          <w:rFonts w:ascii="Times New Roman" w:hAnsi="Times New Roman"/>
          <w:i/>
          <w:sz w:val="22"/>
          <w:szCs w:val="22"/>
        </w:rPr>
        <w:t>The</w:t>
      </w:r>
      <w:r w:rsidRPr="007B00D5">
        <w:rPr>
          <w:rFonts w:ascii="Times New Roman" w:hAnsi="Times New Roman"/>
          <w:i/>
          <w:sz w:val="22"/>
          <w:szCs w:val="22"/>
        </w:rPr>
        <w:t xml:space="preserve"> most effective audit procedures include a review and evaluation of school policies as well as verification that schools are maintaining the appropriate student enrollment, attendance,</w:t>
      </w:r>
      <w:r>
        <w:rPr>
          <w:rFonts w:ascii="Times New Roman" w:hAnsi="Times New Roman"/>
          <w:i/>
          <w:sz w:val="22"/>
          <w:szCs w:val="22"/>
        </w:rPr>
        <w:t xml:space="preserve"> participation,</w:t>
      </w:r>
      <w:r w:rsidRPr="007B00D5">
        <w:rPr>
          <w:rFonts w:ascii="Times New Roman" w:hAnsi="Times New Roman"/>
          <w:i/>
          <w:sz w:val="22"/>
          <w:szCs w:val="22"/>
        </w:rPr>
        <w:t xml:space="preserve"> </w:t>
      </w:r>
      <w:proofErr w:type="gramStart"/>
      <w:r>
        <w:rPr>
          <w:rFonts w:ascii="Times New Roman" w:hAnsi="Times New Roman"/>
          <w:i/>
          <w:sz w:val="22"/>
          <w:szCs w:val="22"/>
        </w:rPr>
        <w:t>duration</w:t>
      </w:r>
      <w:proofErr w:type="gramEnd"/>
      <w:r>
        <w:rPr>
          <w:rFonts w:ascii="Times New Roman" w:hAnsi="Times New Roman"/>
          <w:i/>
          <w:sz w:val="22"/>
          <w:szCs w:val="22"/>
        </w:rPr>
        <w:t xml:space="preserve"> </w:t>
      </w:r>
      <w:r w:rsidRPr="007B00D5">
        <w:rPr>
          <w:rFonts w:ascii="Times New Roman" w:hAnsi="Times New Roman"/>
          <w:i/>
          <w:sz w:val="22"/>
          <w:szCs w:val="22"/>
        </w:rPr>
        <w:t xml:space="preserve">and withdrawal documentation.  A school’s timeliness of student enrollment and withdrawal dates is also a critical component in ensuring accurate FTE reporting to ODE.  Finally, school </w:t>
      </w:r>
      <w:proofErr w:type="spellStart"/>
      <w:r w:rsidRPr="007B00D5">
        <w:rPr>
          <w:rFonts w:ascii="Times New Roman" w:hAnsi="Times New Roman"/>
          <w:i/>
          <w:sz w:val="22"/>
          <w:szCs w:val="22"/>
        </w:rPr>
        <w:t>EMIS</w:t>
      </w:r>
      <w:proofErr w:type="spellEnd"/>
      <w:r w:rsidRPr="007B00D5">
        <w:rPr>
          <w:rFonts w:ascii="Times New Roman" w:hAnsi="Times New Roman"/>
          <w:i/>
          <w:sz w:val="22"/>
          <w:szCs w:val="22"/>
        </w:rPr>
        <w:t xml:space="preserve"> personnel should be actively reviewing and reconciling student enrollment differences in the Student Cross Reference report and other </w:t>
      </w:r>
      <w:proofErr w:type="spellStart"/>
      <w:r w:rsidRPr="007B00D5">
        <w:rPr>
          <w:rFonts w:ascii="Times New Roman" w:hAnsi="Times New Roman"/>
          <w:i/>
          <w:sz w:val="22"/>
          <w:szCs w:val="22"/>
        </w:rPr>
        <w:t>EMIS</w:t>
      </w:r>
      <w:proofErr w:type="spellEnd"/>
      <w:r w:rsidRPr="007B00D5">
        <w:rPr>
          <w:rFonts w:ascii="Times New Roman" w:hAnsi="Times New Roman"/>
          <w:i/>
          <w:sz w:val="22"/>
          <w:szCs w:val="22"/>
        </w:rPr>
        <w:t xml:space="preserve"> tools to avoid potential overlaps in Foundation funding at multiple schools for the same student. </w:t>
      </w:r>
    </w:p>
    <w:p w14:paraId="53E00657" w14:textId="77777777" w:rsidR="00262DA8" w:rsidRPr="000911A5" w:rsidRDefault="00262DA8" w:rsidP="00262DA8">
      <w:pPr>
        <w:ind w:left="360"/>
        <w:jc w:val="both"/>
        <w:rPr>
          <w:rFonts w:ascii="Times New Roman" w:hAnsi="Times New Roman"/>
          <w:i/>
          <w:sz w:val="22"/>
          <w:szCs w:val="22"/>
        </w:rPr>
      </w:pPr>
    </w:p>
    <w:p w14:paraId="54602261" w14:textId="77777777" w:rsidR="00262DA8" w:rsidRDefault="00262DA8" w:rsidP="00262DA8">
      <w:pPr>
        <w:jc w:val="both"/>
        <w:rPr>
          <w:rFonts w:ascii="Times New Roman" w:hAnsi="Times New Roman"/>
          <w:sz w:val="22"/>
          <w:szCs w:val="22"/>
        </w:rPr>
      </w:pPr>
      <w:r w:rsidRPr="007B00D5">
        <w:rPr>
          <w:rFonts w:ascii="Times New Roman" w:hAnsi="Times New Roman"/>
          <w:sz w:val="22"/>
          <w:szCs w:val="22"/>
        </w:rPr>
        <w:t xml:space="preserve">If significant exceptions are found for the following procedures, </w:t>
      </w:r>
      <w:proofErr w:type="spellStart"/>
      <w:r w:rsidRPr="007B00D5">
        <w:rPr>
          <w:rFonts w:ascii="Times New Roman" w:hAnsi="Times New Roman"/>
          <w:sz w:val="22"/>
          <w:szCs w:val="22"/>
        </w:rPr>
        <w:t>AOS</w:t>
      </w:r>
      <w:proofErr w:type="spellEnd"/>
      <w:r w:rsidRPr="007B00D5">
        <w:rPr>
          <w:rFonts w:ascii="Times New Roman" w:hAnsi="Times New Roman"/>
          <w:sz w:val="22"/>
          <w:szCs w:val="22"/>
        </w:rPr>
        <w:t xml:space="preserve"> audit staff should consult with the Center for Audit Excellence</w:t>
      </w:r>
      <w:r>
        <w:rPr>
          <w:rFonts w:ascii="Times New Roman" w:hAnsi="Times New Roman"/>
          <w:sz w:val="22"/>
          <w:szCs w:val="22"/>
        </w:rPr>
        <w:t xml:space="preserve"> </w:t>
      </w:r>
      <w:r w:rsidRPr="007B00D5">
        <w:rPr>
          <w:rFonts w:ascii="Times New Roman" w:hAnsi="Times New Roman"/>
          <w:sz w:val="22"/>
          <w:szCs w:val="22"/>
        </w:rPr>
        <w:t>Community School special</w:t>
      </w:r>
      <w:r>
        <w:rPr>
          <w:rFonts w:ascii="Times New Roman" w:hAnsi="Times New Roman"/>
          <w:sz w:val="22"/>
          <w:szCs w:val="22"/>
        </w:rPr>
        <w:t>ist</w:t>
      </w:r>
      <w:r w:rsidRPr="007B00D5">
        <w:rPr>
          <w:rFonts w:ascii="Times New Roman" w:hAnsi="Times New Roman"/>
          <w:sz w:val="22"/>
          <w:szCs w:val="22"/>
        </w:rPr>
        <w:t>.  Sufficient details of the exception(s) should be provided, or at least available</w:t>
      </w:r>
      <w:r>
        <w:rPr>
          <w:rFonts w:ascii="Times New Roman" w:hAnsi="Times New Roman"/>
          <w:sz w:val="22"/>
          <w:szCs w:val="22"/>
        </w:rPr>
        <w:t>, upon request</w:t>
      </w:r>
      <w:r w:rsidRPr="007B00D5">
        <w:rPr>
          <w:rFonts w:ascii="Times New Roman" w:hAnsi="Times New Roman"/>
          <w:sz w:val="22"/>
          <w:szCs w:val="22"/>
        </w:rPr>
        <w:t>.</w:t>
      </w:r>
    </w:p>
    <w:p w14:paraId="0713B6DD" w14:textId="77777777" w:rsidR="00262DA8" w:rsidRDefault="00262DA8" w:rsidP="00262DA8">
      <w:pPr>
        <w:jc w:val="both"/>
        <w:rPr>
          <w:rFonts w:ascii="Times New Roman" w:hAnsi="Times New Roman"/>
          <w:sz w:val="22"/>
          <w:szCs w:val="22"/>
        </w:rPr>
      </w:pPr>
    </w:p>
    <w:p w14:paraId="1A5AE4AD" w14:textId="77777777" w:rsidR="00262DA8" w:rsidRDefault="00262DA8" w:rsidP="00262DA8">
      <w:pPr>
        <w:jc w:val="both"/>
        <w:rPr>
          <w:rFonts w:ascii="Times New Roman" w:hAnsi="Times New Roman"/>
          <w:sz w:val="22"/>
          <w:szCs w:val="22"/>
        </w:rPr>
      </w:pPr>
      <w:proofErr w:type="spellStart"/>
      <w:r w:rsidRPr="00307EA3">
        <w:rPr>
          <w:rFonts w:ascii="Times New Roman" w:hAnsi="Times New Roman"/>
          <w:sz w:val="22"/>
          <w:szCs w:val="22"/>
        </w:rPr>
        <w:t>AOS</w:t>
      </w:r>
      <w:proofErr w:type="spellEnd"/>
      <w:r w:rsidRPr="00307EA3">
        <w:rPr>
          <w:rFonts w:ascii="Times New Roman" w:hAnsi="Times New Roman"/>
          <w:sz w:val="22"/>
          <w:szCs w:val="22"/>
        </w:rPr>
        <w:t xml:space="preserve"> provides ODE copies of all community school audit reports.  As a result of issues identified and reported under audit, auditors should be aware that ODE may perform a FTE review in the next fiscal year to assess compliance and determine the accura</w:t>
      </w:r>
      <w:r>
        <w:rPr>
          <w:rFonts w:ascii="Times New Roman" w:hAnsi="Times New Roman"/>
          <w:sz w:val="22"/>
          <w:szCs w:val="22"/>
        </w:rPr>
        <w:t>cy</w:t>
      </w:r>
      <w:r w:rsidRPr="00307EA3">
        <w:rPr>
          <w:rFonts w:ascii="Times New Roman" w:hAnsi="Times New Roman"/>
          <w:sz w:val="22"/>
          <w:szCs w:val="22"/>
        </w:rPr>
        <w:t xml:space="preserve"> of the school’s reported FTE.  This could potentially impact school funding.</w:t>
      </w:r>
    </w:p>
    <w:p w14:paraId="2C0370A7" w14:textId="77777777" w:rsidR="00262DA8" w:rsidRDefault="00262DA8" w:rsidP="00262DA8">
      <w:pPr>
        <w:jc w:val="both"/>
        <w:rPr>
          <w:rFonts w:ascii="Times New Roman" w:hAnsi="Times New Roman"/>
          <w:b/>
          <w:sz w:val="22"/>
          <w:szCs w:val="22"/>
        </w:rPr>
      </w:pPr>
    </w:p>
    <w:p w14:paraId="1B058C2A" w14:textId="77777777" w:rsidR="00262DA8" w:rsidRPr="007B00D5" w:rsidRDefault="00262DA8" w:rsidP="00262DA8">
      <w:pPr>
        <w:jc w:val="both"/>
        <w:rPr>
          <w:rFonts w:ascii="Times New Roman" w:hAnsi="Times New Roman"/>
          <w:b/>
          <w:sz w:val="22"/>
          <w:szCs w:val="22"/>
        </w:rPr>
      </w:pPr>
      <w:r w:rsidRPr="00801BB7">
        <w:rPr>
          <w:rFonts w:ascii="Times New Roman" w:hAnsi="Times New Roman"/>
          <w:b/>
          <w:sz w:val="22"/>
          <w:szCs w:val="22"/>
        </w:rPr>
        <w:t xml:space="preserve">Procedures </w:t>
      </w:r>
      <w:r>
        <w:rPr>
          <w:rFonts w:ascii="Times New Roman" w:hAnsi="Times New Roman"/>
          <w:b/>
          <w:sz w:val="22"/>
          <w:szCs w:val="22"/>
        </w:rPr>
        <w:t>for Blended Schools</w:t>
      </w:r>
    </w:p>
    <w:p w14:paraId="3EDEE466" w14:textId="77777777" w:rsidR="00262DA8" w:rsidRDefault="00262DA8" w:rsidP="00262DA8">
      <w:pPr>
        <w:jc w:val="both"/>
        <w:rPr>
          <w:rFonts w:ascii="Times New Roman" w:hAnsi="Times New Roman"/>
          <w:sz w:val="22"/>
          <w:szCs w:val="22"/>
        </w:rPr>
      </w:pPr>
    </w:p>
    <w:p w14:paraId="07ECFF4A" w14:textId="77777777" w:rsidR="00262DA8" w:rsidRPr="00541758" w:rsidRDefault="00262DA8" w:rsidP="00262DA8">
      <w:pPr>
        <w:pStyle w:val="ListParagraph"/>
        <w:widowControl w:val="0"/>
        <w:numPr>
          <w:ilvl w:val="0"/>
          <w:numId w:val="206"/>
        </w:numPr>
        <w:ind w:left="360"/>
        <w:jc w:val="both"/>
        <w:rPr>
          <w:rFonts w:ascii="Times New Roman" w:hAnsi="Times New Roman"/>
          <w:sz w:val="22"/>
          <w:szCs w:val="22"/>
          <w:lang w:eastAsia="ja-JP"/>
        </w:rPr>
      </w:pPr>
      <w:r w:rsidRPr="00541758">
        <w:rPr>
          <w:rFonts w:ascii="Times New Roman" w:hAnsi="Times New Roman"/>
          <w:sz w:val="22"/>
          <w:szCs w:val="22"/>
          <w:lang w:eastAsia="ja-JP"/>
        </w:rPr>
        <w:t>Obtain a copy of the school’s enrollment and attendance policies and procedures. Document and evaluate the school’s procedures for:</w:t>
      </w:r>
    </w:p>
    <w:p w14:paraId="2A0A7261" w14:textId="77777777" w:rsidR="00262DA8" w:rsidRDefault="00262DA8" w:rsidP="00262DA8">
      <w:pPr>
        <w:widowControl w:val="0"/>
        <w:numPr>
          <w:ilvl w:val="0"/>
          <w:numId w:val="41"/>
        </w:numPr>
        <w:ind w:left="1080"/>
        <w:jc w:val="both"/>
        <w:rPr>
          <w:rFonts w:ascii="Times New Roman" w:hAnsi="Times New Roman"/>
          <w:sz w:val="22"/>
          <w:szCs w:val="22"/>
          <w:lang w:eastAsia="ja-JP"/>
        </w:rPr>
      </w:pPr>
      <w:r>
        <w:rPr>
          <w:rFonts w:ascii="Times New Roman" w:hAnsi="Times New Roman"/>
          <w:sz w:val="22"/>
          <w:szCs w:val="22"/>
          <w:lang w:eastAsia="ja-JP"/>
        </w:rPr>
        <w:t xml:space="preserve">Annually notifying ODE of its intent to operating a blended learning program; </w:t>
      </w:r>
    </w:p>
    <w:p w14:paraId="6DD2CB6D" w14:textId="77777777" w:rsidR="00262DA8" w:rsidRPr="00541758" w:rsidRDefault="00262DA8" w:rsidP="00262DA8">
      <w:pPr>
        <w:widowControl w:val="0"/>
        <w:numPr>
          <w:ilvl w:val="0"/>
          <w:numId w:val="41"/>
        </w:numPr>
        <w:ind w:left="1080"/>
        <w:jc w:val="both"/>
        <w:rPr>
          <w:rFonts w:ascii="Times New Roman" w:hAnsi="Times New Roman"/>
          <w:sz w:val="22"/>
          <w:szCs w:val="22"/>
          <w:lang w:eastAsia="ja-JP"/>
        </w:rPr>
      </w:pPr>
      <w:r w:rsidRPr="00541758">
        <w:rPr>
          <w:rFonts w:ascii="Times New Roman" w:hAnsi="Times New Roman"/>
          <w:sz w:val="22"/>
          <w:szCs w:val="22"/>
          <w:lang w:eastAsia="ja-JP"/>
        </w:rPr>
        <w:t xml:space="preserve">Enrolling and withdrawing pupils timely; </w:t>
      </w:r>
    </w:p>
    <w:p w14:paraId="4AD30CC8" w14:textId="77777777" w:rsidR="00262DA8" w:rsidRPr="00541758" w:rsidRDefault="00262DA8" w:rsidP="00262DA8">
      <w:pPr>
        <w:widowControl w:val="0"/>
        <w:numPr>
          <w:ilvl w:val="0"/>
          <w:numId w:val="41"/>
        </w:numPr>
        <w:ind w:left="1080"/>
        <w:jc w:val="both"/>
        <w:rPr>
          <w:rFonts w:ascii="Times New Roman" w:hAnsi="Times New Roman"/>
          <w:sz w:val="22"/>
          <w:szCs w:val="22"/>
          <w:lang w:eastAsia="ja-JP"/>
        </w:rPr>
      </w:pPr>
      <w:r w:rsidRPr="00541758">
        <w:rPr>
          <w:rFonts w:ascii="Times New Roman" w:hAnsi="Times New Roman"/>
          <w:sz w:val="22"/>
          <w:szCs w:val="22"/>
          <w:lang w:eastAsia="ja-JP"/>
        </w:rPr>
        <w:t xml:space="preserve">Setting up school calendars for students in </w:t>
      </w:r>
      <w:proofErr w:type="spellStart"/>
      <w:r w:rsidRPr="00541758">
        <w:rPr>
          <w:rFonts w:ascii="Times New Roman" w:hAnsi="Times New Roman"/>
          <w:sz w:val="22"/>
          <w:szCs w:val="22"/>
          <w:lang w:eastAsia="ja-JP"/>
        </w:rPr>
        <w:t>EMIS</w:t>
      </w:r>
      <w:proofErr w:type="spellEnd"/>
      <w:r w:rsidRPr="00541758">
        <w:rPr>
          <w:rFonts w:ascii="Times New Roman" w:hAnsi="Times New Roman"/>
          <w:sz w:val="22"/>
          <w:szCs w:val="22"/>
          <w:lang w:eastAsia="ja-JP"/>
        </w:rPr>
        <w:t xml:space="preserve">; </w:t>
      </w:r>
    </w:p>
    <w:p w14:paraId="1D9E3BFC" w14:textId="77777777" w:rsidR="00262DA8" w:rsidRPr="00541758" w:rsidRDefault="00262DA8" w:rsidP="00262DA8">
      <w:pPr>
        <w:widowControl w:val="0"/>
        <w:numPr>
          <w:ilvl w:val="0"/>
          <w:numId w:val="41"/>
        </w:numPr>
        <w:ind w:left="1080"/>
        <w:jc w:val="both"/>
        <w:rPr>
          <w:rFonts w:ascii="Times New Roman" w:hAnsi="Times New Roman"/>
          <w:sz w:val="22"/>
          <w:szCs w:val="22"/>
          <w:lang w:eastAsia="ja-JP"/>
        </w:rPr>
      </w:pPr>
      <w:r w:rsidRPr="00541758">
        <w:rPr>
          <w:rFonts w:ascii="Times New Roman" w:hAnsi="Times New Roman"/>
          <w:sz w:val="22"/>
          <w:szCs w:val="22"/>
          <w:lang w:eastAsia="ja-JP"/>
        </w:rPr>
        <w:t>Offering and documenting credit flexibility</w:t>
      </w:r>
      <w:r>
        <w:rPr>
          <w:rStyle w:val="FootnoteReference"/>
          <w:rFonts w:ascii="Times New Roman" w:hAnsi="Times New Roman"/>
          <w:sz w:val="22"/>
          <w:szCs w:val="22"/>
          <w:lang w:eastAsia="ja-JP"/>
        </w:rPr>
        <w:footnoteReference w:id="112"/>
      </w:r>
      <w:r w:rsidRPr="00541758">
        <w:rPr>
          <w:rFonts w:ascii="Times New Roman" w:hAnsi="Times New Roman"/>
          <w:sz w:val="22"/>
          <w:szCs w:val="22"/>
          <w:lang w:eastAsia="ja-JP"/>
        </w:rPr>
        <w:t>;</w:t>
      </w:r>
    </w:p>
    <w:p w14:paraId="5A6FF887" w14:textId="77777777" w:rsidR="00262DA8" w:rsidRDefault="00262DA8" w:rsidP="00262DA8">
      <w:pPr>
        <w:widowControl w:val="0"/>
        <w:numPr>
          <w:ilvl w:val="0"/>
          <w:numId w:val="41"/>
        </w:numPr>
        <w:ind w:left="1080"/>
        <w:jc w:val="both"/>
        <w:rPr>
          <w:rFonts w:ascii="Times New Roman" w:hAnsi="Times New Roman"/>
          <w:sz w:val="22"/>
          <w:szCs w:val="22"/>
          <w:lang w:eastAsia="ja-JP"/>
        </w:rPr>
      </w:pPr>
      <w:r w:rsidRPr="00541758">
        <w:rPr>
          <w:rFonts w:ascii="Times New Roman" w:hAnsi="Times New Roman"/>
          <w:sz w:val="22"/>
          <w:szCs w:val="22"/>
          <w:lang w:eastAsia="ja-JP"/>
        </w:rPr>
        <w:t>Offering and documenting blended learning</w:t>
      </w:r>
      <w:r w:rsidRPr="007B00D5">
        <w:rPr>
          <w:rFonts w:ascii="Times New Roman" w:hAnsi="Times New Roman"/>
          <w:sz w:val="22"/>
          <w:szCs w:val="22"/>
          <w:lang w:eastAsia="ja-JP"/>
        </w:rPr>
        <w:t xml:space="preserve"> attendance and/or participation, for both classroom and no</w:t>
      </w:r>
      <w:r>
        <w:rPr>
          <w:rFonts w:ascii="Times New Roman" w:hAnsi="Times New Roman"/>
          <w:sz w:val="22"/>
          <w:szCs w:val="22"/>
          <w:lang w:eastAsia="ja-JP"/>
        </w:rPr>
        <w:t xml:space="preserve">n-classroom time, if applicable.  </w:t>
      </w:r>
    </w:p>
    <w:p w14:paraId="149E45E9" w14:textId="77777777" w:rsidR="00262DA8" w:rsidRPr="007B00D5" w:rsidRDefault="00262DA8" w:rsidP="00262DA8">
      <w:pPr>
        <w:widowControl w:val="0"/>
        <w:numPr>
          <w:ilvl w:val="1"/>
          <w:numId w:val="41"/>
        </w:numPr>
        <w:jc w:val="both"/>
        <w:rPr>
          <w:rFonts w:ascii="Times New Roman" w:hAnsi="Times New Roman"/>
          <w:sz w:val="22"/>
          <w:szCs w:val="22"/>
          <w:lang w:eastAsia="ja-JP"/>
        </w:rPr>
      </w:pPr>
      <w:r w:rsidRPr="003D4F9F">
        <w:rPr>
          <w:rFonts w:ascii="Times New Roman" w:hAnsi="Times New Roman"/>
          <w:b/>
          <w:sz w:val="22"/>
          <w:szCs w:val="22"/>
          <w:lang w:eastAsia="ja-JP"/>
        </w:rPr>
        <w:t>For blended schools, it is important that their policy</w:t>
      </w:r>
      <w:r>
        <w:rPr>
          <w:rFonts w:ascii="Times New Roman" w:hAnsi="Times New Roman"/>
          <w:b/>
          <w:sz w:val="22"/>
          <w:szCs w:val="22"/>
          <w:lang w:eastAsia="ja-JP"/>
        </w:rPr>
        <w:t>/procedures</w:t>
      </w:r>
      <w:r w:rsidRPr="003D4F9F">
        <w:rPr>
          <w:rFonts w:ascii="Times New Roman" w:hAnsi="Times New Roman"/>
          <w:b/>
          <w:sz w:val="22"/>
          <w:szCs w:val="22"/>
          <w:lang w:eastAsia="ja-JP"/>
        </w:rPr>
        <w:t xml:space="preserve"> address how they identify and monitor overlap/duplication of time between various online learning systems; as well as duplication of time between online learning systems, and classroom or other non-classroom/non-computer time.  </w:t>
      </w:r>
      <w:r>
        <w:rPr>
          <w:rFonts w:ascii="Times New Roman" w:hAnsi="Times New Roman"/>
          <w:b/>
          <w:sz w:val="22"/>
          <w:szCs w:val="22"/>
          <w:lang w:eastAsia="ja-JP"/>
        </w:rPr>
        <w:t>The school must have controls in place to ensure t</w:t>
      </w:r>
      <w:r w:rsidRPr="003D4F9F">
        <w:rPr>
          <w:rFonts w:ascii="Times New Roman" w:hAnsi="Times New Roman"/>
          <w:b/>
          <w:sz w:val="22"/>
          <w:szCs w:val="22"/>
          <w:lang w:eastAsia="ja-JP"/>
        </w:rPr>
        <w:t xml:space="preserve">he same period of time </w:t>
      </w:r>
      <w:r>
        <w:rPr>
          <w:rFonts w:ascii="Times New Roman" w:hAnsi="Times New Roman"/>
          <w:b/>
          <w:sz w:val="22"/>
          <w:szCs w:val="22"/>
          <w:lang w:eastAsia="ja-JP"/>
        </w:rPr>
        <w:t>does</w:t>
      </w:r>
      <w:r w:rsidRPr="003D4F9F">
        <w:rPr>
          <w:rFonts w:ascii="Times New Roman" w:hAnsi="Times New Roman"/>
          <w:b/>
          <w:sz w:val="22"/>
          <w:szCs w:val="22"/>
          <w:lang w:eastAsia="ja-JP"/>
        </w:rPr>
        <w:t xml:space="preserve"> not overlap or be counted more than once</w:t>
      </w:r>
      <w:r>
        <w:rPr>
          <w:rFonts w:ascii="Times New Roman" w:hAnsi="Times New Roman"/>
          <w:sz w:val="22"/>
          <w:szCs w:val="22"/>
          <w:lang w:eastAsia="ja-JP"/>
        </w:rPr>
        <w:t>;</w:t>
      </w:r>
      <w:r w:rsidRPr="007B00D5">
        <w:rPr>
          <w:rFonts w:ascii="Times New Roman" w:hAnsi="Times New Roman"/>
          <w:sz w:val="22"/>
          <w:szCs w:val="22"/>
          <w:lang w:eastAsia="ja-JP"/>
        </w:rPr>
        <w:t xml:space="preserve">  </w:t>
      </w:r>
    </w:p>
    <w:p w14:paraId="16ECC095" w14:textId="77777777" w:rsidR="00262DA8" w:rsidRPr="008A47EB" w:rsidRDefault="00262DA8" w:rsidP="00262DA8">
      <w:pPr>
        <w:widowControl w:val="0"/>
        <w:numPr>
          <w:ilvl w:val="0"/>
          <w:numId w:val="41"/>
        </w:numPr>
        <w:ind w:left="1080"/>
        <w:jc w:val="both"/>
        <w:rPr>
          <w:rFonts w:ascii="Times New Roman" w:hAnsi="Times New Roman"/>
          <w:sz w:val="22"/>
          <w:szCs w:val="22"/>
          <w:lang w:eastAsia="ja-JP"/>
        </w:rPr>
      </w:pPr>
      <w:r>
        <w:rPr>
          <w:rFonts w:ascii="Times New Roman" w:hAnsi="Times New Roman"/>
          <w:sz w:val="22"/>
          <w:szCs w:val="22"/>
          <w:lang w:eastAsia="ja-JP"/>
        </w:rPr>
        <w:t>Monitoring and d</w:t>
      </w:r>
      <w:r w:rsidRPr="008A47EB">
        <w:rPr>
          <w:rFonts w:ascii="Times New Roman" w:hAnsi="Times New Roman"/>
          <w:sz w:val="22"/>
          <w:szCs w:val="22"/>
          <w:lang w:eastAsia="ja-JP"/>
        </w:rPr>
        <w:t>ocumenting student absences; and</w:t>
      </w:r>
    </w:p>
    <w:p w14:paraId="13A4CBCE" w14:textId="77777777" w:rsidR="00262DA8" w:rsidRPr="008A47EB" w:rsidRDefault="00262DA8" w:rsidP="00262DA8">
      <w:pPr>
        <w:widowControl w:val="0"/>
        <w:numPr>
          <w:ilvl w:val="0"/>
          <w:numId w:val="41"/>
        </w:numPr>
        <w:ind w:left="1080"/>
        <w:jc w:val="both"/>
        <w:rPr>
          <w:rFonts w:ascii="Times New Roman" w:hAnsi="Times New Roman"/>
          <w:sz w:val="22"/>
          <w:szCs w:val="22"/>
          <w:lang w:eastAsia="ja-JP"/>
        </w:rPr>
      </w:pPr>
      <w:r>
        <w:rPr>
          <w:rFonts w:ascii="Times New Roman" w:hAnsi="Times New Roman"/>
          <w:sz w:val="22"/>
          <w:szCs w:val="22"/>
          <w:lang w:eastAsia="ja-JP"/>
        </w:rPr>
        <w:t>Monitoring, withdrawing, and n</w:t>
      </w:r>
      <w:r w:rsidRPr="00D04DDA">
        <w:rPr>
          <w:rFonts w:ascii="Times New Roman" w:hAnsi="Times New Roman"/>
          <w:sz w:val="22"/>
          <w:szCs w:val="22"/>
          <w:lang w:eastAsia="ja-JP"/>
        </w:rPr>
        <w:t xml:space="preserve">otifying the resident public school of </w:t>
      </w:r>
      <w:r w:rsidRPr="00BC7875">
        <w:rPr>
          <w:rFonts w:ascii="Times New Roman" w:hAnsi="Times New Roman"/>
          <w:sz w:val="22"/>
          <w:szCs w:val="22"/>
          <w:lang w:eastAsia="ja-JP"/>
        </w:rPr>
        <w:t>withdrawn students or</w:t>
      </w:r>
      <w:r w:rsidRPr="008A47EB">
        <w:rPr>
          <w:rFonts w:ascii="Times New Roman" w:hAnsi="Times New Roman"/>
          <w:sz w:val="22"/>
          <w:szCs w:val="22"/>
          <w:lang w:eastAsia="ja-JP"/>
        </w:rPr>
        <w:t xml:space="preserve"> students truant for 105 or more consecutive hours.  </w:t>
      </w:r>
      <w:r w:rsidRPr="00D91CC5">
        <w:rPr>
          <w:rFonts w:ascii="Times New Roman" w:hAnsi="Times New Roman"/>
          <w:i/>
          <w:sz w:val="22"/>
          <w:szCs w:val="22"/>
          <w:lang w:eastAsia="ja-JP"/>
        </w:rPr>
        <w:t xml:space="preserve">Note:  If the school has a stricter policy than 105 hours, consult with </w:t>
      </w:r>
      <w:proofErr w:type="spellStart"/>
      <w:r w:rsidRPr="00D91CC5">
        <w:rPr>
          <w:rFonts w:ascii="Times New Roman" w:hAnsi="Times New Roman"/>
          <w:i/>
          <w:sz w:val="22"/>
          <w:szCs w:val="22"/>
          <w:lang w:eastAsia="ja-JP"/>
        </w:rPr>
        <w:t>CFAE</w:t>
      </w:r>
      <w:proofErr w:type="spellEnd"/>
      <w:r w:rsidRPr="00D91CC5">
        <w:rPr>
          <w:rFonts w:ascii="Times New Roman" w:hAnsi="Times New Roman"/>
          <w:i/>
          <w:sz w:val="22"/>
          <w:szCs w:val="22"/>
          <w:lang w:eastAsia="ja-JP"/>
        </w:rPr>
        <w:t xml:space="preserve"> Community School Specialist.</w:t>
      </w:r>
    </w:p>
    <w:p w14:paraId="342B4FBD" w14:textId="77777777" w:rsidR="00262DA8" w:rsidRDefault="00262DA8" w:rsidP="00262DA8">
      <w:pPr>
        <w:widowControl w:val="0"/>
        <w:ind w:left="360"/>
        <w:jc w:val="both"/>
        <w:rPr>
          <w:rFonts w:ascii="Times New Roman" w:hAnsi="Times New Roman"/>
          <w:sz w:val="22"/>
          <w:szCs w:val="22"/>
          <w:lang w:eastAsia="ja-JP"/>
        </w:rPr>
      </w:pPr>
    </w:p>
    <w:p w14:paraId="7C9EDE72" w14:textId="77777777" w:rsidR="00262DA8" w:rsidRDefault="00262DA8" w:rsidP="00262DA8">
      <w:pPr>
        <w:widowControl w:val="0"/>
        <w:ind w:left="360"/>
        <w:jc w:val="both"/>
        <w:rPr>
          <w:rFonts w:ascii="Times New Roman" w:hAnsi="Times New Roman"/>
          <w:sz w:val="22"/>
          <w:szCs w:val="22"/>
          <w:lang w:eastAsia="ja-JP"/>
        </w:rPr>
      </w:pPr>
      <w:r>
        <w:rPr>
          <w:rFonts w:ascii="Times New Roman" w:hAnsi="Times New Roman"/>
          <w:sz w:val="22"/>
          <w:szCs w:val="22"/>
          <w:lang w:eastAsia="ja-JP"/>
        </w:rPr>
        <w:t>For items above not addressed in schools written policies/procedures, consider making an internal control comment.</w:t>
      </w:r>
    </w:p>
    <w:p w14:paraId="75C8C4FB" w14:textId="77777777" w:rsidR="00262DA8" w:rsidRPr="008A47EB" w:rsidRDefault="00262DA8" w:rsidP="00262DA8">
      <w:pPr>
        <w:widowControl w:val="0"/>
        <w:ind w:left="360"/>
        <w:jc w:val="both"/>
        <w:rPr>
          <w:rFonts w:ascii="Times New Roman" w:hAnsi="Times New Roman"/>
          <w:sz w:val="22"/>
          <w:szCs w:val="22"/>
          <w:lang w:eastAsia="ja-JP"/>
        </w:rPr>
      </w:pPr>
    </w:p>
    <w:p w14:paraId="3239BDE8" w14:textId="77777777" w:rsidR="00262DA8" w:rsidRPr="00541758" w:rsidRDefault="00262DA8" w:rsidP="00262DA8">
      <w:pPr>
        <w:pStyle w:val="ListParagraph"/>
        <w:widowControl w:val="0"/>
        <w:numPr>
          <w:ilvl w:val="0"/>
          <w:numId w:val="206"/>
        </w:numPr>
        <w:ind w:left="360"/>
        <w:jc w:val="both"/>
        <w:rPr>
          <w:rFonts w:ascii="Times New Roman" w:hAnsi="Times New Roman"/>
          <w:sz w:val="22"/>
          <w:szCs w:val="22"/>
          <w:lang w:eastAsia="ja-JP"/>
        </w:rPr>
      </w:pPr>
      <w:r w:rsidRPr="00443626">
        <w:rPr>
          <w:rFonts w:ascii="Times New Roman" w:hAnsi="Times New Roman"/>
          <w:sz w:val="22"/>
          <w:szCs w:val="22"/>
          <w:lang w:eastAsia="ja-JP"/>
        </w:rPr>
        <w:t xml:space="preserve">As part of this evaluation, determine whether the Community School’s policies include sufficient procedures for identifying and </w:t>
      </w:r>
      <w:r w:rsidRPr="008F27E3">
        <w:rPr>
          <w:rFonts w:ascii="Times New Roman" w:hAnsi="Times New Roman"/>
          <w:sz w:val="22"/>
          <w:szCs w:val="22"/>
          <w:lang w:eastAsia="ja-JP"/>
        </w:rPr>
        <w:t xml:space="preserve">tracking attendance and participation for all students for whom the </w:t>
      </w:r>
      <w:r w:rsidRPr="008F27E3">
        <w:rPr>
          <w:rFonts w:ascii="Times New Roman" w:hAnsi="Times New Roman"/>
          <w:i/>
          <w:sz w:val="22"/>
          <w:szCs w:val="22"/>
          <w:lang w:eastAsia="ja-JP"/>
        </w:rPr>
        <w:t>community school</w:t>
      </w:r>
      <w:r w:rsidRPr="008F27E3">
        <w:rPr>
          <w:rFonts w:ascii="Times New Roman" w:hAnsi="Times New Roman"/>
          <w:sz w:val="22"/>
          <w:szCs w:val="22"/>
          <w:lang w:eastAsia="ja-JP"/>
        </w:rPr>
        <w:t xml:space="preserve"> is responsible.  These students include those:  (a) residing in and entitled to attend public schools (b) over the age of 18 that are not residing with a</w:t>
      </w:r>
      <w:r w:rsidRPr="00541758">
        <w:rPr>
          <w:rFonts w:ascii="Times New Roman" w:hAnsi="Times New Roman"/>
          <w:sz w:val="22"/>
          <w:szCs w:val="22"/>
          <w:lang w:eastAsia="ja-JP"/>
        </w:rPr>
        <w:t xml:space="preserve"> guardian (c) placed by the courts in facilities outside the district, (d) attending other community schools, and (e) that have been absent due to truancy for 105 consecutive hours or greater.</w:t>
      </w:r>
    </w:p>
    <w:p w14:paraId="6C373655" w14:textId="77777777" w:rsidR="00262DA8" w:rsidRPr="00541758" w:rsidRDefault="00262DA8" w:rsidP="00262DA8">
      <w:pPr>
        <w:widowControl w:val="0"/>
        <w:ind w:left="360"/>
        <w:jc w:val="both"/>
        <w:rPr>
          <w:rFonts w:ascii="Times New Roman" w:hAnsi="Times New Roman"/>
          <w:sz w:val="22"/>
          <w:szCs w:val="22"/>
          <w:lang w:eastAsia="ja-JP"/>
        </w:rPr>
      </w:pPr>
    </w:p>
    <w:p w14:paraId="1D2C5EE8" w14:textId="77777777" w:rsidR="00262DA8" w:rsidRDefault="00262DA8" w:rsidP="00262DA8">
      <w:pPr>
        <w:pStyle w:val="ListParagraph"/>
        <w:widowControl w:val="0"/>
        <w:numPr>
          <w:ilvl w:val="0"/>
          <w:numId w:val="206"/>
        </w:numPr>
        <w:ind w:left="360"/>
        <w:jc w:val="both"/>
        <w:rPr>
          <w:rFonts w:ascii="Times New Roman" w:hAnsi="Times New Roman"/>
          <w:sz w:val="22"/>
          <w:szCs w:val="22"/>
          <w:lang w:eastAsia="ja-JP"/>
        </w:rPr>
      </w:pPr>
      <w:r w:rsidRPr="00541758">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4A419FDB" w14:textId="77777777" w:rsidR="00262DA8" w:rsidRDefault="00262DA8" w:rsidP="00262DA8">
      <w:pPr>
        <w:pStyle w:val="ListParagraph"/>
        <w:numPr>
          <w:ilvl w:val="1"/>
          <w:numId w:val="206"/>
        </w:numPr>
        <w:ind w:left="720"/>
        <w:jc w:val="both"/>
        <w:rPr>
          <w:rFonts w:ascii="Times New Roman" w:hAnsi="Times New Roman"/>
          <w:sz w:val="22"/>
          <w:szCs w:val="22"/>
          <w:lang w:eastAsia="ja-JP"/>
        </w:rPr>
      </w:pPr>
      <w:r w:rsidRPr="00541758">
        <w:rPr>
          <w:rFonts w:ascii="Times New Roman" w:hAnsi="Times New Roman"/>
          <w:sz w:val="22"/>
          <w:szCs w:val="22"/>
        </w:rPr>
        <w:t xml:space="preserve">Determine whether the community school offered the minimum 920 hours of learning opportunities by reviewing the </w:t>
      </w:r>
      <w:r>
        <w:rPr>
          <w:rFonts w:ascii="Times New Roman" w:hAnsi="Times New Roman"/>
          <w:sz w:val="22"/>
          <w:szCs w:val="22"/>
        </w:rPr>
        <w:t xml:space="preserve">master </w:t>
      </w:r>
      <w:r w:rsidRPr="00541758">
        <w:rPr>
          <w:rFonts w:ascii="Times New Roman" w:hAnsi="Times New Roman"/>
          <w:sz w:val="22"/>
          <w:szCs w:val="22"/>
        </w:rPr>
        <w:t xml:space="preserve">school calendar in </w:t>
      </w:r>
      <w:proofErr w:type="spellStart"/>
      <w:r w:rsidRPr="00541758">
        <w:rPr>
          <w:rFonts w:ascii="Times New Roman" w:hAnsi="Times New Roman"/>
          <w:sz w:val="22"/>
          <w:szCs w:val="22"/>
        </w:rPr>
        <w:t>EMIS</w:t>
      </w:r>
      <w:proofErr w:type="spellEnd"/>
      <w:r w:rsidRPr="00541758">
        <w:rPr>
          <w:rFonts w:ascii="Times New Roman" w:hAnsi="Times New Roman"/>
          <w:sz w:val="22"/>
          <w:szCs w:val="22"/>
        </w:rPr>
        <w:t xml:space="preserve"> </w:t>
      </w:r>
      <w:r w:rsidRPr="00132DC5">
        <w:rPr>
          <w:rFonts w:ascii="Times New Roman" w:hAnsi="Times New Roman"/>
          <w:sz w:val="22"/>
          <w:szCs w:val="22"/>
        </w:rPr>
        <w:t xml:space="preserve">and student participation records (both classroom and non-classroom as </w:t>
      </w:r>
      <w:r w:rsidRPr="00801BB7">
        <w:rPr>
          <w:rFonts w:ascii="Times New Roman" w:hAnsi="Times New Roman"/>
          <w:sz w:val="22"/>
          <w:szCs w:val="22"/>
        </w:rPr>
        <w:t>applicable in step</w:t>
      </w:r>
      <w:r>
        <w:rPr>
          <w:rFonts w:ascii="Times New Roman" w:hAnsi="Times New Roman"/>
          <w:sz w:val="22"/>
          <w:szCs w:val="22"/>
        </w:rPr>
        <w:t xml:space="preserve"> 9 below</w:t>
      </w:r>
      <w:r w:rsidRPr="00801BB7">
        <w:rPr>
          <w:rFonts w:ascii="Times New Roman" w:hAnsi="Times New Roman"/>
          <w:sz w:val="22"/>
          <w:szCs w:val="22"/>
        </w:rPr>
        <w:t xml:space="preserve">).  </w:t>
      </w:r>
    </w:p>
    <w:p w14:paraId="529E6987" w14:textId="77777777" w:rsidR="00262DA8" w:rsidRDefault="00262DA8" w:rsidP="00262DA8">
      <w:pPr>
        <w:pStyle w:val="ListParagraph"/>
        <w:numPr>
          <w:ilvl w:val="1"/>
          <w:numId w:val="206"/>
        </w:numPr>
        <w:ind w:left="720"/>
        <w:jc w:val="both"/>
        <w:rPr>
          <w:rFonts w:ascii="Times New Roman" w:hAnsi="Times New Roman"/>
          <w:sz w:val="22"/>
          <w:szCs w:val="22"/>
          <w:lang w:eastAsia="ja-JP"/>
        </w:rPr>
      </w:pPr>
      <w:r>
        <w:rPr>
          <w:rFonts w:ascii="Times New Roman" w:hAnsi="Times New Roman"/>
          <w:sz w:val="22"/>
          <w:szCs w:val="22"/>
        </w:rPr>
        <w:t>I</w:t>
      </w:r>
      <w:r w:rsidRPr="00801BB7">
        <w:rPr>
          <w:rFonts w:ascii="Times New Roman" w:hAnsi="Times New Roman"/>
          <w:sz w:val="22"/>
          <w:szCs w:val="22"/>
        </w:rPr>
        <w:t xml:space="preserve">nquire with management to determine if school was </w:t>
      </w:r>
      <w:r>
        <w:rPr>
          <w:rFonts w:ascii="Times New Roman" w:hAnsi="Times New Roman"/>
          <w:sz w:val="22"/>
          <w:szCs w:val="22"/>
        </w:rPr>
        <w:t>canceled</w:t>
      </w:r>
      <w:r w:rsidRPr="00801BB7">
        <w:rPr>
          <w:rFonts w:ascii="Times New Roman" w:hAnsi="Times New Roman"/>
          <w:sz w:val="22"/>
          <w:szCs w:val="22"/>
        </w:rPr>
        <w:t xml:space="preserve"> during the audit period</w:t>
      </w:r>
      <w:r w:rsidRPr="00541758">
        <w:rPr>
          <w:rFonts w:ascii="Times New Roman" w:hAnsi="Times New Roman"/>
          <w:sz w:val="22"/>
          <w:szCs w:val="22"/>
        </w:rPr>
        <w:t xml:space="preserve"> due to weather or electrical outages and ensure the </w:t>
      </w:r>
      <w:proofErr w:type="spellStart"/>
      <w:r w:rsidRPr="00541758">
        <w:rPr>
          <w:rFonts w:ascii="Times New Roman" w:hAnsi="Times New Roman"/>
          <w:sz w:val="22"/>
          <w:szCs w:val="22"/>
        </w:rPr>
        <w:t>EMIS</w:t>
      </w:r>
      <w:proofErr w:type="spellEnd"/>
      <w:r w:rsidRPr="00541758">
        <w:rPr>
          <w:rFonts w:ascii="Times New Roman" w:hAnsi="Times New Roman"/>
          <w:sz w:val="22"/>
          <w:szCs w:val="22"/>
        </w:rPr>
        <w:t xml:space="preserve"> calendar included sufficient hours to meet the minimum 920 hours of learning opportunities despite these closures (i.e., the closures should be reflected in the final </w:t>
      </w:r>
      <w:proofErr w:type="spellStart"/>
      <w:r w:rsidRPr="00541758">
        <w:rPr>
          <w:rFonts w:ascii="Times New Roman" w:hAnsi="Times New Roman"/>
          <w:sz w:val="22"/>
          <w:szCs w:val="22"/>
        </w:rPr>
        <w:t>EMIS</w:t>
      </w:r>
      <w:proofErr w:type="spellEnd"/>
      <w:r w:rsidRPr="00541758">
        <w:rPr>
          <w:rFonts w:ascii="Times New Roman" w:hAnsi="Times New Roman"/>
          <w:sz w:val="22"/>
          <w:szCs w:val="22"/>
        </w:rPr>
        <w:t xml:space="preserve"> calendar for the school year).</w:t>
      </w:r>
      <w:r w:rsidRPr="00541758">
        <w:rPr>
          <w:rFonts w:ascii="Times New Roman" w:hAnsi="Times New Roman"/>
          <w:sz w:val="22"/>
          <w:szCs w:val="22"/>
          <w:lang w:eastAsia="ja-JP"/>
        </w:rPr>
        <w:t xml:space="preserve">  </w:t>
      </w:r>
    </w:p>
    <w:p w14:paraId="22433923" w14:textId="77777777" w:rsidR="00262DA8" w:rsidRDefault="00262DA8" w:rsidP="00262DA8">
      <w:pPr>
        <w:pStyle w:val="ListParagraph"/>
        <w:numPr>
          <w:ilvl w:val="1"/>
          <w:numId w:val="206"/>
        </w:numPr>
        <w:ind w:left="720"/>
        <w:jc w:val="both"/>
        <w:rPr>
          <w:rFonts w:ascii="Times New Roman" w:hAnsi="Times New Roman"/>
          <w:sz w:val="22"/>
          <w:szCs w:val="22"/>
          <w:lang w:eastAsia="ja-JP"/>
        </w:rPr>
      </w:pPr>
      <w:r w:rsidRPr="00561A21">
        <w:rPr>
          <w:rFonts w:ascii="Times New Roman" w:hAnsi="Times New Roman"/>
          <w:sz w:val="22"/>
          <w:szCs w:val="22"/>
          <w:lang w:eastAsia="ja-JP"/>
        </w:rPr>
        <w:t>If the community school offered more or less than the required minimum, determine whether the community school reported the accurate number of learning opportunities to the Ohio Department of Education</w:t>
      </w:r>
      <w:r>
        <w:rPr>
          <w:rFonts w:ascii="Times New Roman" w:hAnsi="Times New Roman"/>
          <w:sz w:val="22"/>
          <w:szCs w:val="22"/>
          <w:lang w:eastAsia="ja-JP"/>
        </w:rPr>
        <w:t xml:space="preserve"> </w:t>
      </w:r>
      <w:r w:rsidRPr="00365814">
        <w:rPr>
          <w:rFonts w:ascii="Times New Roman" w:hAnsi="Times New Roman"/>
          <w:sz w:val="22"/>
          <w:szCs w:val="22"/>
          <w:lang w:eastAsia="ja-JP"/>
        </w:rPr>
        <w:t xml:space="preserve">(this will be the Master Calendar in </w:t>
      </w:r>
      <w:proofErr w:type="spellStart"/>
      <w:r w:rsidRPr="00365814">
        <w:rPr>
          <w:rFonts w:ascii="Times New Roman" w:hAnsi="Times New Roman"/>
          <w:sz w:val="22"/>
          <w:szCs w:val="22"/>
          <w:lang w:eastAsia="ja-JP"/>
        </w:rPr>
        <w:t>EMIS</w:t>
      </w:r>
      <w:proofErr w:type="spellEnd"/>
      <w:r>
        <w:rPr>
          <w:rFonts w:ascii="Times New Roman" w:hAnsi="Times New Roman"/>
          <w:sz w:val="22"/>
          <w:szCs w:val="22"/>
          <w:lang w:eastAsia="ja-JP"/>
        </w:rPr>
        <w:t>)</w:t>
      </w:r>
      <w:r w:rsidRPr="00561A21">
        <w:rPr>
          <w:rFonts w:ascii="Times New Roman" w:hAnsi="Times New Roman"/>
          <w:sz w:val="22"/>
          <w:szCs w:val="22"/>
          <w:lang w:eastAsia="ja-JP"/>
        </w:rPr>
        <w:t>.</w:t>
      </w:r>
    </w:p>
    <w:p w14:paraId="07F3A612" w14:textId="77777777" w:rsidR="00262DA8" w:rsidRPr="00561A21" w:rsidRDefault="00262DA8" w:rsidP="00262DA8">
      <w:pPr>
        <w:pStyle w:val="ListParagraph"/>
        <w:numPr>
          <w:ilvl w:val="1"/>
          <w:numId w:val="206"/>
        </w:numPr>
        <w:ind w:left="720"/>
        <w:jc w:val="both"/>
        <w:rPr>
          <w:rFonts w:ascii="Times New Roman" w:hAnsi="Times New Roman"/>
          <w:sz w:val="22"/>
          <w:szCs w:val="22"/>
          <w:lang w:eastAsia="ja-JP"/>
        </w:rPr>
      </w:pPr>
      <w:r w:rsidRPr="005A5E4C">
        <w:rPr>
          <w:rFonts w:ascii="Times New Roman" w:hAnsi="Times New Roman"/>
          <w:sz w:val="22"/>
          <w:szCs w:val="22"/>
          <w:lang w:eastAsia="ja-JP"/>
        </w:rPr>
        <w:t>Compare the</w:t>
      </w:r>
      <w:r>
        <w:rPr>
          <w:rFonts w:ascii="Times New Roman" w:hAnsi="Times New Roman"/>
          <w:sz w:val="22"/>
          <w:szCs w:val="22"/>
          <w:lang w:eastAsia="ja-JP"/>
        </w:rPr>
        <w:t xml:space="preserve"> community schools</w:t>
      </w:r>
      <w:r w:rsidRPr="005A5E4C">
        <w:rPr>
          <w:rFonts w:ascii="Times New Roman" w:hAnsi="Times New Roman"/>
          <w:sz w:val="22"/>
          <w:szCs w:val="22"/>
          <w:lang w:eastAsia="ja-JP"/>
        </w:rPr>
        <w:t xml:space="preserve"> master calendar </w:t>
      </w:r>
      <w:r>
        <w:rPr>
          <w:rFonts w:ascii="Times New Roman" w:hAnsi="Times New Roman"/>
          <w:sz w:val="22"/>
          <w:szCs w:val="22"/>
          <w:lang w:eastAsia="ja-JP"/>
        </w:rPr>
        <w:t>submitted to ODE</w:t>
      </w:r>
      <w:r w:rsidRPr="005A5E4C">
        <w:rPr>
          <w:rFonts w:ascii="Times New Roman" w:hAnsi="Times New Roman"/>
          <w:sz w:val="22"/>
          <w:szCs w:val="22"/>
          <w:lang w:eastAsia="ja-JP"/>
        </w:rPr>
        <w:t xml:space="preserve"> in </w:t>
      </w:r>
      <w:proofErr w:type="spellStart"/>
      <w:r w:rsidRPr="005A5E4C">
        <w:rPr>
          <w:rFonts w:ascii="Times New Roman" w:hAnsi="Times New Roman"/>
          <w:sz w:val="22"/>
          <w:szCs w:val="22"/>
          <w:lang w:eastAsia="ja-JP"/>
        </w:rPr>
        <w:t>EMIS</w:t>
      </w:r>
      <w:proofErr w:type="spellEnd"/>
      <w:r w:rsidRPr="005A5E4C">
        <w:rPr>
          <w:rFonts w:ascii="Times New Roman" w:hAnsi="Times New Roman"/>
          <w:sz w:val="22"/>
          <w:szCs w:val="22"/>
          <w:lang w:eastAsia="ja-JP"/>
        </w:rPr>
        <w:t xml:space="preserve"> </w:t>
      </w:r>
      <w:r>
        <w:rPr>
          <w:rFonts w:ascii="Times New Roman" w:hAnsi="Times New Roman"/>
          <w:sz w:val="22"/>
          <w:szCs w:val="22"/>
          <w:lang w:eastAsia="ja-JP"/>
        </w:rPr>
        <w:t>is in agreement with the board approved school year calendar reflected in the minutes and published on</w:t>
      </w:r>
      <w:r w:rsidRPr="005A5E4C">
        <w:rPr>
          <w:rFonts w:ascii="Times New Roman" w:hAnsi="Times New Roman"/>
          <w:sz w:val="22"/>
          <w:szCs w:val="22"/>
          <w:lang w:eastAsia="ja-JP"/>
        </w:rPr>
        <w:t xml:space="preserve"> the school’s </w:t>
      </w:r>
      <w:r>
        <w:rPr>
          <w:rFonts w:ascii="Times New Roman" w:hAnsi="Times New Roman"/>
          <w:sz w:val="22"/>
          <w:szCs w:val="22"/>
          <w:lang w:eastAsia="ja-JP"/>
        </w:rPr>
        <w:t>webpage/or in the parent handbook</w:t>
      </w:r>
      <w:r w:rsidRPr="005A5E4C">
        <w:rPr>
          <w:rFonts w:ascii="Times New Roman" w:hAnsi="Times New Roman"/>
          <w:sz w:val="22"/>
          <w:szCs w:val="22"/>
          <w:lang w:eastAsia="ja-JP"/>
        </w:rPr>
        <w:t xml:space="preserve">.  If not in agreement </w:t>
      </w:r>
      <w:r>
        <w:rPr>
          <w:rFonts w:ascii="Times New Roman" w:hAnsi="Times New Roman"/>
          <w:sz w:val="22"/>
          <w:szCs w:val="22"/>
          <w:lang w:eastAsia="ja-JP"/>
        </w:rPr>
        <w:t>consult with</w:t>
      </w:r>
      <w:r w:rsidRPr="005A5E4C">
        <w:rPr>
          <w:rFonts w:ascii="Times New Roman" w:hAnsi="Times New Roman"/>
          <w:sz w:val="22"/>
          <w:szCs w:val="22"/>
          <w:lang w:eastAsia="ja-JP"/>
        </w:rPr>
        <w:t xml:space="preserve"> the </w:t>
      </w:r>
      <w:proofErr w:type="spellStart"/>
      <w:r w:rsidRPr="005A5E4C">
        <w:rPr>
          <w:rFonts w:ascii="Times New Roman" w:hAnsi="Times New Roman"/>
          <w:sz w:val="22"/>
          <w:szCs w:val="22"/>
          <w:lang w:eastAsia="ja-JP"/>
        </w:rPr>
        <w:t>CFAE</w:t>
      </w:r>
      <w:proofErr w:type="spellEnd"/>
      <w:r w:rsidRPr="005A5E4C">
        <w:rPr>
          <w:rFonts w:ascii="Times New Roman" w:hAnsi="Times New Roman"/>
          <w:sz w:val="22"/>
          <w:szCs w:val="22"/>
          <w:lang w:eastAsia="ja-JP"/>
        </w:rPr>
        <w:t xml:space="preserve"> Community School Specialist.</w:t>
      </w:r>
    </w:p>
    <w:p w14:paraId="2936B66A" w14:textId="77777777" w:rsidR="00262DA8" w:rsidRDefault="00262DA8">
      <w:pPr>
        <w:rPr>
          <w:rFonts w:ascii="Times New Roman" w:hAnsi="Times New Roman"/>
          <w:sz w:val="22"/>
          <w:szCs w:val="22"/>
          <w:lang w:eastAsia="ja-JP"/>
        </w:rPr>
      </w:pPr>
      <w:r>
        <w:rPr>
          <w:rFonts w:ascii="Times New Roman" w:hAnsi="Times New Roman"/>
          <w:sz w:val="22"/>
          <w:szCs w:val="22"/>
          <w:lang w:eastAsia="ja-JP"/>
        </w:rPr>
        <w:br w:type="page"/>
      </w:r>
    </w:p>
    <w:p w14:paraId="3300CAFD" w14:textId="77777777" w:rsidR="00262DA8" w:rsidRPr="00541758" w:rsidRDefault="00262DA8" w:rsidP="00262DA8">
      <w:pPr>
        <w:pStyle w:val="ListParagraph"/>
        <w:widowControl w:val="0"/>
        <w:numPr>
          <w:ilvl w:val="0"/>
          <w:numId w:val="206"/>
        </w:numPr>
        <w:ind w:left="360"/>
        <w:jc w:val="both"/>
        <w:rPr>
          <w:rFonts w:ascii="Times New Roman" w:hAnsi="Times New Roman"/>
          <w:sz w:val="22"/>
          <w:szCs w:val="22"/>
          <w:lang w:eastAsia="ja-JP"/>
        </w:rPr>
      </w:pPr>
      <w:r w:rsidRPr="00541758">
        <w:rPr>
          <w:rFonts w:ascii="Times New Roman" w:hAnsi="Times New Roman"/>
          <w:sz w:val="22"/>
          <w:szCs w:val="22"/>
          <w:lang w:eastAsia="ja-JP"/>
        </w:rPr>
        <w:t xml:space="preserve">Document and evaluate the school’s procedures for reviewing the Student Cross Reference report.  Determine whether appropriate school personnel are reviewing and reconciling this information in a timely manner.  </w:t>
      </w:r>
    </w:p>
    <w:p w14:paraId="40781484" w14:textId="77777777" w:rsidR="00262DA8" w:rsidRPr="00541758" w:rsidRDefault="00262DA8" w:rsidP="00262DA8">
      <w:pPr>
        <w:pStyle w:val="ListParagraph"/>
        <w:widowControl w:val="0"/>
        <w:ind w:left="360"/>
        <w:jc w:val="both"/>
        <w:rPr>
          <w:rFonts w:ascii="Times New Roman" w:hAnsi="Times New Roman"/>
          <w:sz w:val="22"/>
          <w:szCs w:val="22"/>
          <w:lang w:eastAsia="ja-JP"/>
        </w:rPr>
      </w:pPr>
    </w:p>
    <w:p w14:paraId="59B7E62A" w14:textId="77777777" w:rsidR="00262DA8" w:rsidRPr="00541758" w:rsidRDefault="00262DA8" w:rsidP="00262DA8">
      <w:pPr>
        <w:pStyle w:val="ListParagraph"/>
        <w:widowControl w:val="0"/>
        <w:ind w:left="360"/>
        <w:jc w:val="both"/>
        <w:rPr>
          <w:rFonts w:ascii="Times New Roman" w:hAnsi="Times New Roman"/>
          <w:i/>
          <w:sz w:val="22"/>
          <w:szCs w:val="22"/>
          <w:lang w:eastAsia="ja-JP"/>
        </w:rPr>
      </w:pPr>
      <w:r w:rsidRPr="00541758">
        <w:rPr>
          <w:rFonts w:ascii="Times New Roman" w:hAnsi="Times New Roman"/>
          <w:b/>
          <w:i/>
          <w:sz w:val="22"/>
          <w:szCs w:val="22"/>
          <w:lang w:eastAsia="ja-JP"/>
        </w:rPr>
        <w:t>Note</w:t>
      </w:r>
      <w:r w:rsidRPr="00541758">
        <w:rPr>
          <w:rFonts w:ascii="Times New Roman" w:hAnsi="Times New Roman"/>
          <w:i/>
          <w:sz w:val="22"/>
          <w:szCs w:val="22"/>
          <w:lang w:eastAsia="ja-JP"/>
        </w:rPr>
        <w:t xml:space="preserve">:  In making these evaluations, auditors should consider that ODE may not always make the Student Cross Reference reports available to schools for certain periods.  If ODE did not make the report available, auditors should not penalize the school for a lack of review.  But where these reports are available to schools, school </w:t>
      </w:r>
      <w:proofErr w:type="spellStart"/>
      <w:r w:rsidRPr="00541758">
        <w:rPr>
          <w:rFonts w:ascii="Times New Roman" w:hAnsi="Times New Roman"/>
          <w:i/>
          <w:sz w:val="22"/>
          <w:szCs w:val="22"/>
          <w:lang w:eastAsia="ja-JP"/>
        </w:rPr>
        <w:t>EMIS</w:t>
      </w:r>
      <w:proofErr w:type="spellEnd"/>
      <w:r w:rsidRPr="00541758">
        <w:rPr>
          <w:rFonts w:ascii="Times New Roman" w:hAnsi="Times New Roman"/>
          <w:i/>
          <w:sz w:val="22"/>
          <w:szCs w:val="22"/>
          <w:lang w:eastAsia="ja-JP"/>
        </w:rPr>
        <w:t xml:space="preserve"> personnel should be monitoring them appropriately and working with other schools to reconcile discrepancies.</w:t>
      </w:r>
    </w:p>
    <w:p w14:paraId="7F05CDC5" w14:textId="77777777" w:rsidR="00262DA8" w:rsidRPr="00541758" w:rsidRDefault="00262DA8" w:rsidP="00262DA8">
      <w:pPr>
        <w:pStyle w:val="ListParagraph"/>
        <w:widowControl w:val="0"/>
        <w:ind w:left="360"/>
        <w:jc w:val="both"/>
        <w:rPr>
          <w:rFonts w:ascii="Times New Roman" w:hAnsi="Times New Roman"/>
          <w:i/>
          <w:sz w:val="22"/>
          <w:szCs w:val="22"/>
          <w:lang w:eastAsia="ja-JP"/>
        </w:rPr>
      </w:pPr>
    </w:p>
    <w:p w14:paraId="1CB3E9B7" w14:textId="77777777" w:rsidR="00262DA8" w:rsidRPr="00541758" w:rsidRDefault="00262DA8" w:rsidP="00262DA8">
      <w:pPr>
        <w:pStyle w:val="ListParagraph"/>
        <w:widowControl w:val="0"/>
        <w:ind w:left="360"/>
        <w:jc w:val="both"/>
        <w:rPr>
          <w:rFonts w:ascii="Times New Roman" w:hAnsi="Times New Roman"/>
          <w:i/>
          <w:sz w:val="22"/>
          <w:szCs w:val="22"/>
          <w:lang w:eastAsia="ja-JP"/>
        </w:rPr>
      </w:pPr>
      <w:r w:rsidRPr="00541758">
        <w:rPr>
          <w:rFonts w:ascii="Times New Roman" w:hAnsi="Times New Roman"/>
          <w:i/>
          <w:sz w:val="22"/>
          <w:szCs w:val="22"/>
          <w:lang w:eastAsia="ja-JP"/>
        </w:rPr>
        <w:t xml:space="preserve">Also,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w:t>
      </w:r>
    </w:p>
    <w:p w14:paraId="3D19E1BB" w14:textId="77777777" w:rsidR="00262DA8" w:rsidRPr="00541758" w:rsidRDefault="00262DA8" w:rsidP="00262DA8">
      <w:pPr>
        <w:pStyle w:val="ListParagraph"/>
        <w:widowControl w:val="0"/>
        <w:ind w:left="360"/>
        <w:jc w:val="both"/>
        <w:rPr>
          <w:rFonts w:ascii="Times New Roman" w:hAnsi="Times New Roman"/>
          <w:sz w:val="22"/>
          <w:szCs w:val="22"/>
          <w:lang w:eastAsia="ja-JP"/>
        </w:rPr>
      </w:pPr>
    </w:p>
    <w:p w14:paraId="24F58B04" w14:textId="77777777" w:rsidR="00262DA8" w:rsidRPr="008F27E3" w:rsidRDefault="00262DA8" w:rsidP="00262DA8">
      <w:pPr>
        <w:pStyle w:val="ListParagraph"/>
        <w:widowControl w:val="0"/>
        <w:numPr>
          <w:ilvl w:val="0"/>
          <w:numId w:val="206"/>
        </w:numPr>
        <w:ind w:left="360"/>
        <w:jc w:val="both"/>
        <w:rPr>
          <w:rFonts w:ascii="Times New Roman" w:hAnsi="Times New Roman"/>
          <w:sz w:val="22"/>
          <w:szCs w:val="22"/>
          <w:lang w:eastAsia="ja-JP"/>
        </w:rPr>
      </w:pPr>
      <w:r w:rsidRPr="008F27E3">
        <w:rPr>
          <w:rFonts w:ascii="Times New Roman" w:hAnsi="Times New Roman"/>
          <w:sz w:val="22"/>
          <w:szCs w:val="22"/>
          <w:lang w:eastAsia="ja-JP"/>
        </w:rPr>
        <w:t xml:space="preserve">Review Ohio Rev. Code </w:t>
      </w:r>
      <w:r w:rsidRPr="008F27E3">
        <w:rPr>
          <w:rFonts w:ascii="Times New Roman" w:hAnsi="Times New Roman"/>
          <w:sz w:val="22"/>
          <w:szCs w:val="22"/>
        </w:rPr>
        <w:t>§ 3314.03, the charter, and the community school’s policies and procedures to determine what the sponsor requires for appropriate documentation of excused and unexcused absences.  Select a few 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w:t>
      </w:r>
      <w:r>
        <w:rPr>
          <w:rFonts w:ascii="Times New Roman" w:hAnsi="Times New Roman"/>
          <w:sz w:val="22"/>
          <w:szCs w:val="22"/>
        </w:rPr>
        <w:t xml:space="preserve"> (Note excused absences for the online/non-classroom portion will not count towards obtaining the required hours for FTE.)</w:t>
      </w:r>
    </w:p>
    <w:p w14:paraId="7AE2E840" w14:textId="77777777" w:rsidR="00262DA8" w:rsidRPr="008F27E3" w:rsidRDefault="00262DA8" w:rsidP="00262DA8">
      <w:pPr>
        <w:widowControl w:val="0"/>
        <w:jc w:val="both"/>
        <w:rPr>
          <w:rFonts w:ascii="Times New Roman" w:hAnsi="Times New Roman"/>
          <w:sz w:val="22"/>
          <w:szCs w:val="22"/>
          <w:lang w:eastAsia="ja-JP"/>
        </w:rPr>
      </w:pPr>
    </w:p>
    <w:p w14:paraId="6DF4CA3F" w14:textId="77777777" w:rsidR="00262DA8" w:rsidRPr="00541758" w:rsidRDefault="00262DA8" w:rsidP="00262DA8">
      <w:pPr>
        <w:widowControl w:val="0"/>
        <w:ind w:left="360"/>
        <w:jc w:val="both"/>
        <w:rPr>
          <w:rFonts w:ascii="Times New Roman" w:hAnsi="Times New Roman"/>
          <w:i/>
          <w:sz w:val="22"/>
          <w:szCs w:val="22"/>
          <w:lang w:eastAsia="ja-JP"/>
        </w:rPr>
      </w:pPr>
      <w:r w:rsidRPr="008F27E3">
        <w:rPr>
          <w:rFonts w:ascii="Times New Roman" w:hAnsi="Times New Roman"/>
          <w:b/>
          <w:i/>
          <w:sz w:val="22"/>
          <w:szCs w:val="22"/>
          <w:lang w:eastAsia="ja-JP"/>
        </w:rPr>
        <w:t>Note</w:t>
      </w:r>
      <w:r w:rsidRPr="008F27E3">
        <w:rPr>
          <w:rFonts w:ascii="Times New Roman" w:hAnsi="Times New Roman"/>
          <w:i/>
          <w:sz w:val="22"/>
          <w:szCs w:val="22"/>
          <w:lang w:eastAsia="ja-JP"/>
        </w:rPr>
        <w:t xml:space="preserve">:  If the charter does not address minimum documentation requirements, this would be a control deficiency.  The </w:t>
      </w:r>
      <w:proofErr w:type="spellStart"/>
      <w:r w:rsidRPr="008F27E3">
        <w:rPr>
          <w:rFonts w:ascii="Times New Roman" w:hAnsi="Times New Roman"/>
          <w:i/>
          <w:sz w:val="22"/>
          <w:szCs w:val="22"/>
          <w:lang w:eastAsia="ja-JP"/>
        </w:rPr>
        <w:t>EMIS</w:t>
      </w:r>
      <w:proofErr w:type="spellEnd"/>
      <w:r w:rsidRPr="008F27E3">
        <w:rPr>
          <w:rFonts w:ascii="Times New Roman" w:hAnsi="Times New Roman"/>
          <w:i/>
          <w:sz w:val="22"/>
          <w:szCs w:val="22"/>
          <w:lang w:eastAsia="ja-JP"/>
        </w:rPr>
        <w:t xml:space="preserve"> Manual may be referenced as an additional basis for your control deficiency. [</w:t>
      </w:r>
      <w:hyperlink r:id="rId131" w:history="1">
        <w:r w:rsidRPr="008F27E3">
          <w:rPr>
            <w:rStyle w:val="Hyperlink"/>
            <w:rFonts w:ascii="Times New Roman" w:hAnsi="Times New Roman"/>
            <w:i/>
            <w:sz w:val="22"/>
            <w:szCs w:val="22"/>
          </w:rPr>
          <w:t xml:space="preserve">ODE </w:t>
        </w:r>
        <w:proofErr w:type="spellStart"/>
        <w:r w:rsidRPr="008F27E3">
          <w:rPr>
            <w:rStyle w:val="Hyperlink"/>
            <w:rFonts w:ascii="Times New Roman" w:hAnsi="Times New Roman"/>
            <w:i/>
            <w:sz w:val="22"/>
            <w:szCs w:val="22"/>
          </w:rPr>
          <w:t>EMIS</w:t>
        </w:r>
        <w:proofErr w:type="spellEnd"/>
        <w:r w:rsidRPr="008F27E3">
          <w:rPr>
            <w:rStyle w:val="Hyperlink"/>
            <w:rFonts w:ascii="Times New Roman" w:hAnsi="Times New Roman"/>
            <w:i/>
            <w:sz w:val="22"/>
            <w:szCs w:val="22"/>
          </w:rPr>
          <w:t xml:space="preserve"> Manual 2.1.1 - Required Documentation</w:t>
        </w:r>
      </w:hyperlink>
      <w:r w:rsidRPr="008F27E3">
        <w:rPr>
          <w:rStyle w:val="Hyperlink"/>
          <w:rFonts w:ascii="Times New Roman" w:hAnsi="Times New Roman"/>
          <w:i/>
          <w:sz w:val="22"/>
          <w:szCs w:val="22"/>
        </w:rPr>
        <w:t>]</w:t>
      </w:r>
      <w:r w:rsidRPr="00541758">
        <w:rPr>
          <w:rStyle w:val="Hyperlink"/>
          <w:rFonts w:ascii="Times New Roman" w:hAnsi="Times New Roman"/>
          <w:sz w:val="22"/>
          <w:szCs w:val="22"/>
        </w:rPr>
        <w:t xml:space="preserve"> </w:t>
      </w:r>
    </w:p>
    <w:p w14:paraId="62FFBB69" w14:textId="77777777" w:rsidR="00262DA8" w:rsidRDefault="00262DA8" w:rsidP="00262DA8">
      <w:pPr>
        <w:widowControl w:val="0"/>
        <w:jc w:val="both"/>
        <w:rPr>
          <w:rFonts w:ascii="Times New Roman" w:hAnsi="Times New Roman"/>
          <w:sz w:val="22"/>
          <w:szCs w:val="22"/>
          <w:lang w:eastAsia="ja-JP"/>
        </w:rPr>
      </w:pPr>
    </w:p>
    <w:p w14:paraId="07C593F9" w14:textId="77777777" w:rsidR="00262DA8" w:rsidRDefault="00262DA8" w:rsidP="00262DA8">
      <w:pPr>
        <w:pStyle w:val="ListParagraph"/>
        <w:numPr>
          <w:ilvl w:val="0"/>
          <w:numId w:val="206"/>
        </w:numPr>
        <w:ind w:left="360"/>
        <w:jc w:val="both"/>
        <w:rPr>
          <w:rFonts w:ascii="Times New Roman" w:hAnsi="Times New Roman"/>
          <w:sz w:val="22"/>
          <w:szCs w:val="22"/>
        </w:rPr>
      </w:pPr>
      <w:r>
        <w:rPr>
          <w:rFonts w:ascii="Times New Roman" w:hAnsi="Times New Roman"/>
          <w:sz w:val="22"/>
          <w:szCs w:val="22"/>
          <w:lang w:eastAsia="ja-JP"/>
        </w:rPr>
        <w:t>C</w:t>
      </w:r>
      <w:r w:rsidRPr="003D4F9F">
        <w:rPr>
          <w:rFonts w:ascii="Times New Roman" w:hAnsi="Times New Roman"/>
          <w:sz w:val="22"/>
          <w:szCs w:val="22"/>
          <w:lang w:eastAsia="ja-JP"/>
        </w:rPr>
        <w:t xml:space="preserve">onsider whether </w:t>
      </w:r>
      <w:r>
        <w:rPr>
          <w:rFonts w:ascii="Times New Roman" w:hAnsi="Times New Roman"/>
          <w:sz w:val="22"/>
          <w:szCs w:val="22"/>
          <w:lang w:eastAsia="ja-JP"/>
        </w:rPr>
        <w:t>the community school</w:t>
      </w:r>
      <w:r w:rsidRPr="003D4F9F">
        <w:rPr>
          <w:rFonts w:ascii="Times New Roman" w:hAnsi="Times New Roman"/>
          <w:sz w:val="22"/>
          <w:szCs w:val="22"/>
          <w:lang w:eastAsia="ja-JP"/>
        </w:rPr>
        <w:t xml:space="preserve"> should include a receivable, payable, or contingency footnote in accordance with </w:t>
      </w:r>
      <w:proofErr w:type="spellStart"/>
      <w:r w:rsidRPr="003D4F9F">
        <w:rPr>
          <w:rFonts w:ascii="Times New Roman" w:hAnsi="Times New Roman"/>
          <w:sz w:val="22"/>
          <w:szCs w:val="22"/>
          <w:lang w:eastAsia="ja-JP"/>
        </w:rPr>
        <w:t>GAAP</w:t>
      </w:r>
      <w:proofErr w:type="spellEnd"/>
      <w:r w:rsidRPr="003D4F9F">
        <w:rPr>
          <w:rFonts w:ascii="Times New Roman" w:hAnsi="Times New Roman"/>
          <w:sz w:val="22"/>
          <w:szCs w:val="22"/>
          <w:lang w:eastAsia="ja-JP"/>
        </w:rPr>
        <w:t xml:space="preserve"> related to Final Foundation Funding adjustments </w:t>
      </w:r>
      <w:r>
        <w:rPr>
          <w:rFonts w:ascii="Times New Roman" w:hAnsi="Times New Roman"/>
          <w:sz w:val="22"/>
          <w:szCs w:val="22"/>
          <w:lang w:eastAsia="ja-JP"/>
        </w:rPr>
        <w:t>after year end and/or as a result of ODE FTE Reviews</w:t>
      </w:r>
      <w:r w:rsidRPr="003D4F9F">
        <w:rPr>
          <w:rFonts w:ascii="Times New Roman" w:hAnsi="Times New Roman"/>
          <w:sz w:val="22"/>
          <w:szCs w:val="22"/>
          <w:lang w:eastAsia="ja-JP"/>
        </w:rPr>
        <w:t xml:space="preserve">.  </w:t>
      </w:r>
    </w:p>
    <w:p w14:paraId="41CA6F5B" w14:textId="77777777" w:rsidR="00262DA8" w:rsidRDefault="00262DA8" w:rsidP="00262DA8">
      <w:pPr>
        <w:pStyle w:val="ListParagraph"/>
        <w:ind w:left="360"/>
        <w:jc w:val="both"/>
        <w:rPr>
          <w:rFonts w:ascii="Times New Roman" w:hAnsi="Times New Roman"/>
          <w:sz w:val="22"/>
          <w:szCs w:val="22"/>
        </w:rPr>
      </w:pPr>
    </w:p>
    <w:p w14:paraId="0E1EBCDF" w14:textId="77777777" w:rsidR="00262DA8" w:rsidRDefault="00262DA8" w:rsidP="00262DA8">
      <w:pPr>
        <w:pStyle w:val="ListParagraph"/>
        <w:ind w:left="360"/>
        <w:jc w:val="both"/>
        <w:rPr>
          <w:rFonts w:ascii="Times New Roman" w:hAnsi="Times New Roman"/>
          <w:i/>
          <w:sz w:val="22"/>
          <w:szCs w:val="22"/>
          <w:lang w:eastAsia="ja-JP"/>
        </w:rPr>
      </w:pPr>
      <w:r w:rsidRPr="00801BB7">
        <w:rPr>
          <w:rFonts w:ascii="Times New Roman" w:hAnsi="Times New Roman"/>
          <w:b/>
          <w:i/>
          <w:sz w:val="22"/>
          <w:szCs w:val="22"/>
          <w:lang w:eastAsia="ja-JP"/>
        </w:rPr>
        <w:t>Note</w:t>
      </w:r>
      <w:r w:rsidRPr="003D4F9F">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w:t>
      </w:r>
      <w:r>
        <w:rPr>
          <w:rFonts w:ascii="Times New Roman" w:hAnsi="Times New Roman"/>
          <w:i/>
          <w:sz w:val="22"/>
          <w:szCs w:val="22"/>
          <w:lang w:eastAsia="ja-JP"/>
        </w:rPr>
        <w:t>Schools should evaluate e</w:t>
      </w:r>
      <w:r w:rsidRPr="00727FAF">
        <w:rPr>
          <w:rFonts w:ascii="Times New Roman" w:hAnsi="Times New Roman"/>
          <w:i/>
          <w:sz w:val="22"/>
          <w:szCs w:val="22"/>
          <w:lang w:eastAsia="ja-JP"/>
        </w:rPr>
        <w:t>ach FTE Foundation adjustment</w:t>
      </w:r>
      <w:r>
        <w:rPr>
          <w:rFonts w:ascii="Times New Roman" w:hAnsi="Times New Roman"/>
          <w:i/>
          <w:sz w:val="22"/>
          <w:szCs w:val="22"/>
          <w:lang w:eastAsia="ja-JP"/>
        </w:rPr>
        <w:t xml:space="preserve"> at the time made</w:t>
      </w:r>
      <w:r w:rsidRPr="00727FAF">
        <w:rPr>
          <w:rFonts w:ascii="Times New Roman" w:hAnsi="Times New Roman"/>
          <w:i/>
          <w:sz w:val="22"/>
          <w:szCs w:val="22"/>
          <w:lang w:eastAsia="ja-JP"/>
        </w:rPr>
        <w:t>, rather than waiting until all FTE Foundation adjustments have occurred for the fiscal year and just evaluating the net.</w:t>
      </w:r>
    </w:p>
    <w:p w14:paraId="4C405D13" w14:textId="77777777" w:rsidR="00262DA8" w:rsidRPr="003D4F9F" w:rsidRDefault="00262DA8" w:rsidP="00262DA8">
      <w:pPr>
        <w:pStyle w:val="ListParagraph"/>
        <w:ind w:hanging="360"/>
        <w:jc w:val="both"/>
        <w:rPr>
          <w:rFonts w:ascii="Times New Roman" w:hAnsi="Times New Roman"/>
          <w:i/>
          <w:sz w:val="22"/>
          <w:szCs w:val="22"/>
          <w:lang w:eastAsia="ja-JP"/>
        </w:rPr>
      </w:pPr>
    </w:p>
    <w:p w14:paraId="5C3F863B" w14:textId="77777777" w:rsidR="00262DA8" w:rsidRDefault="00262DA8" w:rsidP="00262DA8">
      <w:pPr>
        <w:pStyle w:val="ListParagraph"/>
        <w:numPr>
          <w:ilvl w:val="1"/>
          <w:numId w:val="206"/>
        </w:numPr>
        <w:ind w:left="720"/>
        <w:jc w:val="both"/>
        <w:rPr>
          <w:rFonts w:ascii="Times New Roman" w:hAnsi="Times New Roman"/>
          <w:sz w:val="22"/>
          <w:szCs w:val="22"/>
        </w:rPr>
      </w:pPr>
      <w:r>
        <w:rPr>
          <w:rFonts w:ascii="Times New Roman" w:hAnsi="Times New Roman"/>
          <w:sz w:val="22"/>
          <w:szCs w:val="22"/>
          <w:lang w:eastAsia="ja-JP"/>
        </w:rPr>
        <w:t>Also</w:t>
      </w:r>
      <w:r w:rsidRPr="003D4F9F">
        <w:rPr>
          <w:rFonts w:ascii="Times New Roman" w:hAnsi="Times New Roman"/>
          <w:sz w:val="22"/>
          <w:szCs w:val="22"/>
          <w:lang w:eastAsia="ja-JP"/>
        </w:rPr>
        <w:t xml:space="preserve"> consider whether a true-up was required for any contracts/agreements paid on a percentage/number of FTE (or anything that changes), and if so, whether it was treated properly in accordance with the summary of audit requirements above. (</w:t>
      </w:r>
      <w:proofErr w:type="spellStart"/>
      <w:r w:rsidRPr="003D4F9F">
        <w:rPr>
          <w:rFonts w:ascii="Times New Roman" w:hAnsi="Times New Roman"/>
          <w:sz w:val="22"/>
          <w:szCs w:val="22"/>
          <w:lang w:eastAsia="ja-JP"/>
        </w:rPr>
        <w:t>AOS</w:t>
      </w:r>
      <w:proofErr w:type="spellEnd"/>
      <w:r w:rsidRPr="003D4F9F">
        <w:rPr>
          <w:rFonts w:ascii="Times New Roman" w:hAnsi="Times New Roman"/>
          <w:sz w:val="22"/>
          <w:szCs w:val="22"/>
          <w:lang w:eastAsia="ja-JP"/>
        </w:rPr>
        <w:t xml:space="preserve"> auditors see guidance in </w:t>
      </w:r>
      <w:r w:rsidRPr="00D829CA">
        <w:rPr>
          <w:rFonts w:ascii="Times New Roman" w:hAnsi="Times New Roman"/>
          <w:sz w:val="22"/>
          <w:szCs w:val="22"/>
          <w:lang w:eastAsia="ja-JP"/>
        </w:rPr>
        <w:t xml:space="preserve">Teammate / IPA’s see guidance above, and suggested steps on </w:t>
      </w:r>
      <w:hyperlink r:id="rId132" w:history="1">
        <w:r w:rsidRPr="00D829CA">
          <w:rPr>
            <w:rStyle w:val="Hyperlink"/>
            <w:rFonts w:ascii="Times New Roman" w:hAnsi="Times New Roman"/>
            <w:sz w:val="22"/>
            <w:szCs w:val="22"/>
            <w:lang w:eastAsia="ja-JP"/>
          </w:rPr>
          <w:t>https://ohioauditor.gov/references/guidance/communityschools.html</w:t>
        </w:r>
      </w:hyperlink>
      <w:r w:rsidRPr="00D829CA">
        <w:rPr>
          <w:rFonts w:ascii="Times New Roman" w:hAnsi="Times New Roman"/>
          <w:sz w:val="22"/>
          <w:szCs w:val="22"/>
          <w:lang w:eastAsia="ja-JP"/>
        </w:rPr>
        <w:t xml:space="preserve"> )</w:t>
      </w:r>
    </w:p>
    <w:p w14:paraId="0C0D6798" w14:textId="77777777" w:rsidR="00262DA8" w:rsidRDefault="00262DA8" w:rsidP="00262DA8">
      <w:pPr>
        <w:pStyle w:val="ListParagraph"/>
        <w:jc w:val="both"/>
        <w:rPr>
          <w:rFonts w:ascii="Times New Roman" w:hAnsi="Times New Roman"/>
          <w:sz w:val="22"/>
          <w:szCs w:val="22"/>
          <w:lang w:eastAsia="ja-JP"/>
        </w:rPr>
      </w:pPr>
    </w:p>
    <w:p w14:paraId="794BE3BE" w14:textId="77777777" w:rsidR="00262DA8" w:rsidRPr="00313AB6" w:rsidRDefault="00262DA8" w:rsidP="00262DA8">
      <w:pPr>
        <w:pStyle w:val="ListParagraph"/>
        <w:numPr>
          <w:ilvl w:val="0"/>
          <w:numId w:val="206"/>
        </w:numPr>
        <w:ind w:left="360"/>
        <w:jc w:val="both"/>
        <w:rPr>
          <w:rFonts w:ascii="Times New Roman" w:hAnsi="Times New Roman"/>
          <w:sz w:val="22"/>
          <w:szCs w:val="22"/>
        </w:rPr>
      </w:pPr>
      <w:r w:rsidRPr="00313AB6">
        <w:rPr>
          <w:rFonts w:ascii="Times New Roman" w:hAnsi="Times New Roman"/>
          <w:sz w:val="22"/>
          <w:szCs w:val="22"/>
        </w:rPr>
        <w:t>Perform the following procedures:</w:t>
      </w:r>
    </w:p>
    <w:p w14:paraId="6F6CF2B2" w14:textId="77777777" w:rsidR="00262DA8" w:rsidRPr="002E1833" w:rsidRDefault="00262DA8" w:rsidP="00262DA8">
      <w:pPr>
        <w:pStyle w:val="ListParagraph"/>
        <w:ind w:left="1080"/>
        <w:jc w:val="both"/>
        <w:rPr>
          <w:rFonts w:ascii="Times New Roman" w:hAnsi="Times New Roman"/>
          <w:sz w:val="22"/>
          <w:szCs w:val="22"/>
        </w:rPr>
      </w:pPr>
      <w:r w:rsidRPr="00367820">
        <w:rPr>
          <w:rFonts w:ascii="Times New Roman" w:hAnsi="Times New Roman"/>
          <w:sz w:val="22"/>
          <w:szCs w:val="22"/>
          <w:shd w:val="clear" w:color="auto" w:fill="92CDDC" w:themeFill="accent5" w:themeFillTint="99"/>
          <w:lang w:eastAsia="ja-JP"/>
        </w:rPr>
        <w:t xml:space="preserve"> </w:t>
      </w:r>
    </w:p>
    <w:p w14:paraId="41A78E7A" w14:textId="77777777" w:rsidR="00262DA8" w:rsidRPr="002E1833" w:rsidRDefault="00262DA8" w:rsidP="00262DA8">
      <w:pPr>
        <w:pStyle w:val="ListParagraph"/>
        <w:numPr>
          <w:ilvl w:val="1"/>
          <w:numId w:val="206"/>
        </w:numPr>
        <w:ind w:left="720"/>
        <w:jc w:val="both"/>
        <w:rPr>
          <w:rFonts w:ascii="Times New Roman" w:hAnsi="Times New Roman"/>
          <w:sz w:val="22"/>
          <w:szCs w:val="22"/>
        </w:rPr>
      </w:pPr>
      <w:r w:rsidRPr="002B1BFA">
        <w:rPr>
          <w:rFonts w:ascii="Times New Roman" w:hAnsi="Times New Roman"/>
          <w:sz w:val="22"/>
          <w:szCs w:val="22"/>
        </w:rPr>
        <w:t xml:space="preserve">Select a representative number of </w:t>
      </w:r>
      <w:r w:rsidRPr="003D4F9F">
        <w:rPr>
          <w:rFonts w:ascii="Times New Roman" w:hAnsi="Times New Roman"/>
          <w:b/>
          <w:sz w:val="22"/>
          <w:szCs w:val="22"/>
        </w:rPr>
        <w:t>newly enrolled</w:t>
      </w:r>
      <w:r w:rsidRPr="002B1BFA">
        <w:rPr>
          <w:rFonts w:ascii="Times New Roman" w:hAnsi="Times New Roman"/>
          <w:sz w:val="22"/>
          <w:szCs w:val="22"/>
        </w:rPr>
        <w:t xml:space="preserve"> students during the school year</w:t>
      </w:r>
      <w:r>
        <w:rPr>
          <w:rFonts w:ascii="Times New Roman" w:hAnsi="Times New Roman"/>
          <w:sz w:val="22"/>
          <w:szCs w:val="22"/>
        </w:rPr>
        <w:t xml:space="preserve"> (normally five students is sufficient)</w:t>
      </w:r>
      <w:r w:rsidRPr="002B1BFA">
        <w:rPr>
          <w:rFonts w:ascii="Times New Roman" w:hAnsi="Times New Roman"/>
          <w:sz w:val="22"/>
          <w:szCs w:val="22"/>
        </w:rPr>
        <w:t xml:space="preserve">.  The new enrollment list may be obtained by the community school through </w:t>
      </w:r>
      <w:proofErr w:type="spellStart"/>
      <w:r w:rsidRPr="002B1BFA">
        <w:rPr>
          <w:rFonts w:ascii="Times New Roman" w:hAnsi="Times New Roman"/>
          <w:sz w:val="22"/>
          <w:szCs w:val="22"/>
        </w:rPr>
        <w:t>EMIS</w:t>
      </w:r>
      <w:proofErr w:type="spellEnd"/>
      <w:r w:rsidRPr="002B1BFA">
        <w:rPr>
          <w:rFonts w:ascii="Times New Roman" w:hAnsi="Times New Roman"/>
          <w:sz w:val="22"/>
          <w:szCs w:val="22"/>
        </w:rPr>
        <w:t xml:space="preserve"> or </w:t>
      </w:r>
      <w:r>
        <w:rPr>
          <w:rFonts w:ascii="Times New Roman" w:hAnsi="Times New Roman"/>
          <w:sz w:val="22"/>
          <w:szCs w:val="22"/>
        </w:rPr>
        <w:t>other</w:t>
      </w:r>
      <w:r w:rsidRPr="002B1BFA">
        <w:rPr>
          <w:rFonts w:ascii="Times New Roman" w:hAnsi="Times New Roman"/>
          <w:sz w:val="22"/>
          <w:szCs w:val="22"/>
        </w:rPr>
        <w:t xml:space="preserve"> student attendance information system.  </w:t>
      </w:r>
    </w:p>
    <w:p w14:paraId="5411A2E1" w14:textId="77777777" w:rsidR="00262DA8" w:rsidRDefault="00262DA8" w:rsidP="00262DA8">
      <w:pPr>
        <w:pStyle w:val="ListParagraph"/>
        <w:numPr>
          <w:ilvl w:val="0"/>
          <w:numId w:val="207"/>
        </w:numPr>
        <w:jc w:val="both"/>
        <w:rPr>
          <w:rFonts w:ascii="Times New Roman" w:hAnsi="Times New Roman"/>
          <w:sz w:val="22"/>
          <w:szCs w:val="22"/>
        </w:rPr>
      </w:pPr>
      <w:r w:rsidRPr="007B00D5">
        <w:rPr>
          <w:rFonts w:ascii="Times New Roman" w:hAnsi="Times New Roman"/>
          <w:sz w:val="22"/>
          <w:szCs w:val="22"/>
        </w:rPr>
        <w:t xml:space="preserve">Identify when students were enrolled and began participating in learning opportunities </w:t>
      </w:r>
      <w:r>
        <w:rPr>
          <w:rFonts w:ascii="Times New Roman" w:hAnsi="Times New Roman"/>
          <w:sz w:val="22"/>
          <w:szCs w:val="22"/>
        </w:rPr>
        <w:t xml:space="preserve">(or for blended students, this could be their first log on date) </w:t>
      </w:r>
      <w:r w:rsidRPr="007B00D5">
        <w:rPr>
          <w:rFonts w:ascii="Times New Roman" w:hAnsi="Times New Roman"/>
          <w:sz w:val="22"/>
          <w:szCs w:val="22"/>
        </w:rPr>
        <w:t xml:space="preserve">and determine whether it was timely.  Waiting several weeks or more from the date a parent or guardian signs the student enrollment form is not timely.  </w:t>
      </w:r>
    </w:p>
    <w:p w14:paraId="43A2734C" w14:textId="77777777" w:rsidR="00262DA8" w:rsidRPr="00561A21" w:rsidRDefault="00262DA8" w:rsidP="00262DA8">
      <w:pPr>
        <w:pStyle w:val="ListParagraph"/>
        <w:numPr>
          <w:ilvl w:val="0"/>
          <w:numId w:val="207"/>
        </w:numPr>
        <w:jc w:val="both"/>
        <w:rPr>
          <w:rFonts w:ascii="Times New Roman" w:hAnsi="Times New Roman"/>
          <w:sz w:val="22"/>
          <w:szCs w:val="22"/>
        </w:rPr>
      </w:pPr>
      <w:r w:rsidRPr="00367820">
        <w:rPr>
          <w:rFonts w:ascii="Times New Roman" w:hAnsi="Times New Roman"/>
          <w:sz w:val="22"/>
          <w:szCs w:val="22"/>
        </w:rPr>
        <w:t xml:space="preserve">Determine whether the school maintained copies of the </w:t>
      </w:r>
      <w:r w:rsidRPr="00A47CD5">
        <w:rPr>
          <w:rFonts w:ascii="Times New Roman" w:hAnsi="Times New Roman"/>
          <w:sz w:val="22"/>
          <w:szCs w:val="22"/>
        </w:rPr>
        <w:t>student’s birth certificate, proof of residency, and</w:t>
      </w:r>
      <w:r w:rsidRPr="00367820">
        <w:rPr>
          <w:rFonts w:ascii="Times New Roman" w:hAnsi="Times New Roman"/>
          <w:sz w:val="22"/>
          <w:szCs w:val="22"/>
        </w:rPr>
        <w:t xml:space="preserve"> parent/guardian signed enrollment forms in the student file to support enrollment and resident district determinations.</w:t>
      </w:r>
    </w:p>
    <w:p w14:paraId="4A2DF11E" w14:textId="77777777" w:rsidR="00262DA8" w:rsidRDefault="00262DA8" w:rsidP="00262DA8">
      <w:pPr>
        <w:pStyle w:val="ListParagraph"/>
        <w:ind w:left="1440"/>
        <w:jc w:val="both"/>
        <w:rPr>
          <w:rFonts w:ascii="Times New Roman" w:hAnsi="Times New Roman"/>
          <w:sz w:val="22"/>
          <w:szCs w:val="22"/>
        </w:rPr>
      </w:pPr>
    </w:p>
    <w:p w14:paraId="5F87E2D0" w14:textId="77777777" w:rsidR="00262DA8" w:rsidRDefault="00262DA8" w:rsidP="00262DA8">
      <w:pPr>
        <w:pStyle w:val="ListParagraph"/>
        <w:numPr>
          <w:ilvl w:val="1"/>
          <w:numId w:val="206"/>
        </w:numPr>
        <w:ind w:left="720"/>
        <w:jc w:val="both"/>
        <w:rPr>
          <w:rFonts w:ascii="Times New Roman" w:hAnsi="Times New Roman"/>
          <w:sz w:val="22"/>
          <w:szCs w:val="22"/>
          <w:lang w:eastAsia="ja-JP"/>
        </w:rPr>
      </w:pPr>
      <w:r w:rsidRPr="00313AB6">
        <w:rPr>
          <w:rFonts w:ascii="Times New Roman" w:hAnsi="Times New Roman"/>
          <w:sz w:val="22"/>
          <w:szCs w:val="22"/>
        </w:rPr>
        <w:t xml:space="preserve">Select a representative number of students from the community school’s </w:t>
      </w:r>
      <w:r w:rsidRPr="00561A21">
        <w:rPr>
          <w:rFonts w:ascii="Times New Roman" w:hAnsi="Times New Roman"/>
          <w:b/>
          <w:sz w:val="22"/>
          <w:szCs w:val="22"/>
        </w:rPr>
        <w:t>withdrawal</w:t>
      </w:r>
      <w:r w:rsidRPr="00561A21">
        <w:rPr>
          <w:rFonts w:ascii="Times New Roman" w:hAnsi="Times New Roman"/>
          <w:sz w:val="22"/>
          <w:szCs w:val="22"/>
        </w:rPr>
        <w:t xml:space="preserve"> </w:t>
      </w:r>
      <w:r w:rsidRPr="00313AB6">
        <w:rPr>
          <w:rFonts w:ascii="Times New Roman" w:hAnsi="Times New Roman"/>
          <w:sz w:val="22"/>
          <w:szCs w:val="22"/>
        </w:rPr>
        <w:t xml:space="preserve">list (normally </w:t>
      </w:r>
      <w:r>
        <w:rPr>
          <w:rFonts w:ascii="Times New Roman" w:hAnsi="Times New Roman"/>
          <w:sz w:val="22"/>
          <w:szCs w:val="22"/>
        </w:rPr>
        <w:t>five</w:t>
      </w:r>
      <w:r w:rsidRPr="00313AB6">
        <w:rPr>
          <w:rFonts w:ascii="Times New Roman" w:hAnsi="Times New Roman"/>
          <w:sz w:val="22"/>
          <w:szCs w:val="22"/>
        </w:rPr>
        <w:t xml:space="preserve"> students is sufficient).  The withdrawal list may be obtained by the community school through </w:t>
      </w:r>
      <w:proofErr w:type="spellStart"/>
      <w:r w:rsidRPr="00313AB6">
        <w:rPr>
          <w:rFonts w:ascii="Times New Roman" w:hAnsi="Times New Roman"/>
          <w:sz w:val="22"/>
          <w:szCs w:val="22"/>
        </w:rPr>
        <w:t>EMIS</w:t>
      </w:r>
      <w:proofErr w:type="spellEnd"/>
      <w:r w:rsidRPr="00313AB6">
        <w:rPr>
          <w:rFonts w:ascii="Times New Roman" w:hAnsi="Times New Roman"/>
          <w:sz w:val="22"/>
          <w:szCs w:val="22"/>
        </w:rPr>
        <w:t xml:space="preserve"> or the community school’s student information system. </w:t>
      </w:r>
    </w:p>
    <w:p w14:paraId="7B153A5F" w14:textId="77777777" w:rsidR="00262DA8" w:rsidRPr="00313AB6" w:rsidRDefault="00262DA8" w:rsidP="00262DA8">
      <w:pPr>
        <w:pStyle w:val="ListParagraph"/>
        <w:widowControl w:val="0"/>
        <w:ind w:hanging="360"/>
        <w:jc w:val="both"/>
        <w:rPr>
          <w:rFonts w:ascii="Times New Roman" w:hAnsi="Times New Roman"/>
          <w:i/>
          <w:sz w:val="22"/>
          <w:szCs w:val="22"/>
          <w:lang w:eastAsia="ja-JP"/>
        </w:rPr>
      </w:pPr>
    </w:p>
    <w:p w14:paraId="786D5588" w14:textId="77777777" w:rsidR="00262DA8" w:rsidRDefault="00262DA8" w:rsidP="00262DA8">
      <w:pPr>
        <w:pStyle w:val="ListParagraph"/>
        <w:widowControl w:val="0"/>
        <w:numPr>
          <w:ilvl w:val="0"/>
          <w:numId w:val="199"/>
        </w:numPr>
        <w:ind w:left="1440"/>
        <w:jc w:val="both"/>
        <w:rPr>
          <w:rFonts w:ascii="Times New Roman" w:hAnsi="Times New Roman"/>
          <w:sz w:val="22"/>
          <w:szCs w:val="22"/>
          <w:lang w:eastAsia="ja-JP"/>
        </w:rPr>
      </w:pPr>
      <w:r w:rsidRPr="00313AB6">
        <w:rPr>
          <w:rFonts w:ascii="Times New Roman" w:hAnsi="Times New Roman"/>
          <w:sz w:val="22"/>
          <w:szCs w:val="22"/>
          <w:lang w:eastAsia="ja-JP"/>
        </w:rPr>
        <w:t xml:space="preserve">Identify when students were withdrawn and determine whether it was timely </w:t>
      </w:r>
      <w:r w:rsidRPr="00313AB6">
        <w:rPr>
          <w:rFonts w:ascii="Times New Roman" w:hAnsi="Times New Roman"/>
          <w:sz w:val="22"/>
          <w:szCs w:val="22"/>
        </w:rPr>
        <w:t>(e.g., waiting</w:t>
      </w:r>
      <w:r>
        <w:rPr>
          <w:rFonts w:ascii="Times New Roman" w:hAnsi="Times New Roman"/>
          <w:sz w:val="22"/>
          <w:szCs w:val="22"/>
        </w:rPr>
        <w:t xml:space="preserve"> </w:t>
      </w:r>
      <w:r w:rsidRPr="00313AB6">
        <w:rPr>
          <w:rFonts w:ascii="Times New Roman" w:hAnsi="Times New Roman"/>
          <w:sz w:val="22"/>
          <w:szCs w:val="22"/>
        </w:rPr>
        <w:t>several weeks or more from withdrawal notification is not timely)</w:t>
      </w:r>
      <w:r w:rsidRPr="00313AB6">
        <w:rPr>
          <w:rFonts w:ascii="Times New Roman" w:hAnsi="Times New Roman"/>
          <w:sz w:val="22"/>
          <w:szCs w:val="22"/>
          <w:lang w:eastAsia="ja-JP"/>
        </w:rPr>
        <w:t xml:space="preserve">.  </w:t>
      </w:r>
    </w:p>
    <w:p w14:paraId="15772889" w14:textId="77777777" w:rsidR="00262DA8" w:rsidRPr="00561A21" w:rsidRDefault="00262DA8" w:rsidP="00262DA8">
      <w:pPr>
        <w:pStyle w:val="ListParagraph"/>
        <w:widowControl w:val="0"/>
        <w:numPr>
          <w:ilvl w:val="1"/>
          <w:numId w:val="199"/>
        </w:numPr>
        <w:ind w:left="2160"/>
        <w:jc w:val="both"/>
        <w:rPr>
          <w:rFonts w:ascii="Times New Roman" w:hAnsi="Times New Roman"/>
          <w:sz w:val="22"/>
          <w:szCs w:val="22"/>
          <w:lang w:eastAsia="ja-JP"/>
        </w:rPr>
      </w:pPr>
      <w:r w:rsidRPr="00561A21">
        <w:rPr>
          <w:rFonts w:ascii="Times New Roman" w:hAnsi="Times New Roman"/>
          <w:sz w:val="22"/>
          <w:szCs w:val="22"/>
          <w:lang w:eastAsia="ja-JP"/>
        </w:rPr>
        <w:t>For example: using grade records and/or attendance records, determine the last day students were reported as attending the community school. If a student was reported absent for 105 consecutive hours, determine the date the student should have been withdrawn and ascertain whether the school reported the withdrawal timely.</w:t>
      </w:r>
    </w:p>
    <w:p w14:paraId="175AD96D" w14:textId="77777777" w:rsidR="00262DA8" w:rsidRPr="002E1833" w:rsidRDefault="00262DA8" w:rsidP="00262DA8">
      <w:pPr>
        <w:widowControl w:val="0"/>
        <w:tabs>
          <w:tab w:val="num" w:pos="1800"/>
        </w:tabs>
        <w:ind w:left="1800"/>
        <w:jc w:val="both"/>
        <w:rPr>
          <w:rFonts w:ascii="Times New Roman" w:hAnsi="Times New Roman"/>
          <w:sz w:val="22"/>
          <w:szCs w:val="22"/>
          <w:lang w:eastAsia="ja-JP"/>
        </w:rPr>
      </w:pPr>
    </w:p>
    <w:p w14:paraId="1353F348" w14:textId="77777777" w:rsidR="00262DA8" w:rsidRDefault="00262DA8" w:rsidP="00262DA8">
      <w:pPr>
        <w:pStyle w:val="ListParagraph"/>
        <w:widowControl w:val="0"/>
        <w:numPr>
          <w:ilvl w:val="0"/>
          <w:numId w:val="199"/>
        </w:numPr>
        <w:tabs>
          <w:tab w:val="num" w:pos="1440"/>
        </w:tabs>
        <w:ind w:left="1440"/>
        <w:jc w:val="both"/>
        <w:rPr>
          <w:rFonts w:ascii="Times New Roman" w:hAnsi="Times New Roman"/>
          <w:sz w:val="22"/>
          <w:szCs w:val="22"/>
          <w:lang w:eastAsia="ja-JP"/>
        </w:rPr>
      </w:pPr>
      <w:r w:rsidRPr="00313AB6">
        <w:rPr>
          <w:rFonts w:ascii="Times New Roman" w:hAnsi="Times New Roman"/>
          <w:sz w:val="22"/>
          <w:szCs w:val="22"/>
        </w:rPr>
        <w:t xml:space="preserve">Determine whether the appropriate </w:t>
      </w:r>
      <w:proofErr w:type="spellStart"/>
      <w:r w:rsidRPr="00313AB6">
        <w:rPr>
          <w:rFonts w:ascii="Times New Roman" w:hAnsi="Times New Roman"/>
          <w:sz w:val="22"/>
          <w:szCs w:val="22"/>
        </w:rPr>
        <w:t>EMIS</w:t>
      </w:r>
      <w:proofErr w:type="spellEnd"/>
      <w:r w:rsidRPr="00313AB6">
        <w:rPr>
          <w:rFonts w:ascii="Times New Roman" w:hAnsi="Times New Roman"/>
          <w:sz w:val="22"/>
          <w:szCs w:val="22"/>
        </w:rPr>
        <w:t xml:space="preserve"> withdrawal code was used (refer to Chapter 2 of the </w:t>
      </w:r>
      <w:proofErr w:type="spellStart"/>
      <w:r w:rsidRPr="00313AB6">
        <w:rPr>
          <w:rFonts w:ascii="Times New Roman" w:hAnsi="Times New Roman"/>
          <w:sz w:val="22"/>
          <w:szCs w:val="22"/>
        </w:rPr>
        <w:t>EMIS</w:t>
      </w:r>
      <w:proofErr w:type="spellEnd"/>
      <w:r w:rsidRPr="00313AB6">
        <w:rPr>
          <w:rFonts w:ascii="Times New Roman" w:hAnsi="Times New Roman"/>
          <w:sz w:val="22"/>
          <w:szCs w:val="22"/>
        </w:rPr>
        <w:t xml:space="preserve"> Manual) to withdraw the student based on evidence in the student’s file.  Chapter 2 of the </w:t>
      </w:r>
      <w:hyperlink r:id="rId133" w:history="1">
        <w:r w:rsidRPr="00313AB6">
          <w:rPr>
            <w:rStyle w:val="Hyperlink"/>
            <w:rFonts w:ascii="Times New Roman" w:hAnsi="Times New Roman"/>
            <w:sz w:val="22"/>
            <w:szCs w:val="22"/>
          </w:rPr>
          <w:t xml:space="preserve">ODE </w:t>
        </w:r>
        <w:proofErr w:type="spellStart"/>
        <w:r w:rsidRPr="00313AB6">
          <w:rPr>
            <w:rStyle w:val="Hyperlink"/>
            <w:rFonts w:ascii="Times New Roman" w:hAnsi="Times New Roman"/>
            <w:sz w:val="22"/>
            <w:szCs w:val="22"/>
          </w:rPr>
          <w:t>EMIS</w:t>
        </w:r>
        <w:proofErr w:type="spellEnd"/>
        <w:r w:rsidRPr="00313AB6">
          <w:rPr>
            <w:rStyle w:val="Hyperlink"/>
            <w:rFonts w:ascii="Times New Roman" w:hAnsi="Times New Roman"/>
            <w:sz w:val="22"/>
            <w:szCs w:val="22"/>
          </w:rPr>
          <w:t xml:space="preserve"> Manual 2.1.1 &amp; 2.4</w:t>
        </w:r>
      </w:hyperlink>
      <w:r w:rsidRPr="00313AB6">
        <w:rPr>
          <w:rFonts w:ascii="Times New Roman" w:hAnsi="Times New Roman"/>
          <w:sz w:val="22"/>
          <w:szCs w:val="22"/>
        </w:rPr>
        <w:t xml:space="preserve">  provides examples of the types of documentation required to be obtained and maintained by the school for each type of withdrawal code.</w:t>
      </w:r>
    </w:p>
    <w:p w14:paraId="16A8CBFA" w14:textId="77777777" w:rsidR="00262DA8" w:rsidRDefault="00262DA8" w:rsidP="00262DA8">
      <w:pPr>
        <w:pStyle w:val="ListParagraph"/>
        <w:widowControl w:val="0"/>
        <w:tabs>
          <w:tab w:val="num" w:pos="1440"/>
        </w:tabs>
        <w:ind w:left="1440"/>
        <w:jc w:val="both"/>
        <w:rPr>
          <w:rFonts w:ascii="Times New Roman" w:hAnsi="Times New Roman"/>
          <w:sz w:val="22"/>
          <w:szCs w:val="22"/>
          <w:lang w:eastAsia="ja-JP"/>
        </w:rPr>
      </w:pPr>
    </w:p>
    <w:p w14:paraId="64A5FFD9" w14:textId="77777777" w:rsidR="00262DA8" w:rsidRPr="00365814" w:rsidRDefault="00262DA8" w:rsidP="00262DA8">
      <w:pPr>
        <w:pStyle w:val="ListParagraph"/>
        <w:widowControl w:val="0"/>
        <w:numPr>
          <w:ilvl w:val="0"/>
          <w:numId w:val="199"/>
        </w:numPr>
        <w:tabs>
          <w:tab w:val="num" w:pos="1440"/>
        </w:tabs>
        <w:ind w:left="1440"/>
        <w:jc w:val="both"/>
        <w:rPr>
          <w:rFonts w:ascii="Times New Roman" w:hAnsi="Times New Roman"/>
          <w:sz w:val="22"/>
          <w:szCs w:val="22"/>
          <w:lang w:eastAsia="ja-JP"/>
        </w:rPr>
      </w:pPr>
      <w:r w:rsidRPr="00313AB6">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313AB6">
        <w:rPr>
          <w:rFonts w:ascii="Times New Roman" w:hAnsi="Times New Roman"/>
          <w:sz w:val="22"/>
          <w:szCs w:val="22"/>
          <w:shd w:val="clear" w:color="auto" w:fill="92CDDC" w:themeFill="accent5" w:themeFillTint="99"/>
          <w:lang w:eastAsia="ja-JP"/>
        </w:rPr>
        <w:t xml:space="preserve"> </w:t>
      </w:r>
    </w:p>
    <w:p w14:paraId="4F55135B" w14:textId="77777777" w:rsidR="00262DA8" w:rsidRPr="00365814" w:rsidRDefault="00262DA8" w:rsidP="00262DA8">
      <w:pPr>
        <w:pStyle w:val="ListParagraph"/>
        <w:rPr>
          <w:rFonts w:ascii="Times New Roman" w:hAnsi="Times New Roman"/>
          <w:sz w:val="22"/>
          <w:szCs w:val="22"/>
          <w:lang w:eastAsia="ja-JP"/>
        </w:rPr>
      </w:pPr>
    </w:p>
    <w:p w14:paraId="0DD456A4" w14:textId="77777777" w:rsidR="00262DA8" w:rsidRDefault="00262DA8" w:rsidP="00262DA8">
      <w:pPr>
        <w:pStyle w:val="ListParagraph"/>
        <w:ind w:left="1440"/>
        <w:jc w:val="both"/>
        <w:rPr>
          <w:rFonts w:ascii="Times New Roman" w:hAnsi="Times New Roman"/>
          <w:sz w:val="22"/>
          <w:szCs w:val="22"/>
        </w:rPr>
      </w:pPr>
      <w:r w:rsidRPr="008A47EB">
        <w:rPr>
          <w:rFonts w:ascii="Times New Roman" w:hAnsi="Times New Roman"/>
          <w:i/>
          <w:sz w:val="22"/>
          <w:szCs w:val="22"/>
          <w:lang w:eastAsia="ja-JP"/>
        </w:rPr>
        <w:t>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105-hour period.  Community schools should maintain a daily call log</w:t>
      </w:r>
      <w:r>
        <w:rPr>
          <w:rFonts w:ascii="Times New Roman" w:hAnsi="Times New Roman"/>
          <w:i/>
          <w:sz w:val="22"/>
          <w:szCs w:val="22"/>
          <w:lang w:eastAsia="ja-JP"/>
        </w:rPr>
        <w:t xml:space="preserve">, </w:t>
      </w:r>
      <w:r w:rsidRPr="00367820">
        <w:rPr>
          <w:rFonts w:ascii="Times New Roman" w:hAnsi="Times New Roman"/>
          <w:i/>
          <w:sz w:val="22"/>
          <w:szCs w:val="22"/>
          <w:lang w:eastAsia="ja-JP"/>
        </w:rPr>
        <w:t>copies of written correspondence to parents/guardians,</w:t>
      </w:r>
      <w:r w:rsidRPr="008A47EB">
        <w:rPr>
          <w:rFonts w:ascii="Times New Roman" w:hAnsi="Times New Roman"/>
          <w:i/>
          <w:sz w:val="22"/>
          <w:szCs w:val="22"/>
          <w:lang w:eastAsia="ja-JP"/>
        </w:rPr>
        <w:t xml:space="preserve"> or obtain timely excuses from the parent, guardian, or adult-aged student for excessive absenteeism that does not result in removal of a student from enrollment.</w:t>
      </w:r>
    </w:p>
    <w:p w14:paraId="260C771E" w14:textId="77777777" w:rsidR="00262DA8" w:rsidRDefault="00262DA8" w:rsidP="00262DA8">
      <w:pPr>
        <w:widowControl w:val="0"/>
        <w:jc w:val="both"/>
        <w:rPr>
          <w:rFonts w:ascii="Times New Roman" w:hAnsi="Times New Roman"/>
          <w:b/>
          <w:sz w:val="22"/>
          <w:szCs w:val="22"/>
          <w:lang w:eastAsia="ja-JP"/>
        </w:rPr>
      </w:pPr>
    </w:p>
    <w:p w14:paraId="474293D0" w14:textId="77777777" w:rsidR="000073B9" w:rsidRDefault="000073B9" w:rsidP="00262DA8">
      <w:pPr>
        <w:widowControl w:val="0"/>
        <w:jc w:val="both"/>
        <w:rPr>
          <w:rFonts w:ascii="Times New Roman" w:hAnsi="Times New Roman"/>
          <w:b/>
          <w:sz w:val="22"/>
          <w:szCs w:val="22"/>
          <w:lang w:eastAsia="ja-JP"/>
        </w:rPr>
      </w:pPr>
    </w:p>
    <w:p w14:paraId="602D6B33" w14:textId="77777777" w:rsidR="00262DA8" w:rsidRPr="00B0472E" w:rsidRDefault="00262DA8" w:rsidP="00262DA8">
      <w:pPr>
        <w:widowControl w:val="0"/>
        <w:jc w:val="both"/>
        <w:rPr>
          <w:rFonts w:ascii="Times New Roman" w:hAnsi="Times New Roman"/>
          <w:b/>
          <w:sz w:val="22"/>
          <w:szCs w:val="22"/>
          <w:lang w:eastAsia="ja-JP"/>
        </w:rPr>
      </w:pPr>
      <w:r w:rsidRPr="00B0472E">
        <w:rPr>
          <w:rFonts w:ascii="Times New Roman" w:hAnsi="Times New Roman"/>
          <w:b/>
          <w:sz w:val="22"/>
          <w:szCs w:val="22"/>
          <w:lang w:eastAsia="ja-JP"/>
        </w:rPr>
        <w:t xml:space="preserve">When ODE </w:t>
      </w:r>
      <w:r w:rsidRPr="00B0472E">
        <w:rPr>
          <w:rFonts w:ascii="Times New Roman" w:hAnsi="Times New Roman"/>
          <w:b/>
          <w:sz w:val="22"/>
          <w:szCs w:val="22"/>
          <w:u w:val="single"/>
          <w:lang w:eastAsia="ja-JP"/>
        </w:rPr>
        <w:t>has conducted</w:t>
      </w:r>
      <w:r w:rsidRPr="00B0472E">
        <w:rPr>
          <w:rFonts w:ascii="Times New Roman" w:hAnsi="Times New Roman"/>
          <w:b/>
          <w:sz w:val="22"/>
          <w:szCs w:val="22"/>
          <w:lang w:eastAsia="ja-JP"/>
        </w:rPr>
        <w:t xml:space="preserve"> a FTE review for the fiscal year:</w:t>
      </w:r>
    </w:p>
    <w:p w14:paraId="49767F29" w14:textId="77777777" w:rsidR="00262DA8" w:rsidRPr="00B0472E" w:rsidRDefault="00262DA8" w:rsidP="00262DA8">
      <w:pPr>
        <w:jc w:val="both"/>
        <w:rPr>
          <w:rFonts w:ascii="Times New Roman" w:hAnsi="Times New Roman"/>
          <w:sz w:val="22"/>
          <w:szCs w:val="22"/>
          <w:lang w:eastAsia="ja-JP"/>
        </w:rPr>
      </w:pPr>
    </w:p>
    <w:p w14:paraId="61F9167E" w14:textId="77777777" w:rsidR="00262DA8" w:rsidRDefault="00262DA8" w:rsidP="00262DA8">
      <w:pPr>
        <w:pStyle w:val="ListParagraph"/>
        <w:widowControl w:val="0"/>
        <w:numPr>
          <w:ilvl w:val="0"/>
          <w:numId w:val="206"/>
        </w:numPr>
        <w:ind w:left="360"/>
        <w:jc w:val="both"/>
        <w:rPr>
          <w:rFonts w:ascii="Times New Roman" w:hAnsi="Times New Roman"/>
          <w:sz w:val="22"/>
          <w:szCs w:val="22"/>
          <w:lang w:eastAsia="ja-JP"/>
        </w:rPr>
      </w:pPr>
      <w:r w:rsidRPr="00B0472E">
        <w:rPr>
          <w:rFonts w:ascii="Times New Roman" w:hAnsi="Times New Roman"/>
          <w:sz w:val="22"/>
          <w:szCs w:val="22"/>
          <w:lang w:eastAsia="ja-JP"/>
        </w:rPr>
        <w:t xml:space="preserve">If ODE has conducted a FTE review for the fiscal year: </w:t>
      </w:r>
      <w:r w:rsidRPr="00B0472E">
        <w:rPr>
          <w:rFonts w:ascii="Times New Roman" w:hAnsi="Times New Roman"/>
          <w:sz w:val="22"/>
          <w:szCs w:val="22"/>
        </w:rPr>
        <w:t xml:space="preserve">(Note: if a FTE review </w:t>
      </w:r>
      <w:r w:rsidRPr="00B0472E">
        <w:rPr>
          <w:rFonts w:ascii="Times New Roman" w:hAnsi="Times New Roman"/>
          <w:b/>
          <w:sz w:val="22"/>
          <w:szCs w:val="22"/>
        </w:rPr>
        <w:t>has not been conducted</w:t>
      </w:r>
      <w:r w:rsidRPr="00B0472E">
        <w:rPr>
          <w:rFonts w:ascii="Times New Roman" w:hAnsi="Times New Roman"/>
          <w:sz w:val="22"/>
          <w:szCs w:val="22"/>
        </w:rPr>
        <w:t>, proceed to step 9)</w:t>
      </w:r>
      <w:r w:rsidRPr="00B0472E">
        <w:rPr>
          <w:rFonts w:ascii="Times New Roman" w:hAnsi="Times New Roman"/>
          <w:sz w:val="22"/>
          <w:szCs w:val="22"/>
          <w:lang w:eastAsia="ja-JP"/>
        </w:rPr>
        <w:t>:</w:t>
      </w:r>
    </w:p>
    <w:p w14:paraId="2BE0CE5F" w14:textId="77777777" w:rsidR="000073B9" w:rsidRDefault="000073B9" w:rsidP="000073B9">
      <w:pPr>
        <w:widowControl w:val="0"/>
        <w:jc w:val="both"/>
        <w:rPr>
          <w:rFonts w:ascii="Times New Roman" w:hAnsi="Times New Roman"/>
          <w:sz w:val="22"/>
          <w:szCs w:val="22"/>
          <w:lang w:eastAsia="ja-JP"/>
        </w:rPr>
      </w:pPr>
    </w:p>
    <w:p w14:paraId="6A59C9E2" w14:textId="77777777" w:rsidR="000073B9" w:rsidRDefault="000073B9" w:rsidP="000073B9">
      <w:pPr>
        <w:widowControl w:val="0"/>
        <w:jc w:val="both"/>
        <w:rPr>
          <w:rFonts w:ascii="Times New Roman" w:hAnsi="Times New Roman"/>
          <w:sz w:val="22"/>
          <w:szCs w:val="22"/>
          <w:lang w:eastAsia="ja-JP"/>
        </w:rPr>
      </w:pPr>
    </w:p>
    <w:p w14:paraId="11A2C5DC" w14:textId="77777777" w:rsidR="000073B9" w:rsidRPr="000073B9" w:rsidRDefault="000073B9" w:rsidP="000073B9">
      <w:pPr>
        <w:widowControl w:val="0"/>
        <w:jc w:val="both"/>
        <w:rPr>
          <w:rFonts w:ascii="Times New Roman" w:hAnsi="Times New Roman"/>
          <w:sz w:val="22"/>
          <w:szCs w:val="22"/>
          <w:lang w:eastAsia="ja-JP"/>
        </w:rPr>
      </w:pPr>
    </w:p>
    <w:p w14:paraId="2C8D4BD6" w14:textId="77777777" w:rsidR="00262DA8" w:rsidRDefault="00262DA8" w:rsidP="00262DA8">
      <w:pPr>
        <w:numPr>
          <w:ilvl w:val="0"/>
          <w:numId w:val="208"/>
        </w:numPr>
        <w:jc w:val="both"/>
        <w:rPr>
          <w:rFonts w:ascii="Times New Roman" w:hAnsi="Times New Roman"/>
          <w:sz w:val="22"/>
          <w:szCs w:val="22"/>
        </w:rPr>
      </w:pPr>
      <w:r w:rsidRPr="006D3CAC">
        <w:rPr>
          <w:rFonts w:ascii="Times New Roman" w:hAnsi="Times New Roman"/>
          <w:sz w:val="22"/>
          <w:szCs w:val="22"/>
        </w:rPr>
        <w:t>Obtain a copy of the written report</w:t>
      </w:r>
      <w:r w:rsidRPr="006D3CAC">
        <w:rPr>
          <w:rFonts w:ascii="Times New Roman" w:hAnsi="Times New Roman"/>
          <w:sz w:val="22"/>
          <w:szCs w:val="22"/>
          <w:vertAlign w:val="superscript"/>
        </w:rPr>
        <w:footnoteReference w:id="113"/>
      </w:r>
      <w:r w:rsidRPr="006D3CAC">
        <w:rPr>
          <w:rFonts w:ascii="Times New Roman" w:hAnsi="Times New Roman"/>
          <w:sz w:val="22"/>
          <w:szCs w:val="22"/>
        </w:rPr>
        <w:t xml:space="preserve"> and review the results of procedures performed</w:t>
      </w:r>
      <w:r>
        <w:rPr>
          <w:rStyle w:val="FootnoteReference"/>
          <w:rFonts w:ascii="Times New Roman" w:hAnsi="Times New Roman"/>
          <w:sz w:val="22"/>
          <w:szCs w:val="22"/>
        </w:rPr>
        <w:footnoteReference w:id="114"/>
      </w:r>
      <w:r w:rsidRPr="006D3CAC">
        <w:rPr>
          <w:rFonts w:ascii="Times New Roman" w:hAnsi="Times New Roman"/>
          <w:sz w:val="22"/>
          <w:szCs w:val="22"/>
        </w:rPr>
        <w:t xml:space="preserve">.  </w:t>
      </w:r>
    </w:p>
    <w:p w14:paraId="43A30C16" w14:textId="77777777" w:rsidR="00262DA8" w:rsidRPr="00561A21" w:rsidRDefault="00262DA8" w:rsidP="00262DA8">
      <w:pPr>
        <w:numPr>
          <w:ilvl w:val="0"/>
          <w:numId w:val="208"/>
        </w:numPr>
        <w:jc w:val="both"/>
        <w:rPr>
          <w:rFonts w:ascii="Times New Roman" w:hAnsi="Times New Roman"/>
          <w:sz w:val="22"/>
          <w:szCs w:val="22"/>
        </w:rPr>
      </w:pPr>
      <w:r>
        <w:rPr>
          <w:rFonts w:ascii="Times New Roman" w:hAnsi="Times New Roman"/>
          <w:sz w:val="22"/>
          <w:szCs w:val="22"/>
        </w:rPr>
        <w:t>If ODE reported an issue(s)</w:t>
      </w:r>
      <w:r w:rsidRPr="002A0B5A">
        <w:rPr>
          <w:rFonts w:ascii="Times New Roman" w:hAnsi="Times New Roman"/>
          <w:sz w:val="22"/>
          <w:szCs w:val="22"/>
        </w:rPr>
        <w:t>, auditors should</w:t>
      </w:r>
      <w:r>
        <w:rPr>
          <w:rFonts w:ascii="Times New Roman" w:hAnsi="Times New Roman"/>
          <w:sz w:val="22"/>
          <w:szCs w:val="22"/>
        </w:rPr>
        <w:t xml:space="preserve"> assess materiality and</w:t>
      </w:r>
      <w:r w:rsidRPr="002A0B5A">
        <w:rPr>
          <w:rFonts w:ascii="Times New Roman" w:hAnsi="Times New Roman"/>
          <w:sz w:val="22"/>
          <w:szCs w:val="22"/>
        </w:rPr>
        <w:t xml:space="preserve"> consider reporting a similar finding</w:t>
      </w:r>
      <w:r>
        <w:rPr>
          <w:rFonts w:ascii="Times New Roman" w:hAnsi="Times New Roman"/>
          <w:sz w:val="22"/>
          <w:szCs w:val="22"/>
        </w:rPr>
        <w:t>(s)</w:t>
      </w:r>
      <w:r w:rsidRPr="002A0B5A">
        <w:rPr>
          <w:rFonts w:ascii="Times New Roman" w:hAnsi="Times New Roman"/>
          <w:sz w:val="22"/>
          <w:szCs w:val="22"/>
        </w:rPr>
        <w:t xml:space="preserve"> in </w:t>
      </w:r>
      <w:r>
        <w:rPr>
          <w:rFonts w:ascii="Times New Roman" w:hAnsi="Times New Roman"/>
          <w:sz w:val="22"/>
          <w:szCs w:val="22"/>
        </w:rPr>
        <w:t>the</w:t>
      </w:r>
      <w:r w:rsidRPr="002A0B5A">
        <w:rPr>
          <w:rFonts w:ascii="Times New Roman" w:hAnsi="Times New Roman"/>
          <w:sz w:val="22"/>
          <w:szCs w:val="22"/>
        </w:rPr>
        <w:t xml:space="preserve"> audit</w:t>
      </w:r>
      <w:r>
        <w:rPr>
          <w:rFonts w:ascii="Times New Roman" w:hAnsi="Times New Roman"/>
          <w:sz w:val="22"/>
          <w:szCs w:val="22"/>
        </w:rPr>
        <w:t xml:space="preserve"> report or management letter</w:t>
      </w:r>
      <w:r w:rsidRPr="002A0B5A">
        <w:rPr>
          <w:rFonts w:ascii="Times New Roman" w:hAnsi="Times New Roman"/>
          <w:sz w:val="22"/>
          <w:szCs w:val="22"/>
        </w:rPr>
        <w:t xml:space="preserve"> based upon the results of </w:t>
      </w:r>
      <w:proofErr w:type="spellStart"/>
      <w:r w:rsidRPr="002A0B5A">
        <w:rPr>
          <w:rFonts w:ascii="Times New Roman" w:hAnsi="Times New Roman"/>
          <w:sz w:val="22"/>
          <w:szCs w:val="22"/>
        </w:rPr>
        <w:t>ODE's</w:t>
      </w:r>
      <w:proofErr w:type="spellEnd"/>
      <w:r w:rsidRPr="002A0B5A">
        <w:rPr>
          <w:rFonts w:ascii="Times New Roman" w:hAnsi="Times New Roman"/>
          <w:sz w:val="22"/>
          <w:szCs w:val="22"/>
        </w:rPr>
        <w:t xml:space="preserve"> FTE Review</w:t>
      </w:r>
      <w:r w:rsidRPr="00561A21">
        <w:rPr>
          <w:rFonts w:ascii="Times New Roman" w:hAnsi="Times New Roman"/>
          <w:sz w:val="22"/>
          <w:szCs w:val="22"/>
        </w:rPr>
        <w:t>.</w:t>
      </w:r>
    </w:p>
    <w:p w14:paraId="61137C6F" w14:textId="77777777" w:rsidR="00262DA8" w:rsidRDefault="00262DA8" w:rsidP="00262DA8">
      <w:pPr>
        <w:jc w:val="both"/>
        <w:rPr>
          <w:rFonts w:ascii="Times New Roman" w:hAnsi="Times New Roman"/>
          <w:b/>
          <w:sz w:val="22"/>
          <w:szCs w:val="22"/>
          <w:lang w:eastAsia="ja-JP"/>
        </w:rPr>
      </w:pPr>
    </w:p>
    <w:p w14:paraId="4399A35D" w14:textId="77777777" w:rsidR="00262DA8" w:rsidRDefault="00262DA8" w:rsidP="00262DA8">
      <w:pPr>
        <w:jc w:val="both"/>
        <w:rPr>
          <w:rFonts w:ascii="Times New Roman" w:hAnsi="Times New Roman"/>
          <w:b/>
          <w:sz w:val="22"/>
          <w:szCs w:val="22"/>
          <w:lang w:eastAsia="ja-JP"/>
        </w:rPr>
      </w:pPr>
      <w:r>
        <w:rPr>
          <w:rFonts w:ascii="Times New Roman" w:hAnsi="Times New Roman"/>
          <w:b/>
          <w:sz w:val="22"/>
          <w:szCs w:val="22"/>
          <w:lang w:eastAsia="ja-JP"/>
        </w:rPr>
        <w:t xml:space="preserve">When ODE </w:t>
      </w:r>
      <w:r w:rsidRPr="00B0472E">
        <w:rPr>
          <w:rFonts w:ascii="Times New Roman" w:hAnsi="Times New Roman"/>
          <w:b/>
          <w:sz w:val="22"/>
          <w:szCs w:val="22"/>
          <w:u w:val="single"/>
          <w:lang w:eastAsia="ja-JP"/>
        </w:rPr>
        <w:t>has not conducted</w:t>
      </w:r>
      <w:r>
        <w:rPr>
          <w:rFonts w:ascii="Times New Roman" w:hAnsi="Times New Roman"/>
          <w:b/>
          <w:sz w:val="22"/>
          <w:szCs w:val="22"/>
          <w:lang w:eastAsia="ja-JP"/>
        </w:rPr>
        <w:t xml:space="preserve"> a FTE review for the fiscal year:</w:t>
      </w:r>
    </w:p>
    <w:p w14:paraId="781CF5FB" w14:textId="77777777" w:rsidR="00262DA8" w:rsidRPr="00CD1757" w:rsidRDefault="00262DA8" w:rsidP="00262DA8">
      <w:pPr>
        <w:jc w:val="both"/>
        <w:rPr>
          <w:rFonts w:ascii="Times New Roman" w:hAnsi="Times New Roman"/>
          <w:sz w:val="22"/>
          <w:szCs w:val="22"/>
        </w:rPr>
      </w:pPr>
    </w:p>
    <w:p w14:paraId="0A159E2A" w14:textId="77777777" w:rsidR="00262DA8" w:rsidRPr="00E721AE" w:rsidRDefault="00262DA8" w:rsidP="00262DA8">
      <w:pPr>
        <w:pStyle w:val="ListParagraph"/>
        <w:widowControl w:val="0"/>
        <w:numPr>
          <w:ilvl w:val="0"/>
          <w:numId w:val="206"/>
        </w:numPr>
        <w:ind w:left="360"/>
        <w:jc w:val="both"/>
        <w:rPr>
          <w:rFonts w:ascii="Times New Roman" w:hAnsi="Times New Roman"/>
          <w:sz w:val="22"/>
          <w:szCs w:val="22"/>
          <w:lang w:eastAsia="ja-JP"/>
        </w:rPr>
      </w:pPr>
      <w:r w:rsidRPr="00E721AE">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attendance, participation and duration.  </w:t>
      </w:r>
    </w:p>
    <w:p w14:paraId="7A616E05" w14:textId="77777777" w:rsidR="00262DA8" w:rsidRDefault="00262DA8" w:rsidP="00262DA8">
      <w:pPr>
        <w:pStyle w:val="ListParagraph"/>
        <w:widowControl w:val="0"/>
        <w:ind w:left="360"/>
        <w:jc w:val="both"/>
        <w:rPr>
          <w:rFonts w:ascii="Times New Roman" w:hAnsi="Times New Roman"/>
          <w:sz w:val="22"/>
          <w:szCs w:val="22"/>
          <w:lang w:eastAsia="ja-JP"/>
        </w:rPr>
      </w:pPr>
    </w:p>
    <w:p w14:paraId="06C6C1F0" w14:textId="77777777" w:rsidR="00262DA8" w:rsidRDefault="00262DA8" w:rsidP="00262DA8">
      <w:pPr>
        <w:pStyle w:val="ListParagraph"/>
        <w:widowControl w:val="0"/>
        <w:numPr>
          <w:ilvl w:val="0"/>
          <w:numId w:val="202"/>
        </w:numPr>
        <w:jc w:val="both"/>
        <w:rPr>
          <w:rFonts w:ascii="Times New Roman" w:hAnsi="Times New Roman"/>
          <w:sz w:val="22"/>
          <w:szCs w:val="22"/>
          <w:lang w:eastAsia="ja-JP"/>
        </w:rPr>
      </w:pPr>
      <w:r>
        <w:rPr>
          <w:rFonts w:ascii="Times New Roman" w:hAnsi="Times New Roman"/>
          <w:sz w:val="22"/>
          <w:szCs w:val="22"/>
          <w:lang w:eastAsia="ja-JP"/>
        </w:rPr>
        <w:t xml:space="preserve">Student file testing: </w:t>
      </w:r>
      <w:r w:rsidRPr="00E721AE">
        <w:rPr>
          <w:rFonts w:ascii="Times New Roman" w:hAnsi="Times New Roman"/>
          <w:sz w:val="22"/>
          <w:szCs w:val="22"/>
          <w:lang w:eastAsia="ja-JP"/>
        </w:rPr>
        <w:t xml:space="preserve">Select a representative number of students enrolled for </w:t>
      </w:r>
      <w:r w:rsidRPr="00CF3795">
        <w:rPr>
          <w:rFonts w:ascii="Times New Roman" w:hAnsi="Times New Roman"/>
          <w:b/>
          <w:sz w:val="22"/>
          <w:szCs w:val="22"/>
          <w:lang w:eastAsia="ja-JP"/>
        </w:rPr>
        <w:t xml:space="preserve">any part of the school year </w:t>
      </w:r>
      <w:r w:rsidRPr="00E721AE">
        <w:rPr>
          <w:rFonts w:ascii="Times New Roman" w:hAnsi="Times New Roman"/>
          <w:sz w:val="22"/>
          <w:szCs w:val="22"/>
          <w:lang w:eastAsia="ja-JP"/>
        </w:rPr>
        <w:t>(normally five students is sufficient and this is a separate sample from the step below; however, auditors should assess the risk of noncompliance for their particular school and increase this selection, if appropriate)</w:t>
      </w:r>
    </w:p>
    <w:p w14:paraId="120ABB14" w14:textId="77777777" w:rsidR="00262DA8" w:rsidRPr="00FC54A4" w:rsidRDefault="00262DA8" w:rsidP="00262DA8">
      <w:pPr>
        <w:pStyle w:val="ListParagraph"/>
        <w:widowControl w:val="0"/>
        <w:ind w:left="1080"/>
        <w:jc w:val="both"/>
        <w:rPr>
          <w:rFonts w:ascii="Times New Roman" w:hAnsi="Times New Roman"/>
          <w:sz w:val="22"/>
          <w:szCs w:val="22"/>
          <w:lang w:eastAsia="ja-JP"/>
        </w:rPr>
      </w:pPr>
      <w:r>
        <w:rPr>
          <w:rFonts w:ascii="Times New Roman" w:hAnsi="Times New Roman"/>
          <w:sz w:val="22"/>
          <w:szCs w:val="22"/>
          <w:lang w:eastAsia="ja-JP"/>
        </w:rPr>
        <w:t xml:space="preserve">  </w:t>
      </w:r>
      <w:r>
        <w:rPr>
          <w:rFonts w:ascii="Times New Roman" w:hAnsi="Times New Roman"/>
          <w:sz w:val="22"/>
          <w:szCs w:val="22"/>
          <w:lang w:eastAsia="ja-JP"/>
        </w:rPr>
        <w:tab/>
      </w:r>
    </w:p>
    <w:p w14:paraId="40B7AC28" w14:textId="77777777" w:rsidR="00262DA8" w:rsidRPr="00E721AE" w:rsidRDefault="00262DA8" w:rsidP="00262DA8">
      <w:pPr>
        <w:widowControl w:val="0"/>
        <w:ind w:left="720"/>
        <w:jc w:val="both"/>
        <w:rPr>
          <w:rFonts w:ascii="Times New Roman" w:hAnsi="Times New Roman"/>
          <w:sz w:val="22"/>
          <w:szCs w:val="22"/>
        </w:rPr>
      </w:pPr>
      <w:r w:rsidRPr="00E721AE">
        <w:rPr>
          <w:rFonts w:ascii="Times New Roman" w:hAnsi="Times New Roman"/>
          <w:sz w:val="22"/>
          <w:szCs w:val="22"/>
        </w:rPr>
        <w:t>Review the student files for the selected students</w:t>
      </w:r>
      <w:r w:rsidRPr="00E721AE">
        <w:t xml:space="preserve"> </w:t>
      </w:r>
      <w:r w:rsidRPr="00E721AE">
        <w:rPr>
          <w:rFonts w:ascii="Times New Roman" w:hAnsi="Times New Roman"/>
          <w:sz w:val="22"/>
          <w:szCs w:val="22"/>
        </w:rPr>
        <w:t>and determine whether the school is following its policies for documenting and measuring st</w:t>
      </w:r>
      <w:r>
        <w:rPr>
          <w:rFonts w:ascii="Times New Roman" w:hAnsi="Times New Roman"/>
          <w:sz w:val="22"/>
          <w:szCs w:val="22"/>
        </w:rPr>
        <w:t>udent enrollment, attendance and participation</w:t>
      </w:r>
      <w:r w:rsidRPr="00E721AE">
        <w:rPr>
          <w:rFonts w:ascii="Times New Roman" w:hAnsi="Times New Roman"/>
          <w:sz w:val="22"/>
          <w:szCs w:val="22"/>
        </w:rPr>
        <w:t>:</w:t>
      </w:r>
    </w:p>
    <w:p w14:paraId="615455B8" w14:textId="77777777" w:rsidR="00262DA8" w:rsidRDefault="00262DA8" w:rsidP="00262DA8">
      <w:pPr>
        <w:numPr>
          <w:ilvl w:val="0"/>
          <w:numId w:val="203"/>
        </w:numPr>
        <w:tabs>
          <w:tab w:val="clear" w:pos="1080"/>
          <w:tab w:val="num" w:pos="1440"/>
        </w:tabs>
        <w:ind w:left="1440"/>
        <w:jc w:val="both"/>
        <w:rPr>
          <w:rFonts w:ascii="Times New Roman" w:hAnsi="Times New Roman"/>
          <w:sz w:val="22"/>
          <w:szCs w:val="22"/>
        </w:rPr>
      </w:pPr>
      <w:r w:rsidRPr="00CD1757">
        <w:rPr>
          <w:rFonts w:ascii="Times New Roman" w:hAnsi="Times New Roman"/>
          <w:sz w:val="22"/>
          <w:szCs w:val="22"/>
          <w:lang w:eastAsia="ja-JP"/>
        </w:rPr>
        <w:t>Determine whether the school has birth certification and proof of residency documentation for the student contained in the student file.</w:t>
      </w:r>
    </w:p>
    <w:p w14:paraId="7B694FDA" w14:textId="77777777" w:rsidR="00262DA8" w:rsidRDefault="00262DA8" w:rsidP="00262DA8">
      <w:pPr>
        <w:numPr>
          <w:ilvl w:val="0"/>
          <w:numId w:val="203"/>
        </w:numPr>
        <w:tabs>
          <w:tab w:val="clear" w:pos="1080"/>
          <w:tab w:val="num" w:pos="1440"/>
        </w:tabs>
        <w:ind w:left="1440"/>
        <w:jc w:val="both"/>
        <w:rPr>
          <w:rFonts w:ascii="Times New Roman" w:hAnsi="Times New Roman"/>
          <w:sz w:val="22"/>
          <w:szCs w:val="22"/>
        </w:rPr>
      </w:pPr>
      <w:r w:rsidRPr="00262DA8">
        <w:rPr>
          <w:rFonts w:ascii="Times New Roman" w:hAnsi="Times New Roman"/>
          <w:sz w:val="22"/>
          <w:szCs w:val="22"/>
          <w:lang w:eastAsia="ja-JP"/>
        </w:rPr>
        <w:t>Determine whether the school has completed/signed student enrollment forms contained in the student file.</w:t>
      </w:r>
    </w:p>
    <w:p w14:paraId="12296080" w14:textId="77777777" w:rsidR="00262DA8" w:rsidRDefault="00262DA8" w:rsidP="00262DA8">
      <w:pPr>
        <w:numPr>
          <w:ilvl w:val="0"/>
          <w:numId w:val="203"/>
        </w:numPr>
        <w:tabs>
          <w:tab w:val="clear" w:pos="1080"/>
          <w:tab w:val="num" w:pos="1440"/>
        </w:tabs>
        <w:ind w:left="1440"/>
        <w:jc w:val="both"/>
        <w:rPr>
          <w:rFonts w:ascii="Times New Roman" w:hAnsi="Times New Roman"/>
          <w:sz w:val="22"/>
          <w:szCs w:val="22"/>
        </w:rPr>
      </w:pPr>
      <w:r w:rsidRPr="00262DA8">
        <w:rPr>
          <w:rFonts w:ascii="Times New Roman" w:hAnsi="Times New Roman"/>
          <w:color w:val="000000"/>
          <w:sz w:val="22"/>
          <w:szCs w:val="22"/>
        </w:rPr>
        <w:t xml:space="preserve">Determine whether the community school is retaining the membership record for at least five years.  </w:t>
      </w:r>
    </w:p>
    <w:p w14:paraId="5867BD2E" w14:textId="77777777" w:rsidR="00262DA8" w:rsidRDefault="00262DA8" w:rsidP="00262DA8">
      <w:pPr>
        <w:numPr>
          <w:ilvl w:val="0"/>
          <w:numId w:val="203"/>
        </w:numPr>
        <w:tabs>
          <w:tab w:val="clear" w:pos="1080"/>
          <w:tab w:val="num" w:pos="1440"/>
        </w:tabs>
        <w:ind w:left="1440"/>
        <w:jc w:val="both"/>
        <w:rPr>
          <w:rFonts w:ascii="Times New Roman" w:hAnsi="Times New Roman"/>
          <w:sz w:val="22"/>
          <w:szCs w:val="22"/>
        </w:rPr>
      </w:pPr>
      <w:r w:rsidRPr="00262DA8">
        <w:rPr>
          <w:rFonts w:ascii="Times New Roman" w:hAnsi="Times New Roman"/>
          <w:sz w:val="22"/>
          <w:szCs w:val="22"/>
          <w:lang w:eastAsia="ja-JP"/>
        </w:rPr>
        <w:t>Determine whether the school has maintained a record of student tardiness and absences in the student file (or elsewhere) sufficient to enable the school to monitor its compliance with their policy/procedures on the 105 consecutive hour rule for truancy.  If the student was reported absent for 105 consecutive hours, determine the date the student should have been withdrawn and ascertain whether the school reported it timely.</w:t>
      </w:r>
    </w:p>
    <w:p w14:paraId="1ED16DC5" w14:textId="77777777" w:rsidR="000073B9" w:rsidRPr="000073B9" w:rsidRDefault="00262DA8" w:rsidP="000073B9">
      <w:pPr>
        <w:numPr>
          <w:ilvl w:val="0"/>
          <w:numId w:val="203"/>
        </w:numPr>
        <w:tabs>
          <w:tab w:val="clear" w:pos="1080"/>
          <w:tab w:val="num" w:pos="1440"/>
        </w:tabs>
        <w:ind w:left="1440"/>
        <w:jc w:val="both"/>
        <w:rPr>
          <w:rFonts w:ascii="Times New Roman" w:hAnsi="Times New Roman"/>
          <w:sz w:val="22"/>
          <w:szCs w:val="22"/>
        </w:rPr>
      </w:pPr>
      <w:r w:rsidRPr="00262DA8">
        <w:rPr>
          <w:rFonts w:ascii="Times New Roman" w:hAnsi="Times New Roman"/>
          <w:sz w:val="22"/>
          <w:szCs w:val="22"/>
        </w:rPr>
        <w:t>Determine whether the school has adjusted the FTE for percent of time a student actually attended / participated.  For example, the school should reduce the FTE any time a student is absent, where excused or unexcused.</w:t>
      </w:r>
    </w:p>
    <w:p w14:paraId="636CF329" w14:textId="77777777" w:rsidR="00262DA8" w:rsidRDefault="00262DA8" w:rsidP="00262DA8">
      <w:pPr>
        <w:ind w:left="1080"/>
        <w:jc w:val="both"/>
        <w:rPr>
          <w:rFonts w:ascii="Times New Roman" w:hAnsi="Times New Roman"/>
          <w:sz w:val="22"/>
          <w:szCs w:val="22"/>
        </w:rPr>
      </w:pPr>
    </w:p>
    <w:p w14:paraId="65B94881" w14:textId="77777777" w:rsidR="00262DA8" w:rsidRPr="00262DA8" w:rsidRDefault="00262DA8" w:rsidP="00262DA8">
      <w:pPr>
        <w:pStyle w:val="ListParagraph"/>
        <w:numPr>
          <w:ilvl w:val="0"/>
          <w:numId w:val="202"/>
        </w:numPr>
        <w:jc w:val="both"/>
        <w:rPr>
          <w:rFonts w:ascii="Times New Roman" w:hAnsi="Times New Roman"/>
          <w:sz w:val="22"/>
          <w:szCs w:val="22"/>
        </w:rPr>
      </w:pPr>
      <w:r w:rsidRPr="00262DA8">
        <w:rPr>
          <w:rFonts w:ascii="Times New Roman" w:hAnsi="Times New Roman"/>
          <w:sz w:val="22"/>
          <w:szCs w:val="22"/>
          <w:lang w:eastAsia="ja-JP"/>
        </w:rPr>
        <w:t>Non-classroom participation time testing (online duration or non-computer/non-classroom log documentation)</w:t>
      </w:r>
    </w:p>
    <w:p w14:paraId="101F6A30" w14:textId="77777777" w:rsidR="00262DA8" w:rsidRPr="00FC54A4" w:rsidRDefault="00262DA8" w:rsidP="00262DA8">
      <w:pPr>
        <w:pStyle w:val="ListParagraph"/>
        <w:widowControl w:val="0"/>
        <w:ind w:left="1080"/>
        <w:jc w:val="both"/>
        <w:rPr>
          <w:rFonts w:ascii="Times New Roman" w:hAnsi="Times New Roman"/>
          <w:sz w:val="22"/>
          <w:szCs w:val="22"/>
          <w:lang w:eastAsia="ja-JP"/>
        </w:rPr>
      </w:pPr>
    </w:p>
    <w:p w14:paraId="20396771" w14:textId="77777777" w:rsidR="00262DA8" w:rsidRDefault="00262DA8" w:rsidP="00262DA8">
      <w:pPr>
        <w:pStyle w:val="ListParagraph"/>
        <w:numPr>
          <w:ilvl w:val="1"/>
          <w:numId w:val="158"/>
        </w:numPr>
        <w:jc w:val="both"/>
        <w:rPr>
          <w:rFonts w:ascii="Times New Roman" w:hAnsi="Times New Roman"/>
          <w:sz w:val="22"/>
          <w:szCs w:val="22"/>
          <w:lang w:eastAsia="ja-JP"/>
        </w:rPr>
      </w:pPr>
      <w:r w:rsidRPr="00561A21">
        <w:rPr>
          <w:rFonts w:ascii="Times New Roman" w:hAnsi="Times New Roman"/>
          <w:sz w:val="22"/>
          <w:szCs w:val="22"/>
          <w:lang w:eastAsia="ja-JP"/>
        </w:rPr>
        <w:t>Determine and document how the schools online educational learning system operates and how much reliance can be placed upon log in and log out times (i.e., duration of time) in the system as evidence of student attendance and participation</w:t>
      </w:r>
      <w:r>
        <w:rPr>
          <w:rFonts w:ascii="Times New Roman" w:hAnsi="Times New Roman"/>
          <w:sz w:val="22"/>
          <w:szCs w:val="22"/>
          <w:lang w:eastAsia="ja-JP"/>
        </w:rPr>
        <w:t xml:space="preserve"> (step ii below)</w:t>
      </w:r>
      <w:r w:rsidRPr="00561A21">
        <w:rPr>
          <w:rFonts w:ascii="Times New Roman" w:hAnsi="Times New Roman"/>
          <w:sz w:val="22"/>
          <w:szCs w:val="22"/>
          <w:lang w:eastAsia="ja-JP"/>
        </w:rPr>
        <w:t xml:space="preserve">. You should also review the school’s Educational Plan approved by the sponsor and the schools contract to determine what type of blended learning model they have.  </w:t>
      </w:r>
    </w:p>
    <w:p w14:paraId="55420FC6" w14:textId="77777777" w:rsidR="000073B9" w:rsidRDefault="000073B9">
      <w:pPr>
        <w:rPr>
          <w:rFonts w:ascii="Times New Roman" w:hAnsi="Times New Roman"/>
          <w:sz w:val="22"/>
          <w:szCs w:val="22"/>
          <w:lang w:eastAsia="ja-JP"/>
        </w:rPr>
      </w:pPr>
      <w:r>
        <w:rPr>
          <w:rFonts w:ascii="Times New Roman" w:hAnsi="Times New Roman"/>
          <w:sz w:val="22"/>
          <w:szCs w:val="22"/>
          <w:lang w:eastAsia="ja-JP"/>
        </w:rPr>
        <w:br w:type="page"/>
      </w:r>
    </w:p>
    <w:p w14:paraId="626401D5" w14:textId="77777777" w:rsidR="00262DA8" w:rsidRDefault="00262DA8" w:rsidP="00262DA8">
      <w:pPr>
        <w:pStyle w:val="ListParagraph"/>
        <w:ind w:left="1260"/>
        <w:jc w:val="both"/>
        <w:rPr>
          <w:rFonts w:ascii="Times New Roman" w:hAnsi="Times New Roman"/>
          <w:sz w:val="22"/>
          <w:szCs w:val="22"/>
          <w:lang w:eastAsia="ja-JP"/>
        </w:rPr>
      </w:pPr>
    </w:p>
    <w:p w14:paraId="31A73F97" w14:textId="77777777" w:rsidR="00262DA8" w:rsidRPr="00561A21" w:rsidRDefault="00262DA8" w:rsidP="00262DA8">
      <w:pPr>
        <w:pStyle w:val="ListParagraph"/>
        <w:ind w:left="1440"/>
        <w:jc w:val="both"/>
        <w:rPr>
          <w:rFonts w:ascii="Times New Roman" w:hAnsi="Times New Roman"/>
          <w:sz w:val="22"/>
          <w:szCs w:val="22"/>
          <w:lang w:eastAsia="ja-JP"/>
        </w:rPr>
      </w:pPr>
      <w:r w:rsidRPr="00561A21">
        <w:rPr>
          <w:rFonts w:ascii="Times New Roman" w:hAnsi="Times New Roman"/>
          <w:sz w:val="22"/>
          <w:szCs w:val="22"/>
          <w:lang w:eastAsia="ja-JP"/>
        </w:rPr>
        <w:t xml:space="preserve">Examples:  </w:t>
      </w:r>
    </w:p>
    <w:p w14:paraId="783F5D51" w14:textId="77777777" w:rsidR="00262DA8" w:rsidRPr="00313AB6" w:rsidRDefault="00262DA8" w:rsidP="00262DA8">
      <w:pPr>
        <w:pStyle w:val="ListParagraph"/>
        <w:widowControl w:val="0"/>
        <w:numPr>
          <w:ilvl w:val="0"/>
          <w:numId w:val="200"/>
        </w:numPr>
        <w:tabs>
          <w:tab w:val="left" w:pos="1800"/>
        </w:tabs>
        <w:ind w:left="1800"/>
        <w:jc w:val="both"/>
        <w:rPr>
          <w:rFonts w:ascii="Times New Roman" w:hAnsi="Times New Roman"/>
          <w:sz w:val="22"/>
          <w:szCs w:val="22"/>
          <w:lang w:eastAsia="ja-JP"/>
        </w:rPr>
      </w:pPr>
      <w:r w:rsidRPr="00313AB6">
        <w:rPr>
          <w:rFonts w:ascii="Times New Roman" w:hAnsi="Times New Roman"/>
          <w:sz w:val="22"/>
          <w:szCs w:val="22"/>
          <w:lang w:eastAsia="ja-JP"/>
        </w:rPr>
        <w:t>If the brick &amp; mortar school has a blended learning model that only requires students to attend 3 of 5 hours per day at the school location (classroom time), and the remaining 2 hours is non-classroom time - only the 2 hours of non-classroom time would need tracked / tested.</w:t>
      </w:r>
    </w:p>
    <w:p w14:paraId="31EBE7FC" w14:textId="77777777" w:rsidR="00262DA8" w:rsidRPr="00B0472E" w:rsidRDefault="00262DA8" w:rsidP="00262DA8">
      <w:pPr>
        <w:pStyle w:val="ListParagraph"/>
        <w:widowControl w:val="0"/>
        <w:numPr>
          <w:ilvl w:val="0"/>
          <w:numId w:val="200"/>
        </w:numPr>
        <w:tabs>
          <w:tab w:val="left" w:pos="2160"/>
        </w:tabs>
        <w:ind w:left="1800"/>
        <w:jc w:val="both"/>
        <w:rPr>
          <w:rFonts w:ascii="Times New Roman" w:hAnsi="Times New Roman"/>
          <w:sz w:val="22"/>
          <w:szCs w:val="22"/>
          <w:lang w:eastAsia="ja-JP"/>
        </w:rPr>
      </w:pPr>
      <w:r w:rsidRPr="00561A21">
        <w:rPr>
          <w:rFonts w:ascii="Times New Roman" w:hAnsi="Times New Roman"/>
          <w:sz w:val="22"/>
          <w:szCs w:val="22"/>
          <w:lang w:eastAsia="ja-JP"/>
        </w:rPr>
        <w:t xml:space="preserve">If the brick &amp; mortar school has a blended learning model where the students spend all their time learning on a computer at their own pace, but it all takes place within the brick &amp; mortar setting with a teacher on-site, there would be no ‘non-classroom time’ and therefore no time would be required to be tracked / tested.  This is a blended learning </w:t>
      </w:r>
      <w:r w:rsidRPr="00B0472E">
        <w:rPr>
          <w:rFonts w:ascii="Times New Roman" w:hAnsi="Times New Roman"/>
          <w:sz w:val="22"/>
          <w:szCs w:val="22"/>
          <w:lang w:eastAsia="ja-JP"/>
        </w:rPr>
        <w:t xml:space="preserve">educational model, but for FTE / funding purposes, not considered blended.  </w:t>
      </w:r>
    </w:p>
    <w:p w14:paraId="422F7641" w14:textId="77777777" w:rsidR="00262DA8" w:rsidRPr="00B0472E" w:rsidRDefault="00262DA8" w:rsidP="00262DA8">
      <w:pPr>
        <w:tabs>
          <w:tab w:val="num" w:pos="1080"/>
        </w:tabs>
        <w:ind w:left="1080"/>
        <w:jc w:val="both"/>
        <w:rPr>
          <w:rFonts w:ascii="Times New Roman" w:hAnsi="Times New Roman"/>
          <w:sz w:val="22"/>
          <w:szCs w:val="22"/>
          <w:lang w:eastAsia="ja-JP"/>
        </w:rPr>
      </w:pPr>
    </w:p>
    <w:p w14:paraId="31D86EEF" w14:textId="77777777" w:rsidR="00262DA8" w:rsidRPr="00CF3795" w:rsidRDefault="00262DA8" w:rsidP="00262DA8">
      <w:pPr>
        <w:pStyle w:val="ListParagraph"/>
        <w:numPr>
          <w:ilvl w:val="1"/>
          <w:numId w:val="158"/>
        </w:numPr>
        <w:jc w:val="both"/>
        <w:rPr>
          <w:rFonts w:ascii="Times New Roman" w:hAnsi="Times New Roman"/>
          <w:sz w:val="22"/>
          <w:szCs w:val="22"/>
        </w:rPr>
      </w:pPr>
      <w:r w:rsidRPr="00CF3795">
        <w:rPr>
          <w:rFonts w:ascii="Times New Roman" w:hAnsi="Times New Roman"/>
          <w:sz w:val="22"/>
          <w:szCs w:val="22"/>
        </w:rPr>
        <w:t xml:space="preserve">Attendance / </w:t>
      </w:r>
      <w:r>
        <w:rPr>
          <w:rFonts w:ascii="Times New Roman" w:hAnsi="Times New Roman"/>
          <w:sz w:val="22"/>
          <w:szCs w:val="22"/>
        </w:rPr>
        <w:t xml:space="preserve">Durational </w:t>
      </w:r>
      <w:r w:rsidRPr="00CF3795">
        <w:rPr>
          <w:rFonts w:ascii="Times New Roman" w:hAnsi="Times New Roman"/>
          <w:sz w:val="22"/>
          <w:szCs w:val="22"/>
        </w:rPr>
        <w:t xml:space="preserve">Participation Testing: For all students participating in classroom time and online/non-classroom time, select the </w:t>
      </w:r>
      <w:proofErr w:type="gramStart"/>
      <w:r w:rsidRPr="00CF3795">
        <w:rPr>
          <w:rFonts w:ascii="Times New Roman" w:hAnsi="Times New Roman"/>
          <w:sz w:val="22"/>
          <w:szCs w:val="22"/>
        </w:rPr>
        <w:t>greater</w:t>
      </w:r>
      <w:proofErr w:type="gramEnd"/>
      <w:r w:rsidRPr="00CF3795">
        <w:rPr>
          <w:rFonts w:ascii="Times New Roman" w:hAnsi="Times New Roman"/>
          <w:sz w:val="22"/>
          <w:szCs w:val="22"/>
        </w:rPr>
        <w:t xml:space="preserve"> of 5 or 5% of community school students that were enrolled for </w:t>
      </w:r>
      <w:r w:rsidRPr="00D91CC5">
        <w:rPr>
          <w:rFonts w:ascii="Times New Roman" w:hAnsi="Times New Roman"/>
          <w:b/>
          <w:sz w:val="22"/>
          <w:szCs w:val="22"/>
        </w:rPr>
        <w:t>any part of the school year</w:t>
      </w:r>
      <w:r w:rsidRPr="00CF3795">
        <w:rPr>
          <w:rFonts w:ascii="Times New Roman" w:hAnsi="Times New Roman"/>
          <w:sz w:val="22"/>
          <w:szCs w:val="22"/>
        </w:rPr>
        <w:t xml:space="preserve"> from the school’s </w:t>
      </w:r>
      <w:proofErr w:type="spellStart"/>
      <w:r w:rsidRPr="00CF3795">
        <w:rPr>
          <w:rFonts w:ascii="Times New Roman" w:hAnsi="Times New Roman"/>
          <w:sz w:val="22"/>
          <w:szCs w:val="22"/>
        </w:rPr>
        <w:t>EMIS</w:t>
      </w:r>
      <w:proofErr w:type="spellEnd"/>
      <w:r w:rsidRPr="00CF3795">
        <w:rPr>
          <w:rFonts w:ascii="Times New Roman" w:hAnsi="Times New Roman"/>
          <w:sz w:val="22"/>
          <w:szCs w:val="22"/>
        </w:rPr>
        <w:t xml:space="preserve"> report.  The number of students selected need not exceed 20 students.</w:t>
      </w:r>
    </w:p>
    <w:p w14:paraId="5724A010" w14:textId="77777777" w:rsidR="00262DA8" w:rsidRPr="00262DA8" w:rsidRDefault="00262DA8" w:rsidP="00262DA8">
      <w:pPr>
        <w:pStyle w:val="ListParagraph"/>
        <w:numPr>
          <w:ilvl w:val="1"/>
          <w:numId w:val="203"/>
        </w:numPr>
        <w:jc w:val="both"/>
        <w:rPr>
          <w:rFonts w:ascii="Times New Roman" w:hAnsi="Times New Roman"/>
          <w:b/>
          <w:i/>
          <w:sz w:val="22"/>
          <w:szCs w:val="22"/>
        </w:rPr>
      </w:pPr>
      <w:r w:rsidRPr="00727FAF">
        <w:rPr>
          <w:rFonts w:ascii="Times New Roman" w:hAnsi="Times New Roman"/>
          <w:sz w:val="22"/>
          <w:szCs w:val="22"/>
        </w:rPr>
        <w:t xml:space="preserve">For each student select 5 non-consecutive enrollment days under the audit period and determine whether </w:t>
      </w:r>
      <w:r w:rsidRPr="00727FAF">
        <w:rPr>
          <w:rFonts w:ascii="Times New Roman" w:hAnsi="Times New Roman"/>
          <w:sz w:val="22"/>
          <w:szCs w:val="22"/>
          <w:lang w:eastAsia="ja-JP"/>
        </w:rPr>
        <w:t xml:space="preserve">overlap/duplication of time between various online learning systems; as well as duplication of time between online learning systems, and classroom or other non-classroom/non-computer time exists.  </w:t>
      </w:r>
      <w:r w:rsidRPr="00727FAF">
        <w:rPr>
          <w:rFonts w:ascii="Times New Roman" w:hAnsi="Times New Roman"/>
          <w:sz w:val="22"/>
          <w:szCs w:val="22"/>
        </w:rPr>
        <w:t xml:space="preserve">In addition, determine whether the school maintains log records or student-prepared participation logs that match the daily hours of instructions listed in the school’s daily </w:t>
      </w:r>
      <w:proofErr w:type="spellStart"/>
      <w:r w:rsidRPr="00727FAF">
        <w:rPr>
          <w:rFonts w:ascii="Times New Roman" w:hAnsi="Times New Roman"/>
          <w:sz w:val="22"/>
          <w:szCs w:val="22"/>
        </w:rPr>
        <w:t>EMIS</w:t>
      </w:r>
      <w:proofErr w:type="spellEnd"/>
      <w:r w:rsidRPr="00727FAF">
        <w:rPr>
          <w:rFonts w:ascii="Times New Roman" w:hAnsi="Times New Roman"/>
          <w:sz w:val="22"/>
          <w:szCs w:val="22"/>
        </w:rPr>
        <w:t xml:space="preserve"> calendar for selected students.  The total log time hours and non-classroom/non-computer learning documentation for each student should match the hours reported in </w:t>
      </w:r>
      <w:proofErr w:type="spellStart"/>
      <w:r w:rsidRPr="00727FAF">
        <w:rPr>
          <w:rFonts w:ascii="Times New Roman" w:hAnsi="Times New Roman"/>
          <w:sz w:val="22"/>
          <w:szCs w:val="22"/>
        </w:rPr>
        <w:t>EMIS</w:t>
      </w:r>
      <w:proofErr w:type="spellEnd"/>
      <w:r w:rsidRPr="00727FAF">
        <w:rPr>
          <w:rFonts w:ascii="Times New Roman" w:hAnsi="Times New Roman"/>
          <w:sz w:val="22"/>
          <w:szCs w:val="22"/>
        </w:rPr>
        <w:t xml:space="preserve">.  If the student has non-computer learning opportunities, the school should maintain documentation in the student file to document participation and approval in writing by a teacher of such time.  </w:t>
      </w:r>
      <w:r w:rsidRPr="00727FAF">
        <w:rPr>
          <w:rFonts w:ascii="Times New Roman" w:hAnsi="Times New Roman"/>
          <w:i/>
          <w:sz w:val="22"/>
          <w:szCs w:val="22"/>
        </w:rPr>
        <w:t xml:space="preserve">Auditors should report noncompliance or other client communication where log and non-computer hours documented in the student files do not match </w:t>
      </w:r>
      <w:proofErr w:type="spellStart"/>
      <w:r w:rsidRPr="00727FAF">
        <w:rPr>
          <w:rFonts w:ascii="Times New Roman" w:hAnsi="Times New Roman"/>
          <w:i/>
          <w:sz w:val="22"/>
          <w:szCs w:val="22"/>
        </w:rPr>
        <w:t>EMIS</w:t>
      </w:r>
      <w:proofErr w:type="spellEnd"/>
      <w:r w:rsidRPr="00727FAF">
        <w:rPr>
          <w:rFonts w:ascii="Times New Roman" w:hAnsi="Times New Roman"/>
          <w:i/>
          <w:sz w:val="22"/>
          <w:szCs w:val="22"/>
        </w:rPr>
        <w:t xml:space="preserve"> and no other supporting documentation exists, as well as if overlap/duplication of time is noted.</w:t>
      </w:r>
    </w:p>
    <w:p w14:paraId="331D6C77" w14:textId="77777777" w:rsidR="00262DA8" w:rsidRPr="00727FAF" w:rsidRDefault="00262DA8" w:rsidP="00262DA8">
      <w:pPr>
        <w:pStyle w:val="ListParagraph"/>
        <w:ind w:left="1800"/>
        <w:jc w:val="both"/>
        <w:rPr>
          <w:rFonts w:ascii="Times New Roman" w:hAnsi="Times New Roman"/>
          <w:b/>
          <w:i/>
          <w:sz w:val="22"/>
          <w:szCs w:val="22"/>
        </w:rPr>
      </w:pPr>
    </w:p>
    <w:p w14:paraId="0AD6E53B" w14:textId="77777777" w:rsidR="00262DA8" w:rsidRDefault="00262DA8" w:rsidP="00262DA8">
      <w:pPr>
        <w:pStyle w:val="CommentText"/>
        <w:ind w:left="1800"/>
        <w:jc w:val="both"/>
        <w:rPr>
          <w:rFonts w:ascii="Times New Roman" w:hAnsi="Times New Roman"/>
          <w:i/>
          <w:sz w:val="22"/>
          <w:szCs w:val="22"/>
        </w:rPr>
      </w:pPr>
      <w:r w:rsidRPr="00367820">
        <w:rPr>
          <w:rFonts w:ascii="Times New Roman" w:hAnsi="Times New Roman"/>
          <w:b/>
          <w:i/>
          <w:sz w:val="22"/>
          <w:szCs w:val="22"/>
        </w:rPr>
        <w:t>Note</w:t>
      </w:r>
      <w:r w:rsidRPr="00367820">
        <w:rPr>
          <w:rFonts w:ascii="Times New Roman" w:hAnsi="Times New Roman"/>
          <w:i/>
          <w:sz w:val="22"/>
          <w:szCs w:val="22"/>
        </w:rPr>
        <w:t xml:space="preserve">: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w:t>
      </w:r>
      <w:proofErr w:type="spellStart"/>
      <w:r w:rsidRPr="00367820">
        <w:rPr>
          <w:rFonts w:ascii="Times New Roman" w:hAnsi="Times New Roman"/>
          <w:i/>
          <w:sz w:val="22"/>
          <w:szCs w:val="22"/>
        </w:rPr>
        <w:t>EMIS</w:t>
      </w:r>
      <w:proofErr w:type="spellEnd"/>
      <w:r w:rsidRPr="00367820">
        <w:rPr>
          <w:rFonts w:ascii="Times New Roman" w:hAnsi="Times New Roman"/>
          <w:i/>
          <w:sz w:val="22"/>
          <w:szCs w:val="22"/>
        </w:rPr>
        <w:t>.</w:t>
      </w:r>
      <w:r>
        <w:rPr>
          <w:rFonts w:ascii="Times New Roman" w:hAnsi="Times New Roman"/>
          <w:i/>
          <w:sz w:val="22"/>
          <w:szCs w:val="22"/>
        </w:rPr>
        <w:t xml:space="preserve">  Also, the 10-hour cap in ORC 3314.08(H</w:t>
      </w:r>
      <w:proofErr w:type="gramStart"/>
      <w:r>
        <w:rPr>
          <w:rFonts w:ascii="Times New Roman" w:hAnsi="Times New Roman"/>
          <w:i/>
          <w:sz w:val="22"/>
          <w:szCs w:val="22"/>
        </w:rPr>
        <w:t>)(</w:t>
      </w:r>
      <w:proofErr w:type="gramEnd"/>
      <w:r>
        <w:rPr>
          <w:rFonts w:ascii="Times New Roman" w:hAnsi="Times New Roman"/>
          <w:i/>
          <w:sz w:val="22"/>
          <w:szCs w:val="22"/>
        </w:rPr>
        <w:t>3) is specific to e-schools, and therefore is n/a to blended schools.</w:t>
      </w:r>
    </w:p>
    <w:p w14:paraId="7124AD4C" w14:textId="77777777" w:rsidR="00262DA8" w:rsidRDefault="00262DA8" w:rsidP="00262DA8">
      <w:pPr>
        <w:jc w:val="both"/>
        <w:rPr>
          <w:rFonts w:ascii="Times New Roman" w:hAnsi="Times New Roman"/>
          <w:sz w:val="22"/>
          <w:szCs w:val="22"/>
        </w:rPr>
      </w:pPr>
    </w:p>
    <w:p w14:paraId="27192489" w14:textId="77777777" w:rsidR="00262DA8" w:rsidRPr="00CF3795" w:rsidRDefault="00262DA8" w:rsidP="00262DA8">
      <w:pPr>
        <w:pStyle w:val="ListParagraph"/>
        <w:numPr>
          <w:ilvl w:val="1"/>
          <w:numId w:val="203"/>
        </w:numPr>
        <w:jc w:val="both"/>
        <w:rPr>
          <w:rFonts w:ascii="Times New Roman" w:hAnsi="Times New Roman"/>
          <w:sz w:val="22"/>
          <w:szCs w:val="22"/>
        </w:rPr>
      </w:pPr>
      <w:r w:rsidRPr="00CF3795">
        <w:rPr>
          <w:rFonts w:ascii="Times New Roman" w:hAnsi="Times New Roman"/>
          <w:sz w:val="22"/>
          <w:szCs w:val="22"/>
        </w:rPr>
        <w:t xml:space="preserve">Using the applicable student files, attendance </w:t>
      </w:r>
      <w:r>
        <w:rPr>
          <w:rFonts w:ascii="Times New Roman" w:hAnsi="Times New Roman"/>
          <w:sz w:val="22"/>
          <w:szCs w:val="22"/>
        </w:rPr>
        <w:t xml:space="preserve">and durational participation </w:t>
      </w:r>
      <w:r w:rsidRPr="00CF3795">
        <w:rPr>
          <w:rFonts w:ascii="Times New Roman" w:hAnsi="Times New Roman"/>
          <w:sz w:val="22"/>
          <w:szCs w:val="22"/>
        </w:rPr>
        <w:t xml:space="preserve">records, and </w:t>
      </w:r>
      <w:r>
        <w:rPr>
          <w:rFonts w:ascii="Times New Roman" w:hAnsi="Times New Roman"/>
          <w:sz w:val="22"/>
          <w:szCs w:val="22"/>
        </w:rPr>
        <w:t xml:space="preserve">the </w:t>
      </w:r>
      <w:r w:rsidRPr="00CF3795">
        <w:rPr>
          <w:rFonts w:ascii="Times New Roman" w:hAnsi="Times New Roman"/>
          <w:sz w:val="22"/>
          <w:szCs w:val="22"/>
        </w:rPr>
        <w:t xml:space="preserve">school calendar, determine if the student should have 1 or less than 1 FTE and compare to what the school reported to ODE in </w:t>
      </w:r>
      <w:proofErr w:type="spellStart"/>
      <w:r w:rsidRPr="00CF3795">
        <w:rPr>
          <w:rFonts w:ascii="Times New Roman" w:hAnsi="Times New Roman"/>
          <w:sz w:val="22"/>
          <w:szCs w:val="22"/>
        </w:rPr>
        <w:t>EMIS</w:t>
      </w:r>
      <w:proofErr w:type="spellEnd"/>
      <w:r w:rsidRPr="00CF3795">
        <w:rPr>
          <w:rFonts w:ascii="Times New Roman" w:hAnsi="Times New Roman"/>
          <w:sz w:val="22"/>
          <w:szCs w:val="22"/>
        </w:rPr>
        <w:t xml:space="preserve">.  If it is evident that a FTE should have been reduced and wasn’t we would consider this an exception.  You do not have to calculate the exact FTE.   Exceptions should be discussed with the </w:t>
      </w:r>
      <w:proofErr w:type="spellStart"/>
      <w:r w:rsidRPr="00CF3795">
        <w:rPr>
          <w:rFonts w:ascii="Times New Roman" w:hAnsi="Times New Roman"/>
          <w:sz w:val="22"/>
          <w:szCs w:val="22"/>
        </w:rPr>
        <w:t>CFAE</w:t>
      </w:r>
      <w:proofErr w:type="spellEnd"/>
      <w:r w:rsidRPr="00CF3795">
        <w:rPr>
          <w:rFonts w:ascii="Times New Roman" w:hAnsi="Times New Roman"/>
          <w:sz w:val="22"/>
          <w:szCs w:val="22"/>
        </w:rPr>
        <w:t xml:space="preserve"> Community School Specialist.</w:t>
      </w:r>
      <w:r>
        <w:rPr>
          <w:rStyle w:val="FootnoteReference"/>
          <w:rFonts w:ascii="Times New Roman" w:hAnsi="Times New Roman"/>
          <w:sz w:val="22"/>
          <w:szCs w:val="22"/>
        </w:rPr>
        <w:footnoteReference w:id="115"/>
      </w:r>
      <w:r w:rsidRPr="00CF3795">
        <w:rPr>
          <w:rFonts w:ascii="Times New Roman" w:hAnsi="Times New Roman"/>
          <w:sz w:val="22"/>
          <w:szCs w:val="22"/>
        </w:rPr>
        <w:t xml:space="preserve"> </w:t>
      </w:r>
    </w:p>
    <w:p w14:paraId="0A9B7337" w14:textId="77777777" w:rsidR="00262DA8" w:rsidRDefault="00262DA8" w:rsidP="00262DA8">
      <w:pPr>
        <w:pStyle w:val="CommentText"/>
        <w:ind w:left="720" w:hanging="360"/>
        <w:jc w:val="both"/>
        <w:rPr>
          <w:rFonts w:ascii="Times New Roman" w:hAnsi="Times New Roman"/>
          <w:i/>
          <w:sz w:val="22"/>
          <w:szCs w:val="22"/>
        </w:rPr>
      </w:pPr>
    </w:p>
    <w:p w14:paraId="089FB77C" w14:textId="77777777" w:rsidR="00262DA8" w:rsidRDefault="00262DA8" w:rsidP="00262DA8">
      <w:pPr>
        <w:pStyle w:val="CommentText"/>
        <w:numPr>
          <w:ilvl w:val="0"/>
          <w:numId w:val="158"/>
        </w:numPr>
        <w:jc w:val="both"/>
        <w:rPr>
          <w:rFonts w:ascii="Times New Roman" w:hAnsi="Times New Roman"/>
          <w:sz w:val="22"/>
          <w:szCs w:val="22"/>
        </w:rPr>
      </w:pPr>
      <w:r w:rsidRPr="00313AB6">
        <w:rPr>
          <w:rFonts w:ascii="Times New Roman" w:hAnsi="Times New Roman"/>
          <w:sz w:val="22"/>
          <w:szCs w:val="22"/>
        </w:rPr>
        <w:t xml:space="preserve">If the school did not maintain durational participation data, </w:t>
      </w:r>
      <w:r>
        <w:rPr>
          <w:rFonts w:ascii="Times New Roman" w:hAnsi="Times New Roman"/>
          <w:sz w:val="22"/>
          <w:szCs w:val="22"/>
        </w:rPr>
        <w:t xml:space="preserve">determine whether or not </w:t>
      </w:r>
      <w:r w:rsidRPr="00313AB6">
        <w:rPr>
          <w:rFonts w:ascii="Times New Roman" w:hAnsi="Times New Roman"/>
          <w:sz w:val="22"/>
          <w:szCs w:val="22"/>
        </w:rPr>
        <w:t xml:space="preserve">the </w:t>
      </w:r>
      <w:r>
        <w:rPr>
          <w:rFonts w:ascii="Times New Roman" w:hAnsi="Times New Roman"/>
          <w:sz w:val="22"/>
          <w:szCs w:val="22"/>
        </w:rPr>
        <w:t xml:space="preserve">required </w:t>
      </w:r>
      <w:r w:rsidRPr="00313AB6">
        <w:rPr>
          <w:rFonts w:ascii="Times New Roman" w:hAnsi="Times New Roman"/>
          <w:sz w:val="22"/>
          <w:szCs w:val="22"/>
        </w:rPr>
        <w:t>standard contingency foo</w:t>
      </w:r>
      <w:r>
        <w:rPr>
          <w:rFonts w:ascii="Times New Roman" w:hAnsi="Times New Roman"/>
          <w:sz w:val="22"/>
          <w:szCs w:val="22"/>
        </w:rPr>
        <w:t>tnote for funding was reported by the school.</w:t>
      </w:r>
    </w:p>
    <w:p w14:paraId="724ED3DB" w14:textId="77777777" w:rsidR="00262DA8" w:rsidRDefault="00262DA8" w:rsidP="00262DA8">
      <w:pPr>
        <w:spacing w:after="200" w:line="276" w:lineRule="auto"/>
        <w:jc w:val="both"/>
        <w:rPr>
          <w:rFonts w:ascii="Times New Roman" w:hAnsi="Times New Roman"/>
          <w:sz w:val="22"/>
          <w:szCs w:val="22"/>
        </w:rPr>
      </w:pPr>
    </w:p>
    <w:p w14:paraId="55226128" w14:textId="77777777" w:rsidR="00262DA8" w:rsidRDefault="00262DA8" w:rsidP="00262DA8">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2F62B40" w14:textId="77777777" w:rsidR="00262DA8" w:rsidRPr="008A47EB" w:rsidRDefault="00262DA8" w:rsidP="00262DA8">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58E6096B" w14:textId="77777777" w:rsidR="00262DA8" w:rsidRDefault="00262DA8" w:rsidP="00262DA8">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5E6F74">
        <w:rPr>
          <w:rFonts w:ascii="Times New Roman" w:hAnsi="Times New Roman"/>
          <w:sz w:val="22"/>
          <w:szCs w:val="22"/>
        </w:rPr>
        <w:t>•</w:t>
      </w:r>
      <w:r>
        <w:rPr>
          <w:rFonts w:ascii="Times New Roman" w:hAnsi="Times New Roman"/>
          <w:sz w:val="22"/>
          <w:szCs w:val="22"/>
        </w:rPr>
        <w:tab/>
      </w:r>
      <w:r w:rsidRPr="005E6F74">
        <w:rPr>
          <w:rFonts w:ascii="Times New Roman" w:hAnsi="Times New Roman"/>
          <w:sz w:val="22"/>
          <w:szCs w:val="22"/>
        </w:rPr>
        <w:t>Consider the results of all procedures in this Section when evaluating the school’s compliance with FTE requirements.</w:t>
      </w:r>
    </w:p>
    <w:p w14:paraId="0C043F8A" w14:textId="77777777" w:rsidR="000073B9" w:rsidRPr="005E6F74" w:rsidRDefault="000073B9" w:rsidP="00262DA8">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1A0659AB" w14:textId="77777777" w:rsidR="00262DA8" w:rsidRDefault="00262DA8" w:rsidP="00262DA8">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5E6F74">
        <w:rPr>
          <w:rFonts w:ascii="Times New Roman" w:hAnsi="Times New Roman"/>
          <w:sz w:val="22"/>
          <w:szCs w:val="22"/>
        </w:rPr>
        <w:t>•</w:t>
      </w:r>
      <w:r>
        <w:rPr>
          <w:rFonts w:ascii="Times New Roman" w:hAnsi="Times New Roman"/>
          <w:sz w:val="22"/>
          <w:szCs w:val="22"/>
        </w:rPr>
        <w:tab/>
      </w:r>
      <w:r w:rsidRPr="005E6F74">
        <w:rPr>
          <w:rFonts w:ascii="Times New Roman" w:hAnsi="Times New Roman"/>
          <w:sz w:val="22"/>
          <w:szCs w:val="22"/>
        </w:rPr>
        <w:t>Evaluate whether the community school had appropriate policies and internal control procedures in place to ensure compliance with enrollment, durational participation, student withdrawal and other requirements relevant to a community school’s FTE reporting</w:t>
      </w:r>
      <w:r>
        <w:rPr>
          <w:rFonts w:ascii="Times New Roman" w:hAnsi="Times New Roman"/>
          <w:sz w:val="22"/>
          <w:szCs w:val="22"/>
        </w:rPr>
        <w:t>. Most likely non-compliance as well as missing or inadequate controls for FTE reporting is indicative of an AU-C 265 control comment.</w:t>
      </w:r>
    </w:p>
    <w:p w14:paraId="00AAA202" w14:textId="77777777" w:rsidR="00262DA8" w:rsidRDefault="00262DA8" w:rsidP="00262DA8">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2D15D2A3" w14:textId="77777777" w:rsidR="00262DA8" w:rsidRDefault="00262DA8" w:rsidP="00262DA8">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393E7BA0" w14:textId="77777777" w:rsidR="00262DA8" w:rsidRDefault="00262DA8" w:rsidP="00262DA8">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2D19883F" w14:textId="77777777" w:rsidR="00262DA8" w:rsidRPr="008A47EB" w:rsidRDefault="00262DA8" w:rsidP="00262DA8">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478CB63F" w14:textId="77777777" w:rsidR="00262DA8" w:rsidRDefault="00262DA8" w:rsidP="00262DA8"/>
    <w:p w14:paraId="7C387529" w14:textId="77777777" w:rsidR="003E6C44" w:rsidRDefault="003E6C44" w:rsidP="00C93A31">
      <w:pPr>
        <w:rPr>
          <w:rFonts w:ascii="Times New Roman" w:hAnsi="Times New Roman"/>
          <w:b/>
          <w:sz w:val="22"/>
          <w:szCs w:val="22"/>
          <w:highlight w:val="yellow"/>
        </w:rPr>
      </w:pPr>
    </w:p>
    <w:p w14:paraId="1CF3A3C7" w14:textId="77777777" w:rsidR="00C93A31" w:rsidRDefault="00C93A31" w:rsidP="00C93A31">
      <w:pPr>
        <w:rPr>
          <w:rFonts w:ascii="Times New Roman" w:hAnsi="Times New Roman"/>
          <w:b/>
          <w:sz w:val="22"/>
          <w:szCs w:val="22"/>
          <w:highlight w:val="yellow"/>
        </w:rPr>
      </w:pPr>
    </w:p>
    <w:p w14:paraId="49DEC2C3" w14:textId="77777777" w:rsidR="00C93A31" w:rsidRPr="00C93A31" w:rsidRDefault="00C93A31" w:rsidP="00C93A31">
      <w:pPr>
        <w:rPr>
          <w:rFonts w:ascii="Times New Roman" w:hAnsi="Times New Roman"/>
          <w:b/>
          <w:sz w:val="22"/>
          <w:szCs w:val="22"/>
          <w:highlight w:val="yellow"/>
        </w:rPr>
        <w:sectPr w:rsidR="00C93A31" w:rsidRPr="00C93A31" w:rsidSect="00262DA8">
          <w:headerReference w:type="default" r:id="rId134"/>
          <w:pgSz w:w="12240" w:h="15840"/>
          <w:pgMar w:top="1440" w:right="1440" w:bottom="1440" w:left="1440" w:header="720" w:footer="720" w:gutter="0"/>
          <w:cols w:space="720"/>
          <w:docGrid w:linePitch="360"/>
        </w:sectPr>
      </w:pPr>
    </w:p>
    <w:p w14:paraId="01E298E5" w14:textId="77777777" w:rsidR="002A3B87" w:rsidRPr="00704D06" w:rsidRDefault="002A3B87" w:rsidP="00704D06">
      <w:pPr>
        <w:pStyle w:val="Heading2"/>
        <w:shd w:val="clear" w:color="auto" w:fill="BFBFBF" w:themeFill="background1" w:themeFillShade="BF"/>
        <w:rPr>
          <w:szCs w:val="28"/>
        </w:rPr>
      </w:pPr>
      <w:bookmarkStart w:id="62" w:name="_Toc525143485"/>
      <w:r w:rsidRPr="00704D06">
        <w:rPr>
          <w:szCs w:val="28"/>
        </w:rPr>
        <w:t>MUNICIPAL</w:t>
      </w:r>
      <w:bookmarkEnd w:id="62"/>
    </w:p>
    <w:p w14:paraId="6D104BCD" w14:textId="77777777" w:rsidR="00672CA2" w:rsidRPr="00E31619" w:rsidRDefault="00672CA2" w:rsidP="00EA0DDD">
      <w:pPr>
        <w:spacing w:line="276" w:lineRule="auto"/>
        <w:rPr>
          <w:rFonts w:ascii="Times New Roman" w:hAnsi="Times New Roman"/>
          <w:b/>
          <w:color w:val="FF0000"/>
          <w:sz w:val="22"/>
          <w:szCs w:val="22"/>
        </w:rPr>
      </w:pPr>
    </w:p>
    <w:p w14:paraId="2538E3AC" w14:textId="77777777" w:rsidR="00AE0098" w:rsidRDefault="00B739D5" w:rsidP="00AE0098">
      <w:pPr>
        <w:pStyle w:val="Heading3"/>
        <w:rPr>
          <w:sz w:val="22"/>
          <w:szCs w:val="22"/>
        </w:rPr>
      </w:pPr>
      <w:bookmarkStart w:id="63" w:name="_Toc525143486"/>
      <w:proofErr w:type="gramStart"/>
      <w:r>
        <w:rPr>
          <w:b/>
          <w:sz w:val="22"/>
          <w:szCs w:val="22"/>
        </w:rPr>
        <w:t>1</w:t>
      </w:r>
      <w:r w:rsidRPr="00686545">
        <w:rPr>
          <w:b/>
          <w:sz w:val="22"/>
          <w:szCs w:val="22"/>
        </w:rPr>
        <w:t>-</w:t>
      </w:r>
      <w:r w:rsidR="007B24E4">
        <w:rPr>
          <w:b/>
          <w:sz w:val="22"/>
          <w:szCs w:val="22"/>
        </w:rPr>
        <w:t>28</w:t>
      </w:r>
      <w:r w:rsidR="002A3B87" w:rsidRPr="00686545">
        <w:rPr>
          <w:b/>
          <w:sz w:val="22"/>
          <w:szCs w:val="22"/>
        </w:rPr>
        <w:t xml:space="preserve"> Compliance</w:t>
      </w:r>
      <w:r w:rsidR="002A3B87">
        <w:rPr>
          <w:b/>
          <w:sz w:val="22"/>
          <w:szCs w:val="22"/>
        </w:rPr>
        <w:t xml:space="preserve"> Requirement:</w:t>
      </w:r>
      <w:r w:rsidR="00572795">
        <w:rPr>
          <w:sz w:val="22"/>
          <w:szCs w:val="22"/>
        </w:rPr>
        <w:t xml:space="preserve">  Ohio Rev. Code Chapter</w:t>
      </w:r>
      <w:r w:rsidR="002A3B87">
        <w:rPr>
          <w:sz w:val="22"/>
          <w:szCs w:val="22"/>
        </w:rPr>
        <w:t xml:space="preserve"> 5727</w:t>
      </w:r>
      <w:r w:rsidR="00704D06">
        <w:rPr>
          <w:sz w:val="22"/>
          <w:szCs w:val="22"/>
        </w:rPr>
        <w:t xml:space="preserve"> </w:t>
      </w:r>
      <w:r w:rsidR="00AE0098">
        <w:rPr>
          <w:sz w:val="22"/>
          <w:szCs w:val="22"/>
        </w:rPr>
        <w:t>– Electronic kilowatt-hour tax.</w:t>
      </w:r>
      <w:bookmarkEnd w:id="63"/>
      <w:proofErr w:type="gramEnd"/>
    </w:p>
    <w:p w14:paraId="12831321" w14:textId="77777777" w:rsidR="00AE0098" w:rsidRDefault="00AE0098" w:rsidP="00AE0098">
      <w:pPr>
        <w:widowControl w:val="0"/>
        <w:jc w:val="both"/>
        <w:rPr>
          <w:rFonts w:ascii="Times New Roman" w:hAnsi="Times New Roman"/>
          <w:sz w:val="22"/>
          <w:szCs w:val="22"/>
        </w:rPr>
      </w:pPr>
    </w:p>
    <w:p w14:paraId="4981A411" w14:textId="77777777" w:rsidR="002A3B87" w:rsidRPr="00091E03" w:rsidRDefault="002A3B87" w:rsidP="00091E03">
      <w:pPr>
        <w:rPr>
          <w:rFonts w:ascii="Times New Roman" w:hAnsi="Times New Roman"/>
          <w:b/>
          <w:sz w:val="22"/>
          <w:szCs w:val="22"/>
        </w:rPr>
      </w:pPr>
      <w:r w:rsidRPr="00091E03">
        <w:rPr>
          <w:rFonts w:ascii="Times New Roman" w:hAnsi="Times New Roman"/>
          <w:b/>
          <w:sz w:val="22"/>
          <w:szCs w:val="22"/>
        </w:rPr>
        <w:t>Summary of Requirement:</w:t>
      </w:r>
      <w:r w:rsidRPr="00091E03">
        <w:rPr>
          <w:rFonts w:ascii="Times New Roman" w:hAnsi="Times New Roman"/>
          <w:sz w:val="22"/>
          <w:szCs w:val="22"/>
        </w:rPr>
        <w:t xml:space="preserve"> </w:t>
      </w:r>
      <w:r w:rsidRPr="00091E03">
        <w:rPr>
          <w:rFonts w:ascii="Times New Roman" w:hAnsi="Times New Roman"/>
          <w:b/>
          <w:sz w:val="22"/>
          <w:szCs w:val="22"/>
        </w:rPr>
        <w:t xml:space="preserve">Kilowatt-hour tax (kWh tax) </w:t>
      </w:r>
    </w:p>
    <w:p w14:paraId="0D7FFA2B" w14:textId="77777777" w:rsidR="002A3B87" w:rsidRDefault="002A3B87" w:rsidP="002A3B87">
      <w:pPr>
        <w:widowControl w:val="0"/>
        <w:jc w:val="both"/>
        <w:rPr>
          <w:rFonts w:ascii="Times New Roman" w:hAnsi="Times New Roman"/>
          <w:sz w:val="22"/>
          <w:szCs w:val="22"/>
        </w:rPr>
      </w:pPr>
    </w:p>
    <w:p w14:paraId="01ACFCDF"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Municipal (Government) electric systems must assess a monthly kilowatt-hour (kWh) tax on end users.  This tax is assessed at a variable rate that decreases as kilowatt-hour usage increases on the meters of end users (the last meter used to measure the kWh distributed). [Ohio Rev. Code </w:t>
      </w:r>
      <w:r w:rsidR="0002412E">
        <w:rPr>
          <w:rFonts w:ascii="Times New Roman" w:hAnsi="Times New Roman"/>
          <w:sz w:val="22"/>
          <w:szCs w:val="22"/>
        </w:rPr>
        <w:t xml:space="preserve">§ </w:t>
      </w:r>
      <w:r>
        <w:rPr>
          <w:rFonts w:ascii="Times New Roman" w:hAnsi="Times New Roman"/>
          <w:sz w:val="22"/>
          <w:szCs w:val="22"/>
        </w:rPr>
        <w:t>5727.81(A)]</w:t>
      </w:r>
    </w:p>
    <w:p w14:paraId="646DA1CB" w14:textId="77777777" w:rsidR="002A3B87" w:rsidRDefault="00091E03" w:rsidP="00091E03">
      <w:pPr>
        <w:widowControl w:val="0"/>
        <w:tabs>
          <w:tab w:val="left" w:pos="1690"/>
        </w:tabs>
        <w:jc w:val="both"/>
        <w:rPr>
          <w:rFonts w:ascii="Times New Roman" w:hAnsi="Times New Roman"/>
          <w:sz w:val="22"/>
          <w:szCs w:val="22"/>
        </w:rPr>
      </w:pPr>
      <w:r>
        <w:rPr>
          <w:rFonts w:ascii="Times New Roman" w:hAnsi="Times New Roman"/>
          <w:sz w:val="22"/>
          <w:szCs w:val="22"/>
        </w:rPr>
        <w:tab/>
      </w:r>
    </w:p>
    <w:p w14:paraId="5CE4DE16"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5727.82(A)(3) permits municipal electric communities to retain in their general fund the taxes collected from customers served inside their city or village limits (including taxes self-assessing customers pay, per </w:t>
      </w:r>
      <w:r w:rsidR="008355C8">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5727.81(C)(2)). </w:t>
      </w:r>
    </w:p>
    <w:p w14:paraId="5328CDB4" w14:textId="77777777" w:rsidR="002A3B87" w:rsidRDefault="002A3B87" w:rsidP="002A3B87">
      <w:pPr>
        <w:widowControl w:val="0"/>
        <w:jc w:val="both"/>
        <w:rPr>
          <w:rFonts w:ascii="Times New Roman" w:hAnsi="Times New Roman"/>
          <w:i/>
          <w:sz w:val="22"/>
          <w:szCs w:val="22"/>
        </w:rPr>
      </w:pPr>
      <w:r w:rsidRPr="0073057B">
        <w:rPr>
          <w:rFonts w:ascii="Times New Roman" w:hAnsi="Times New Roman"/>
          <w:b/>
          <w:i/>
          <w:sz w:val="22"/>
          <w:szCs w:val="22"/>
        </w:rPr>
        <w:t>Note</w:t>
      </w:r>
      <w:r>
        <w:rPr>
          <w:rFonts w:ascii="Times New Roman" w:hAnsi="Times New Roman"/>
          <w:i/>
          <w:sz w:val="22"/>
          <w:szCs w:val="22"/>
        </w:rPr>
        <w:t>: This legislation did not change the constitutional rule</w:t>
      </w:r>
      <w:r>
        <w:rPr>
          <w:rFonts w:ascii="Times New Roman" w:hAnsi="Times New Roman"/>
          <w:i/>
          <w:color w:val="FF0000"/>
          <w:sz w:val="22"/>
          <w:szCs w:val="22"/>
        </w:rPr>
        <w:t>*</w:t>
      </w:r>
      <w:r>
        <w:rPr>
          <w:rFonts w:ascii="Times New Roman" w:hAnsi="Times New Roman"/>
          <w:i/>
          <w:sz w:val="22"/>
          <w:szCs w:val="22"/>
        </w:rPr>
        <w:t xml:space="preserve"> that municipal electric systems can sell no more than one-third of electricity outside city or village limits.  </w:t>
      </w:r>
    </w:p>
    <w:p w14:paraId="5F6858D1" w14:textId="77777777" w:rsidR="002A3B87" w:rsidRDefault="002A3B87" w:rsidP="002A3B87">
      <w:pPr>
        <w:widowControl w:val="0"/>
        <w:jc w:val="both"/>
        <w:rPr>
          <w:rFonts w:ascii="Times New Roman" w:hAnsi="Times New Roman"/>
          <w:sz w:val="22"/>
          <w:szCs w:val="22"/>
        </w:rPr>
      </w:pPr>
    </w:p>
    <w:p w14:paraId="41242F61"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electric systems must file a monthly report and remit to the Tax Commissioner,</w:t>
      </w:r>
      <w:r>
        <w:rPr>
          <w:rStyle w:val="FootnoteReference"/>
          <w:rFonts w:ascii="Times New Roman" w:hAnsi="Times New Roman"/>
          <w:sz w:val="22"/>
          <w:szCs w:val="22"/>
        </w:rPr>
        <w:footnoteReference w:id="116"/>
      </w:r>
      <w:r>
        <w:rPr>
          <w:rFonts w:ascii="Times New Roman" w:hAnsi="Times New Roman"/>
          <w:sz w:val="22"/>
          <w:szCs w:val="22"/>
        </w:rPr>
        <w:t xml:space="preserve"> by the 20</w:t>
      </w:r>
      <w:r>
        <w:rPr>
          <w:rFonts w:ascii="Times New Roman" w:hAnsi="Times New Roman"/>
          <w:sz w:val="22"/>
          <w:szCs w:val="22"/>
          <w:vertAlign w:val="superscript"/>
        </w:rPr>
        <w:t>th</w:t>
      </w:r>
      <w:r>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w:t>
      </w:r>
      <w:r w:rsidR="0002412E">
        <w:rPr>
          <w:rFonts w:ascii="Times New Roman" w:hAnsi="Times New Roman"/>
          <w:sz w:val="22"/>
          <w:szCs w:val="22"/>
        </w:rPr>
        <w:t xml:space="preserve">§ </w:t>
      </w:r>
      <w:r>
        <w:rPr>
          <w:rFonts w:ascii="Times New Roman" w:hAnsi="Times New Roman"/>
          <w:sz w:val="22"/>
          <w:szCs w:val="22"/>
        </w:rPr>
        <w:t>5727.82(A</w:t>
      </w:r>
      <w:proofErr w:type="gramStart"/>
      <w:r>
        <w:rPr>
          <w:rFonts w:ascii="Times New Roman" w:hAnsi="Times New Roman"/>
          <w:sz w:val="22"/>
          <w:szCs w:val="22"/>
        </w:rPr>
        <w:t>)(</w:t>
      </w:r>
      <w:proofErr w:type="gramEnd"/>
      <w:r>
        <w:rPr>
          <w:rFonts w:ascii="Times New Roman" w:hAnsi="Times New Roman"/>
          <w:sz w:val="22"/>
          <w:szCs w:val="22"/>
        </w:rPr>
        <w:t>1) &amp; (A)(3)]</w:t>
      </w:r>
    </w:p>
    <w:p w14:paraId="243A73D5" w14:textId="77777777" w:rsidR="002A3B87" w:rsidRDefault="002A3B87" w:rsidP="002A3B87">
      <w:pPr>
        <w:widowControl w:val="0"/>
        <w:jc w:val="both"/>
        <w:rPr>
          <w:rFonts w:ascii="Times New Roman" w:hAnsi="Times New Roman"/>
          <w:sz w:val="22"/>
          <w:szCs w:val="22"/>
        </w:rPr>
      </w:pPr>
    </w:p>
    <w:p w14:paraId="717A72D1"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w:t>
      </w:r>
      <w:r w:rsidR="0002412E">
        <w:rPr>
          <w:rFonts w:ascii="Times New Roman" w:hAnsi="Times New Roman"/>
          <w:sz w:val="22"/>
          <w:szCs w:val="22"/>
        </w:rPr>
        <w:t xml:space="preserve">§ </w:t>
      </w:r>
      <w:r>
        <w:rPr>
          <w:rFonts w:ascii="Times New Roman" w:hAnsi="Times New Roman"/>
          <w:sz w:val="22"/>
          <w:szCs w:val="22"/>
        </w:rPr>
        <w:t>5727.81(C</w:t>
      </w:r>
      <w:proofErr w:type="gramStart"/>
      <w:r>
        <w:rPr>
          <w:rFonts w:ascii="Times New Roman" w:hAnsi="Times New Roman"/>
          <w:sz w:val="22"/>
          <w:szCs w:val="22"/>
        </w:rPr>
        <w:t>)(</w:t>
      </w:r>
      <w:proofErr w:type="gramEnd"/>
      <w:r>
        <w:rPr>
          <w:rFonts w:ascii="Times New Roman" w:hAnsi="Times New Roman"/>
          <w:sz w:val="22"/>
          <w:szCs w:val="22"/>
        </w:rPr>
        <w:t>2)]</w:t>
      </w:r>
    </w:p>
    <w:p w14:paraId="01939DDC" w14:textId="77777777" w:rsidR="002A3B87" w:rsidRDefault="002A3B87" w:rsidP="002A3B87">
      <w:pPr>
        <w:widowControl w:val="0"/>
        <w:jc w:val="both"/>
        <w:rPr>
          <w:rFonts w:ascii="Times New Roman" w:hAnsi="Times New Roman"/>
          <w:sz w:val="22"/>
          <w:szCs w:val="22"/>
        </w:rPr>
      </w:pPr>
    </w:p>
    <w:p w14:paraId="171BC3FC"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w:t>
      </w:r>
      <w:r w:rsidR="0002412E">
        <w:rPr>
          <w:rFonts w:ascii="Times New Roman" w:hAnsi="Times New Roman"/>
          <w:sz w:val="22"/>
          <w:szCs w:val="22"/>
        </w:rPr>
        <w:t xml:space="preserve">§ </w:t>
      </w:r>
      <w:r>
        <w:rPr>
          <w:rFonts w:ascii="Times New Roman" w:hAnsi="Times New Roman"/>
          <w:sz w:val="22"/>
          <w:szCs w:val="22"/>
        </w:rPr>
        <w:t>5727.92]</w:t>
      </w:r>
    </w:p>
    <w:p w14:paraId="1F3A63D5" w14:textId="77777777" w:rsidR="002A3B87" w:rsidRDefault="002A3B87" w:rsidP="002A3B87">
      <w:pPr>
        <w:widowControl w:val="0"/>
        <w:jc w:val="both"/>
        <w:rPr>
          <w:rFonts w:ascii="Times New Roman" w:hAnsi="Times New Roman"/>
          <w:sz w:val="22"/>
          <w:szCs w:val="22"/>
        </w:rPr>
      </w:pPr>
    </w:p>
    <w:p w14:paraId="1E1493B9" w14:textId="77777777" w:rsidR="002A3B87" w:rsidRPr="00490A72" w:rsidRDefault="002A3B8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F00E20">
        <w:rPr>
          <w:rFonts w:ascii="Times New Roman" w:hAnsi="Times New Roman"/>
          <w:b/>
          <w:i/>
          <w:sz w:val="22"/>
          <w:szCs w:val="22"/>
        </w:rPr>
        <w:t>Note</w:t>
      </w:r>
      <w:r w:rsidRPr="00490A72">
        <w:rPr>
          <w:rFonts w:ascii="Times New Roman" w:hAnsi="Times New Roman"/>
          <w:sz w:val="22"/>
          <w:szCs w:val="22"/>
        </w:rPr>
        <w:t xml:space="preserve">: </w:t>
      </w:r>
      <w:r w:rsidRPr="00490A72">
        <w:rPr>
          <w:rFonts w:ascii="Times New Roman" w:hAnsi="Times New Roman"/>
          <w:sz w:val="22"/>
          <w:szCs w:val="22"/>
        </w:rPr>
        <w:tab/>
      </w:r>
      <w:proofErr w:type="spellStart"/>
      <w:r w:rsidRPr="00490A72">
        <w:rPr>
          <w:rFonts w:ascii="Times New Roman" w:hAnsi="Times New Roman"/>
          <w:sz w:val="22"/>
          <w:szCs w:val="22"/>
        </w:rPr>
        <w:t>AOS</w:t>
      </w:r>
      <w:proofErr w:type="spellEnd"/>
      <w:r w:rsidRPr="00490A72">
        <w:rPr>
          <w:rFonts w:ascii="Times New Roman" w:hAnsi="Times New Roman"/>
          <w:sz w:val="22"/>
          <w:szCs w:val="22"/>
        </w:rPr>
        <w:t xml:space="preserve"> Bulletin 2001-011 explains these requirements in more detail. Auditors should familiarize themselves with this Bulletin before testing this requirement.</w:t>
      </w:r>
    </w:p>
    <w:p w14:paraId="1673D7EB"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p>
    <w:p w14:paraId="752F1AF0"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490A72">
        <w:rPr>
          <w:rFonts w:ascii="Times New Roman" w:hAnsi="Times New Roman"/>
          <w:sz w:val="22"/>
          <w:szCs w:val="22"/>
        </w:rPr>
        <w:t xml:space="preserve">Receipts </w:t>
      </w:r>
      <w:r w:rsidR="00F34519" w:rsidRPr="00490A72">
        <w:rPr>
          <w:rFonts w:ascii="Times New Roman" w:hAnsi="Times New Roman"/>
          <w:sz w:val="22"/>
          <w:szCs w:val="22"/>
        </w:rPr>
        <w:t>can be</w:t>
      </w:r>
      <w:r w:rsidRPr="00490A72">
        <w:rPr>
          <w:rFonts w:ascii="Times New Roman" w:hAnsi="Times New Roman"/>
          <w:sz w:val="22"/>
          <w:szCs w:val="22"/>
        </w:rPr>
        <w:t xml:space="preserve"> recorded as either “Other Local Taxes” or “Intergovernmental” depending on the situation.  </w:t>
      </w:r>
      <w:r w:rsidR="00F34519" w:rsidRPr="00490A72">
        <w:rPr>
          <w:rFonts w:ascii="Times New Roman" w:hAnsi="Times New Roman"/>
          <w:sz w:val="22"/>
          <w:szCs w:val="22"/>
        </w:rPr>
        <w:t>For example, e</w:t>
      </w:r>
      <w:r w:rsidRPr="00490A72">
        <w:rPr>
          <w:rFonts w:ascii="Times New Roman" w:hAnsi="Times New Roman"/>
          <w:sz w:val="22"/>
          <w:szCs w:val="22"/>
        </w:rPr>
        <w:t xml:space="preserve">xcise taxes collected by an electric distribution plant </w:t>
      </w:r>
      <w:r w:rsidR="00F34519" w:rsidRPr="00490A72">
        <w:rPr>
          <w:rFonts w:ascii="Times New Roman" w:hAnsi="Times New Roman"/>
          <w:sz w:val="22"/>
          <w:szCs w:val="22"/>
        </w:rPr>
        <w:t xml:space="preserve">are normally </w:t>
      </w:r>
      <w:r w:rsidRPr="00490A72">
        <w:rPr>
          <w:rFonts w:ascii="Times New Roman" w:hAnsi="Times New Roman"/>
          <w:sz w:val="22"/>
          <w:szCs w:val="22"/>
        </w:rPr>
        <w:t xml:space="preserve">recorded as “Other Local Taxes.”   However; a portion of excise tax collected from the electric distribution plants is paid to the state and distributed to the various subdivisions.  </w:t>
      </w:r>
      <w:r w:rsidR="00986A03" w:rsidRPr="00490A72">
        <w:rPr>
          <w:rFonts w:ascii="Times New Roman" w:hAnsi="Times New Roman"/>
          <w:sz w:val="22"/>
          <w:szCs w:val="22"/>
        </w:rPr>
        <w:t>These receipts</w:t>
      </w:r>
      <w:r w:rsidRPr="00490A72">
        <w:rPr>
          <w:rFonts w:ascii="Times New Roman" w:hAnsi="Times New Roman"/>
          <w:sz w:val="22"/>
          <w:szCs w:val="22"/>
        </w:rPr>
        <w:t xml:space="preserve"> </w:t>
      </w:r>
      <w:r w:rsidR="00F34519" w:rsidRPr="00490A72">
        <w:rPr>
          <w:rFonts w:ascii="Times New Roman" w:hAnsi="Times New Roman"/>
          <w:sz w:val="22"/>
          <w:szCs w:val="22"/>
        </w:rPr>
        <w:t>should be</w:t>
      </w:r>
      <w:r w:rsidRPr="00490A72">
        <w:rPr>
          <w:rFonts w:ascii="Times New Roman" w:hAnsi="Times New Roman"/>
          <w:sz w:val="22"/>
          <w:szCs w:val="22"/>
        </w:rPr>
        <w:t xml:space="preserve"> recorded as “Intergovernmental.”  </w:t>
      </w:r>
    </w:p>
    <w:p w14:paraId="2B29531A" w14:textId="77777777" w:rsidR="002A3B87" w:rsidRPr="00490A72" w:rsidRDefault="002A3B87" w:rsidP="002A3B87">
      <w:pPr>
        <w:widowControl w:val="0"/>
        <w:jc w:val="both"/>
        <w:rPr>
          <w:rFonts w:ascii="Times New Roman" w:hAnsi="Times New Roman"/>
          <w:sz w:val="22"/>
          <w:szCs w:val="22"/>
        </w:rPr>
      </w:pPr>
    </w:p>
    <w:p w14:paraId="6B65C982" w14:textId="77777777" w:rsidR="002A3B87" w:rsidRDefault="002A3B87" w:rsidP="002A3B87">
      <w:pPr>
        <w:widowControl w:val="0"/>
        <w:jc w:val="both"/>
        <w:rPr>
          <w:rFonts w:ascii="Times New Roman" w:hAnsi="Times New Roman"/>
          <w:sz w:val="22"/>
          <w:szCs w:val="22"/>
        </w:rPr>
      </w:pPr>
      <w:r w:rsidRPr="00490A72">
        <w:rPr>
          <w:rFonts w:ascii="Times New Roman" w:hAnsi="Times New Roman"/>
          <w:color w:val="FF0000"/>
          <w:sz w:val="22"/>
          <w:szCs w:val="22"/>
        </w:rPr>
        <w:t>*</w:t>
      </w:r>
      <w:r w:rsidRPr="00490A72">
        <w:rPr>
          <w:rFonts w:ascii="Times New Roman" w:hAnsi="Times New Roman"/>
          <w:sz w:val="22"/>
          <w:szCs w:val="22"/>
        </w:rPr>
        <w:t xml:space="preserve"> </w:t>
      </w:r>
      <w:r w:rsidR="00CA499B" w:rsidRPr="00490A72">
        <w:rPr>
          <w:rFonts w:ascii="Times New Roman" w:hAnsi="Times New Roman"/>
          <w:sz w:val="22"/>
          <w:szCs w:val="22"/>
        </w:rPr>
        <w:t xml:space="preserve">Per Ohio Const. Art. XVIII,  Section </w:t>
      </w:r>
      <w:r w:rsidRPr="00490A72">
        <w:rPr>
          <w:rFonts w:ascii="Times New Roman" w:hAnsi="Times New Roman"/>
          <w:sz w:val="22"/>
          <w:szCs w:val="22"/>
        </w:rPr>
        <w:t>6:  “Any municipality, owning or operating a public utility for the purpose of supplying the service or product thereof</w:t>
      </w:r>
      <w:r>
        <w:rPr>
          <w:rFonts w:ascii="Times New Roman" w:hAnsi="Times New Roman"/>
          <w:sz w:val="22"/>
          <w:szCs w:val="22"/>
        </w:rPr>
        <w:t xml:space="preserve">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w:t>
      </w:r>
      <w:r w:rsidRPr="00342C8F">
        <w:rPr>
          <w:rFonts w:ascii="Times New Roman" w:hAnsi="Times New Roman"/>
          <w:b/>
          <w:i/>
          <w:sz w:val="22"/>
          <w:szCs w:val="22"/>
        </w:rPr>
        <w:t>Note</w:t>
      </w:r>
      <w:r>
        <w:rPr>
          <w:rFonts w:ascii="Times New Roman" w:hAnsi="Times New Roman"/>
          <w:sz w:val="22"/>
          <w:szCs w:val="22"/>
        </w:rPr>
        <w:t xml:space="preserve">:  50% of the total supplied </w:t>
      </w:r>
      <w:r>
        <w:rPr>
          <w:rFonts w:ascii="Times New Roman" w:hAnsi="Times New Roman"/>
          <w:sz w:val="22"/>
          <w:szCs w:val="22"/>
          <w:u w:val="single"/>
        </w:rPr>
        <w:t>within</w:t>
      </w:r>
      <w:r>
        <w:rPr>
          <w:rFonts w:ascii="Times New Roman" w:hAnsi="Times New Roman"/>
          <w:sz w:val="22"/>
          <w:szCs w:val="22"/>
        </w:rPr>
        <w:t xml:space="preserve"> the municipality = 1/3 of the total supply.)</w:t>
      </w:r>
    </w:p>
    <w:p w14:paraId="3AF081DA" w14:textId="77777777" w:rsidR="00672CA2" w:rsidRDefault="00672CA2" w:rsidP="002A3B8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672CA2" w:rsidRPr="008A47EB" w14:paraId="31F048CD" w14:textId="77777777" w:rsidTr="00686545">
        <w:tc>
          <w:tcPr>
            <w:tcW w:w="4428" w:type="dxa"/>
          </w:tcPr>
          <w:p w14:paraId="37B26B54" w14:textId="77777777" w:rsidR="00672CA2" w:rsidRPr="008A47EB" w:rsidRDefault="00672CA2" w:rsidP="0037391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2CC34E7" w14:textId="77777777" w:rsidR="00672CA2" w:rsidRPr="008A47EB" w:rsidRDefault="00672CA2" w:rsidP="0037391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F167561"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W/P</w:t>
            </w:r>
          </w:p>
          <w:p w14:paraId="1BA206EC"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Ref.</w:t>
            </w:r>
          </w:p>
        </w:tc>
      </w:tr>
      <w:tr w:rsidR="00672CA2" w:rsidRPr="008A47EB" w14:paraId="50461F4D" w14:textId="77777777" w:rsidTr="00686545">
        <w:tc>
          <w:tcPr>
            <w:tcW w:w="4428" w:type="dxa"/>
          </w:tcPr>
          <w:p w14:paraId="6A25BBBC" w14:textId="77777777" w:rsidR="00672CA2" w:rsidRPr="008A47EB" w:rsidRDefault="00672CA2" w:rsidP="0037391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449FFE47"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48EAC19C"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14:paraId="71125303"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6707960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9132871"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F033CBC" w14:textId="77777777" w:rsidR="00672CA2" w:rsidRPr="008A47EB" w:rsidRDefault="00672CA2" w:rsidP="0037391C">
            <w:pPr>
              <w:ind w:left="-3974" w:firstLine="540"/>
              <w:rPr>
                <w:rFonts w:ascii="Times New Roman" w:hAnsi="Times New Roman"/>
                <w:sz w:val="22"/>
                <w:szCs w:val="22"/>
              </w:rPr>
            </w:pPr>
          </w:p>
        </w:tc>
        <w:tc>
          <w:tcPr>
            <w:tcW w:w="1152" w:type="dxa"/>
          </w:tcPr>
          <w:p w14:paraId="1A3DCF4B" w14:textId="77777777" w:rsidR="00672CA2" w:rsidRPr="008A47EB" w:rsidRDefault="00672CA2" w:rsidP="00686545">
            <w:pPr>
              <w:ind w:left="116"/>
              <w:rPr>
                <w:rFonts w:ascii="Times New Roman" w:hAnsi="Times New Roman"/>
                <w:sz w:val="22"/>
                <w:szCs w:val="22"/>
              </w:rPr>
            </w:pPr>
          </w:p>
        </w:tc>
      </w:tr>
    </w:tbl>
    <w:p w14:paraId="2D2BA983" w14:textId="77777777" w:rsidR="002A3B87" w:rsidRDefault="002A3B87" w:rsidP="002A3B87">
      <w:pPr>
        <w:widowControl w:val="0"/>
        <w:jc w:val="both"/>
        <w:rPr>
          <w:rFonts w:ascii="Times New Roman" w:hAnsi="Times New Roman"/>
          <w:sz w:val="22"/>
          <w:szCs w:val="22"/>
        </w:rPr>
      </w:pPr>
    </w:p>
    <w:p w14:paraId="7F12C693" w14:textId="77777777" w:rsidR="00D17AAB" w:rsidRDefault="00D17AAB" w:rsidP="002A3B87">
      <w:pPr>
        <w:widowControl w:val="0"/>
        <w:jc w:val="both"/>
        <w:rPr>
          <w:rFonts w:ascii="Times New Roman" w:hAnsi="Times New Roman"/>
          <w:sz w:val="22"/>
          <w:szCs w:val="22"/>
        </w:rPr>
      </w:pPr>
    </w:p>
    <w:p w14:paraId="0E58FA41" w14:textId="77777777"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Suggested Audit Procedures - Compliance (Substantive) Tests:</w:t>
      </w:r>
    </w:p>
    <w:p w14:paraId="0685450A" w14:textId="77777777" w:rsidR="002A3B87" w:rsidRDefault="002A3B87" w:rsidP="002A3B87">
      <w:pPr>
        <w:widowControl w:val="0"/>
        <w:ind w:left="720" w:hanging="720"/>
        <w:jc w:val="both"/>
        <w:rPr>
          <w:rFonts w:ascii="Times New Roman" w:hAnsi="Times New Roman"/>
          <w:sz w:val="22"/>
          <w:szCs w:val="22"/>
        </w:rPr>
      </w:pPr>
    </w:p>
    <w:p w14:paraId="41B657AA" w14:textId="77777777" w:rsidR="00672CA2" w:rsidRPr="00477F63" w:rsidRDefault="00672CA2" w:rsidP="002A3B87">
      <w:pPr>
        <w:widowControl w:val="0"/>
        <w:ind w:left="720" w:hanging="720"/>
        <w:jc w:val="both"/>
        <w:rPr>
          <w:rFonts w:ascii="Times New Roman" w:hAnsi="Times New Roman"/>
          <w:sz w:val="22"/>
          <w:szCs w:val="22"/>
        </w:rPr>
      </w:pPr>
      <w:r w:rsidRPr="00477F63">
        <w:rPr>
          <w:rFonts w:ascii="Times New Roman" w:hAnsi="Times New Roman"/>
          <w:sz w:val="22"/>
          <w:szCs w:val="22"/>
        </w:rPr>
        <w:t>If the kWh tax is</w:t>
      </w:r>
      <w:r w:rsidR="0032409A" w:rsidRPr="00477F63">
        <w:rPr>
          <w:rFonts w:ascii="Times New Roman" w:hAnsi="Times New Roman"/>
          <w:sz w:val="22"/>
          <w:szCs w:val="22"/>
        </w:rPr>
        <w:t xml:space="preserve"> not </w:t>
      </w:r>
      <w:r w:rsidRPr="00477F63">
        <w:rPr>
          <w:rFonts w:ascii="Times New Roman" w:hAnsi="Times New Roman"/>
          <w:sz w:val="22"/>
          <w:szCs w:val="22"/>
        </w:rPr>
        <w:t>material to the financial statements:</w:t>
      </w:r>
    </w:p>
    <w:p w14:paraId="0B4DF618" w14:textId="77777777" w:rsidR="002A3B87" w:rsidRPr="00672CA2" w:rsidRDefault="002A3B87" w:rsidP="00061016">
      <w:pPr>
        <w:pStyle w:val="ListParagraph"/>
        <w:widowControl w:val="0"/>
        <w:numPr>
          <w:ilvl w:val="0"/>
          <w:numId w:val="60"/>
        </w:numPr>
        <w:ind w:left="360"/>
        <w:jc w:val="both"/>
        <w:rPr>
          <w:rFonts w:ascii="Times New Roman" w:hAnsi="Times New Roman"/>
          <w:sz w:val="22"/>
          <w:szCs w:val="22"/>
        </w:rPr>
      </w:pPr>
      <w:r w:rsidRPr="00672CA2">
        <w:rPr>
          <w:rFonts w:ascii="Times New Roman" w:hAnsi="Times New Roman"/>
          <w:sz w:val="22"/>
          <w:szCs w:val="22"/>
        </w:rPr>
        <w:t>Inquire with management if they are aware of and comply with this law.</w:t>
      </w:r>
    </w:p>
    <w:p w14:paraId="48E6A852" w14:textId="77777777" w:rsidR="002A3B87" w:rsidRPr="00672CA2" w:rsidRDefault="002A3B87" w:rsidP="0038790E">
      <w:pPr>
        <w:widowControl w:val="0"/>
        <w:ind w:left="360" w:hanging="360"/>
        <w:jc w:val="both"/>
        <w:rPr>
          <w:rFonts w:ascii="Times New Roman" w:hAnsi="Times New Roman"/>
          <w:sz w:val="22"/>
          <w:szCs w:val="22"/>
        </w:rPr>
      </w:pPr>
    </w:p>
    <w:p w14:paraId="53D43511" w14:textId="77777777" w:rsidR="002A3B87" w:rsidRPr="00E31619" w:rsidRDefault="002A3B87" w:rsidP="00061016">
      <w:pPr>
        <w:pStyle w:val="ListParagraph"/>
        <w:widowControl w:val="0"/>
        <w:numPr>
          <w:ilvl w:val="0"/>
          <w:numId w:val="60"/>
        </w:numPr>
        <w:ind w:left="360"/>
        <w:jc w:val="both"/>
        <w:rPr>
          <w:rFonts w:ascii="Times New Roman" w:hAnsi="Times New Roman"/>
          <w:sz w:val="22"/>
          <w:szCs w:val="22"/>
        </w:rPr>
      </w:pPr>
      <w:r w:rsidRPr="00672CA2">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E31619">
        <w:rPr>
          <w:rFonts w:ascii="Times New Roman" w:hAnsi="Times New Roman"/>
          <w:sz w:val="22"/>
          <w:szCs w:val="22"/>
        </w:rPr>
        <w:t xml:space="preserve"> </w:t>
      </w:r>
      <w:r w:rsidRPr="00672CA2">
        <w:rPr>
          <w:rFonts w:ascii="Times New Roman" w:hAnsi="Times New Roman"/>
          <w:sz w:val="22"/>
          <w:szCs w:val="22"/>
        </w:rPr>
        <w:t>to determine if a material penalty exists.</w:t>
      </w:r>
      <w:r w:rsidRPr="00E31619">
        <w:rPr>
          <w:rFonts w:ascii="Times New Roman" w:hAnsi="Times New Roman"/>
          <w:sz w:val="22"/>
          <w:szCs w:val="22"/>
        </w:rPr>
        <w:t xml:space="preserve"> </w:t>
      </w:r>
    </w:p>
    <w:p w14:paraId="0F04C0DE" w14:textId="77777777" w:rsidR="00672CA2" w:rsidRPr="00E31619" w:rsidRDefault="00672CA2" w:rsidP="00672CA2">
      <w:pPr>
        <w:pStyle w:val="ListParagraph"/>
        <w:rPr>
          <w:rFonts w:ascii="Times New Roman" w:hAnsi="Times New Roman"/>
          <w:sz w:val="22"/>
          <w:szCs w:val="22"/>
        </w:rPr>
      </w:pPr>
    </w:p>
    <w:p w14:paraId="4467C982" w14:textId="77777777" w:rsidR="00672CA2" w:rsidRPr="00E31619" w:rsidRDefault="00672CA2" w:rsidP="00672CA2">
      <w:pPr>
        <w:widowControl w:val="0"/>
        <w:jc w:val="both"/>
        <w:rPr>
          <w:rFonts w:ascii="Times New Roman" w:hAnsi="Times New Roman"/>
          <w:sz w:val="22"/>
          <w:szCs w:val="22"/>
        </w:rPr>
      </w:pPr>
    </w:p>
    <w:p w14:paraId="5CAA574B" w14:textId="77777777" w:rsidR="00672CA2" w:rsidRPr="00E31619" w:rsidRDefault="00672CA2" w:rsidP="00672CA2">
      <w:pPr>
        <w:widowControl w:val="0"/>
        <w:jc w:val="both"/>
        <w:rPr>
          <w:rFonts w:ascii="Times New Roman" w:hAnsi="Times New Roman"/>
          <w:sz w:val="22"/>
          <w:szCs w:val="22"/>
        </w:rPr>
      </w:pPr>
      <w:r w:rsidRPr="001B4B8D">
        <w:rPr>
          <w:rFonts w:ascii="Times New Roman" w:hAnsi="Times New Roman"/>
          <w:sz w:val="22"/>
          <w:szCs w:val="22"/>
        </w:rPr>
        <w:t>If the kWh tax is material to the financial statements:</w:t>
      </w:r>
    </w:p>
    <w:p w14:paraId="0DE3B4A3" w14:textId="77777777" w:rsidR="00672CA2" w:rsidRPr="001B4B8D" w:rsidRDefault="00672CA2" w:rsidP="00061016">
      <w:pPr>
        <w:pStyle w:val="ListParagraph"/>
        <w:widowControl w:val="0"/>
        <w:numPr>
          <w:ilvl w:val="0"/>
          <w:numId w:val="63"/>
        </w:numPr>
        <w:jc w:val="both"/>
        <w:rPr>
          <w:rFonts w:ascii="Times New Roman" w:hAnsi="Times New Roman"/>
          <w:sz w:val="22"/>
          <w:szCs w:val="22"/>
        </w:rPr>
      </w:pPr>
      <w:r w:rsidRPr="001B4B8D">
        <w:rPr>
          <w:rFonts w:ascii="Times New Roman" w:hAnsi="Times New Roman"/>
          <w:sz w:val="22"/>
          <w:szCs w:val="22"/>
        </w:rPr>
        <w:t>Determine how kWh taxes billed /collected for customers residing outside of the municipality’s limits vs. those billed / collected inside the municipality’s limits.</w:t>
      </w:r>
    </w:p>
    <w:p w14:paraId="73958344" w14:textId="77777777" w:rsidR="00672CA2" w:rsidRPr="001B4B8D" w:rsidRDefault="00672CA2" w:rsidP="00672CA2">
      <w:pPr>
        <w:widowControl w:val="0"/>
        <w:ind w:left="720" w:hanging="720"/>
        <w:jc w:val="both"/>
        <w:rPr>
          <w:rFonts w:ascii="Times New Roman" w:hAnsi="Times New Roman"/>
          <w:sz w:val="22"/>
          <w:szCs w:val="22"/>
        </w:rPr>
      </w:pPr>
    </w:p>
    <w:p w14:paraId="49D9AE6E" w14:textId="77777777" w:rsidR="00672CA2" w:rsidRPr="001B4B8D" w:rsidRDefault="00672CA2" w:rsidP="00061016">
      <w:pPr>
        <w:pStyle w:val="ListParagraph"/>
        <w:widowControl w:val="0"/>
        <w:numPr>
          <w:ilvl w:val="0"/>
          <w:numId w:val="63"/>
        </w:numPr>
        <w:jc w:val="both"/>
        <w:rPr>
          <w:rFonts w:ascii="Times New Roman" w:hAnsi="Times New Roman"/>
          <w:sz w:val="22"/>
          <w:szCs w:val="22"/>
        </w:rPr>
      </w:pPr>
      <w:r w:rsidRPr="001B4B8D">
        <w:rPr>
          <w:rFonts w:ascii="Times New Roman" w:hAnsi="Times New Roman"/>
          <w:sz w:val="22"/>
          <w:szCs w:val="22"/>
        </w:rPr>
        <w:t xml:space="preserve">Inquire with the municipality if there are any self-assessing customers to whom they supply electricity. If yes, determine how the tax is transmitted to the general fund. (If the </w:t>
      </w:r>
      <w:r w:rsidR="00994665" w:rsidRPr="001B4B8D">
        <w:rPr>
          <w:rFonts w:ascii="Times New Roman" w:hAnsi="Times New Roman"/>
          <w:sz w:val="22"/>
          <w:szCs w:val="22"/>
        </w:rPr>
        <w:t>self-assessor</w:t>
      </w:r>
      <w:r w:rsidRPr="001B4B8D">
        <w:rPr>
          <w:rFonts w:ascii="Times New Roman" w:hAnsi="Times New Roman"/>
          <w:sz w:val="22"/>
          <w:szCs w:val="22"/>
        </w:rPr>
        <w:t xml:space="preserve"> is located outside of the entity limits, the </w:t>
      </w:r>
      <w:r w:rsidR="00994665" w:rsidRPr="001B4B8D">
        <w:rPr>
          <w:rFonts w:ascii="Times New Roman" w:hAnsi="Times New Roman"/>
          <w:sz w:val="22"/>
          <w:szCs w:val="22"/>
        </w:rPr>
        <w:t>self-assessor</w:t>
      </w:r>
      <w:r w:rsidRPr="001B4B8D">
        <w:rPr>
          <w:rFonts w:ascii="Times New Roman" w:hAnsi="Times New Roman"/>
          <w:sz w:val="22"/>
          <w:szCs w:val="22"/>
        </w:rPr>
        <w:t xml:space="preserve"> remits the kWh tax directly to the State.)</w:t>
      </w:r>
    </w:p>
    <w:p w14:paraId="3F058D00" w14:textId="77777777" w:rsidR="00672CA2" w:rsidRPr="001B4B8D" w:rsidRDefault="00672CA2" w:rsidP="00672CA2">
      <w:pPr>
        <w:widowControl w:val="0"/>
        <w:ind w:left="720" w:hanging="720"/>
        <w:jc w:val="both"/>
        <w:rPr>
          <w:rFonts w:ascii="Times New Roman" w:hAnsi="Times New Roman"/>
          <w:sz w:val="22"/>
          <w:szCs w:val="22"/>
        </w:rPr>
      </w:pPr>
    </w:p>
    <w:p w14:paraId="52FF0713" w14:textId="77777777" w:rsidR="00672CA2" w:rsidRPr="00E31619" w:rsidRDefault="00672CA2" w:rsidP="00061016">
      <w:pPr>
        <w:pStyle w:val="ListParagraph"/>
        <w:widowControl w:val="0"/>
        <w:numPr>
          <w:ilvl w:val="0"/>
          <w:numId w:val="63"/>
        </w:numPr>
        <w:jc w:val="both"/>
        <w:rPr>
          <w:rFonts w:ascii="Times New Roman" w:hAnsi="Times New Roman"/>
          <w:sz w:val="22"/>
          <w:szCs w:val="22"/>
        </w:rPr>
      </w:pPr>
      <w:r w:rsidRPr="001B4B8D">
        <w:rPr>
          <w:rFonts w:ascii="Times New Roman" w:hAnsi="Times New Roman"/>
          <w:sz w:val="22"/>
          <w:szCs w:val="22"/>
        </w:rPr>
        <w:t xml:space="preserve">Test how the government computes / segregates the tax billed to its residents and </w:t>
      </w:r>
      <w:r w:rsidR="000F2F3E" w:rsidRPr="00541758">
        <w:rPr>
          <w:rFonts w:ascii="Times New Roman" w:hAnsi="Times New Roman"/>
          <w:sz w:val="22"/>
          <w:szCs w:val="22"/>
        </w:rPr>
        <w:t>allocates</w:t>
      </w:r>
      <w:r w:rsidRPr="001B4B8D">
        <w:rPr>
          <w:rFonts w:ascii="Times New Roman" w:hAnsi="Times New Roman"/>
          <w:sz w:val="22"/>
          <w:szCs w:val="22"/>
        </w:rPr>
        <w:t xml:space="preserve"> the amount to its general fund.</w:t>
      </w:r>
    </w:p>
    <w:p w14:paraId="1CBF4815" w14:textId="77777777" w:rsidR="00672CA2" w:rsidRPr="00E31619" w:rsidRDefault="00672CA2" w:rsidP="00672CA2">
      <w:pPr>
        <w:pStyle w:val="ListParagraph"/>
        <w:rPr>
          <w:rFonts w:ascii="Times New Roman" w:hAnsi="Times New Roman"/>
          <w:sz w:val="22"/>
          <w:szCs w:val="22"/>
        </w:rPr>
      </w:pPr>
    </w:p>
    <w:p w14:paraId="713D21D8" w14:textId="77777777" w:rsidR="00672CA2" w:rsidRPr="001B4B8D" w:rsidRDefault="00672CA2" w:rsidP="00061016">
      <w:pPr>
        <w:pStyle w:val="ListParagraph"/>
        <w:widowControl w:val="0"/>
        <w:numPr>
          <w:ilvl w:val="0"/>
          <w:numId w:val="63"/>
        </w:numPr>
        <w:jc w:val="both"/>
        <w:rPr>
          <w:rFonts w:ascii="Times New Roman" w:hAnsi="Times New Roman"/>
          <w:sz w:val="22"/>
          <w:szCs w:val="22"/>
        </w:rPr>
      </w:pPr>
      <w:r w:rsidRPr="001B4B8D">
        <w:rPr>
          <w:rFonts w:ascii="Times New Roman" w:hAnsi="Times New Roman"/>
          <w:sz w:val="22"/>
          <w:szCs w:val="22"/>
        </w:rPr>
        <w:t>Test that the revenue was posted to the correct line item.</w:t>
      </w:r>
    </w:p>
    <w:p w14:paraId="514861F7" w14:textId="77777777" w:rsidR="002A3B87" w:rsidRDefault="002A3B87" w:rsidP="002A3B87">
      <w:pPr>
        <w:pStyle w:val="ListParagraph"/>
        <w:rPr>
          <w:rFonts w:ascii="Times New Roman" w:hAnsi="Times New Roman"/>
          <w:sz w:val="22"/>
          <w:szCs w:val="22"/>
          <w:u w:val="single"/>
        </w:rPr>
      </w:pPr>
    </w:p>
    <w:p w14:paraId="60E31C5E" w14:textId="77777777" w:rsidR="002A3B87" w:rsidRDefault="002A3B87" w:rsidP="00DA6D40">
      <w:pPr>
        <w:pStyle w:val="ListParagraph"/>
        <w:widowControl w:val="0"/>
        <w:ind w:left="0"/>
        <w:jc w:val="both"/>
        <w:rPr>
          <w:rFonts w:ascii="Times New Roman" w:hAnsi="Times New Roman"/>
          <w:sz w:val="22"/>
          <w:szCs w:val="22"/>
          <w:u w:val="single"/>
        </w:rPr>
      </w:pPr>
    </w:p>
    <w:p w14:paraId="03C4219C"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64A20E3"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DC5552" w14:textId="77777777" w:rsidR="009551C1" w:rsidRDefault="009551C1"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3C1EEC1"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1F10BEC" w14:textId="77777777" w:rsidR="002A3B87" w:rsidRDefault="002A3B87" w:rsidP="002A3B87">
      <w:pPr>
        <w:widowControl w:val="0"/>
        <w:jc w:val="both"/>
        <w:rPr>
          <w:rFonts w:ascii="Times New Roman" w:hAnsi="Times New Roman"/>
          <w:sz w:val="22"/>
          <w:szCs w:val="22"/>
        </w:rPr>
      </w:pPr>
    </w:p>
    <w:p w14:paraId="57634436" w14:textId="77777777" w:rsidR="004D6A70" w:rsidRDefault="002A3B87" w:rsidP="002A3B87">
      <w:pPr>
        <w:spacing w:after="200" w:line="276" w:lineRule="auto"/>
        <w:rPr>
          <w:rFonts w:ascii="Times New Roman" w:hAnsi="Times New Roman"/>
          <w:sz w:val="22"/>
          <w:szCs w:val="22"/>
        </w:rPr>
        <w:sectPr w:rsidR="004D6A70" w:rsidSect="00C93A31">
          <w:headerReference w:type="default" r:id="rId135"/>
          <w:pgSz w:w="12240" w:h="15840"/>
          <w:pgMar w:top="1440" w:right="1440" w:bottom="1440" w:left="1440" w:header="720" w:footer="720" w:gutter="0"/>
          <w:cols w:space="720"/>
          <w:docGrid w:linePitch="360"/>
        </w:sectPr>
      </w:pPr>
      <w:r>
        <w:rPr>
          <w:rFonts w:ascii="Times New Roman" w:hAnsi="Times New Roman"/>
          <w:sz w:val="22"/>
          <w:szCs w:val="22"/>
        </w:rPr>
        <w:br w:type="page"/>
      </w:r>
    </w:p>
    <w:p w14:paraId="163C9F8A" w14:textId="77777777" w:rsidR="00047A9E" w:rsidRPr="00686545" w:rsidRDefault="00047A9E" w:rsidP="00704D06">
      <w:pPr>
        <w:pStyle w:val="Heading3"/>
        <w:rPr>
          <w:sz w:val="22"/>
          <w:szCs w:val="22"/>
        </w:rPr>
      </w:pPr>
      <w:bookmarkStart w:id="64" w:name="_Toc525143487"/>
      <w:r>
        <w:rPr>
          <w:b/>
          <w:sz w:val="22"/>
          <w:szCs w:val="22"/>
        </w:rPr>
        <w:t>1</w:t>
      </w:r>
      <w:r w:rsidRPr="00686545">
        <w:rPr>
          <w:b/>
          <w:sz w:val="22"/>
          <w:szCs w:val="22"/>
        </w:rPr>
        <w:t>-</w:t>
      </w:r>
      <w:r w:rsidR="009551C1" w:rsidRPr="00686545">
        <w:rPr>
          <w:b/>
          <w:sz w:val="22"/>
          <w:szCs w:val="22"/>
        </w:rPr>
        <w:t>29</w:t>
      </w:r>
      <w:r w:rsidRPr="000603F9">
        <w:rPr>
          <w:b/>
          <w:sz w:val="22"/>
          <w:szCs w:val="22"/>
        </w:rPr>
        <w:t xml:space="preserve"> Compliance</w:t>
      </w:r>
      <w:r w:rsidRPr="00047A9E">
        <w:rPr>
          <w:b/>
          <w:sz w:val="22"/>
          <w:szCs w:val="22"/>
        </w:rPr>
        <w:t xml:space="preserve"> Requirement</w:t>
      </w:r>
      <w:r w:rsidRPr="00047A9E">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00F56AD5">
        <w:rPr>
          <w:sz w:val="22"/>
          <w:szCs w:val="22"/>
        </w:rPr>
        <w:t>507.09 and 505.2</w:t>
      </w:r>
      <w:r w:rsidR="00091E03">
        <w:rPr>
          <w:sz w:val="22"/>
          <w:szCs w:val="22"/>
        </w:rPr>
        <w:t>4(D</w:t>
      </w:r>
      <w:proofErr w:type="gramStart"/>
      <w:r w:rsidR="00091E03">
        <w:rPr>
          <w:sz w:val="22"/>
          <w:szCs w:val="22"/>
        </w:rPr>
        <w:t>)</w:t>
      </w:r>
      <w:r w:rsidR="008355C8">
        <w:rPr>
          <w:sz w:val="22"/>
          <w:szCs w:val="22"/>
        </w:rPr>
        <w:t>-</w:t>
      </w:r>
      <w:proofErr w:type="gramEnd"/>
      <w:r w:rsidR="008355C8">
        <w:rPr>
          <w:sz w:val="22"/>
          <w:szCs w:val="22"/>
        </w:rPr>
        <w:t xml:space="preserve"> </w:t>
      </w:r>
      <w:r w:rsidRPr="00686545">
        <w:rPr>
          <w:sz w:val="22"/>
          <w:szCs w:val="22"/>
        </w:rPr>
        <w:t>Allocating township trustee and fiscal officer compensation</w:t>
      </w:r>
      <w:r w:rsidR="00704D06" w:rsidRPr="00686545">
        <w:rPr>
          <w:sz w:val="22"/>
          <w:szCs w:val="22"/>
        </w:rPr>
        <w:t>.</w:t>
      </w:r>
      <w:bookmarkEnd w:id="64"/>
    </w:p>
    <w:p w14:paraId="2EC13565" w14:textId="77777777" w:rsidR="00047A9E" w:rsidRPr="00686545" w:rsidRDefault="00047A9E" w:rsidP="00047A9E">
      <w:pPr>
        <w:jc w:val="both"/>
        <w:rPr>
          <w:rFonts w:ascii="Times New Roman" w:hAnsi="Times New Roman"/>
          <w:sz w:val="22"/>
          <w:szCs w:val="22"/>
        </w:rPr>
      </w:pPr>
    </w:p>
    <w:p w14:paraId="452A2960" w14:textId="77777777" w:rsidR="00047A9E" w:rsidRPr="00686545" w:rsidRDefault="00047A9E" w:rsidP="00047A9E">
      <w:pPr>
        <w:jc w:val="both"/>
        <w:rPr>
          <w:rFonts w:ascii="Times New Roman" w:hAnsi="Times New Roman"/>
          <w:b/>
          <w:sz w:val="22"/>
          <w:szCs w:val="22"/>
        </w:rPr>
      </w:pPr>
      <w:r w:rsidRPr="00686545">
        <w:rPr>
          <w:rFonts w:ascii="Times New Roman" w:hAnsi="Times New Roman"/>
          <w:b/>
          <w:sz w:val="22"/>
          <w:szCs w:val="22"/>
        </w:rPr>
        <w:t xml:space="preserve">Summary of Requirement, per Ohio Rev. Code </w:t>
      </w:r>
      <w:r w:rsidR="0002412E">
        <w:rPr>
          <w:rFonts w:ascii="Times New Roman" w:hAnsi="Times New Roman"/>
          <w:b/>
          <w:sz w:val="22"/>
          <w:szCs w:val="22"/>
        </w:rPr>
        <w:t>§</w:t>
      </w:r>
      <w:r w:rsidR="00025F94">
        <w:rPr>
          <w:rFonts w:ascii="Times New Roman" w:hAnsi="Times New Roman"/>
          <w:b/>
          <w:sz w:val="22"/>
          <w:szCs w:val="22"/>
        </w:rPr>
        <w:t>§</w:t>
      </w:r>
      <w:r w:rsidR="0002412E">
        <w:rPr>
          <w:rFonts w:ascii="Times New Roman" w:hAnsi="Times New Roman"/>
          <w:b/>
          <w:sz w:val="22"/>
          <w:szCs w:val="22"/>
        </w:rPr>
        <w:t xml:space="preserve"> </w:t>
      </w:r>
      <w:r w:rsidRPr="00686545">
        <w:rPr>
          <w:rFonts w:ascii="Times New Roman" w:hAnsi="Times New Roman"/>
          <w:b/>
          <w:sz w:val="22"/>
          <w:szCs w:val="22"/>
        </w:rPr>
        <w:t>507.09</w:t>
      </w:r>
      <w:r w:rsidR="005A4C35">
        <w:rPr>
          <w:rFonts w:ascii="Times New Roman" w:hAnsi="Times New Roman"/>
          <w:b/>
          <w:sz w:val="22"/>
          <w:szCs w:val="22"/>
          <w:u w:val="wave"/>
        </w:rPr>
        <w:t>(E)</w:t>
      </w:r>
      <w:r w:rsidRPr="00686545">
        <w:rPr>
          <w:rFonts w:ascii="Times New Roman" w:hAnsi="Times New Roman"/>
          <w:b/>
          <w:sz w:val="22"/>
          <w:szCs w:val="22"/>
        </w:rPr>
        <w:t xml:space="preserve"> and 505.24(</w:t>
      </w:r>
      <w:r w:rsidR="0073057B" w:rsidRPr="00686545">
        <w:rPr>
          <w:rFonts w:ascii="Times New Roman" w:hAnsi="Times New Roman"/>
          <w:b/>
          <w:sz w:val="22"/>
          <w:szCs w:val="22"/>
        </w:rPr>
        <w:t>D</w:t>
      </w:r>
      <w:r w:rsidRPr="00686545">
        <w:rPr>
          <w:rFonts w:ascii="Times New Roman" w:hAnsi="Times New Roman"/>
          <w:b/>
          <w:sz w:val="22"/>
          <w:szCs w:val="22"/>
        </w:rPr>
        <w:t>):</w:t>
      </w:r>
    </w:p>
    <w:p w14:paraId="7D821EDD" w14:textId="77777777" w:rsidR="005016F5" w:rsidRPr="00E31619" w:rsidRDefault="005016F5" w:rsidP="005016F5">
      <w:pPr>
        <w:autoSpaceDE w:val="0"/>
        <w:autoSpaceDN w:val="0"/>
        <w:adjustRightInd w:val="0"/>
        <w:rPr>
          <w:rFonts w:ascii="Times New Roman" w:hAnsi="Times New Roman"/>
          <w:bCs/>
          <w:iCs/>
          <w:sz w:val="22"/>
          <w:szCs w:val="22"/>
        </w:rPr>
      </w:pPr>
    </w:p>
    <w:p w14:paraId="03E70012" w14:textId="77777777" w:rsidR="005016F5" w:rsidRPr="009A5262" w:rsidRDefault="0038742A" w:rsidP="005016F5">
      <w:pPr>
        <w:autoSpaceDE w:val="0"/>
        <w:autoSpaceDN w:val="0"/>
        <w:adjustRightInd w:val="0"/>
        <w:rPr>
          <w:rFonts w:ascii="Times New Roman" w:hAnsi="Times New Roman"/>
          <w:bCs/>
          <w:iCs/>
          <w:sz w:val="22"/>
          <w:szCs w:val="22"/>
        </w:rPr>
      </w:pPr>
      <w:r w:rsidRPr="00541758">
        <w:rPr>
          <w:rFonts w:ascii="Times New Roman" w:hAnsi="Times New Roman"/>
          <w:bCs/>
          <w:iCs/>
          <w:sz w:val="22"/>
          <w:szCs w:val="22"/>
        </w:rPr>
        <w:t>A</w:t>
      </w:r>
      <w:r w:rsidR="005016F5" w:rsidRPr="00490A72">
        <w:rPr>
          <w:rFonts w:ascii="Times New Roman" w:hAnsi="Times New Roman"/>
          <w:bCs/>
          <w:iCs/>
          <w:sz w:val="22"/>
          <w:szCs w:val="22"/>
        </w:rPr>
        <w:t xml:space="preserve">ttendance at board meetings and other activities supporting the general business of the township must be allocated to the general fund; therefore, </w:t>
      </w:r>
      <w:r w:rsidR="00E46F8F" w:rsidRPr="00490A72">
        <w:rPr>
          <w:rFonts w:ascii="Times New Roman" w:hAnsi="Times New Roman"/>
          <w:bCs/>
          <w:iCs/>
          <w:sz w:val="22"/>
          <w:szCs w:val="22"/>
        </w:rPr>
        <w:t>allocating</w:t>
      </w:r>
      <w:r w:rsidR="005016F5" w:rsidRPr="00490A72">
        <w:rPr>
          <w:rFonts w:ascii="Times New Roman" w:hAnsi="Times New Roman"/>
          <w:bCs/>
          <w:iCs/>
          <w:sz w:val="22"/>
          <w:szCs w:val="22"/>
        </w:rPr>
        <w:t xml:space="preserve"> 100 percent of an official’s compensation to</w:t>
      </w:r>
      <w:r w:rsidR="005016F5" w:rsidRPr="009A5262">
        <w:rPr>
          <w:rFonts w:ascii="Times New Roman" w:hAnsi="Times New Roman"/>
          <w:bCs/>
          <w:iCs/>
          <w:sz w:val="22"/>
          <w:szCs w:val="22"/>
        </w:rPr>
        <w:t xml:space="preserve"> funds other than the general fund is not permitted under Ohio law.</w:t>
      </w:r>
    </w:p>
    <w:p w14:paraId="4FFA68B6" w14:textId="77777777" w:rsidR="00047A9E" w:rsidRPr="000603F9" w:rsidRDefault="00047A9E" w:rsidP="00047A9E">
      <w:pPr>
        <w:jc w:val="both"/>
        <w:rPr>
          <w:rFonts w:ascii="Times New Roman" w:hAnsi="Times New Roman"/>
          <w:b/>
          <w:sz w:val="22"/>
          <w:szCs w:val="22"/>
        </w:rPr>
      </w:pPr>
    </w:p>
    <w:p w14:paraId="548FF478" w14:textId="77777777" w:rsidR="00047A9E" w:rsidRPr="00047A9E" w:rsidRDefault="00047A9E" w:rsidP="00061016">
      <w:pPr>
        <w:numPr>
          <w:ilvl w:val="0"/>
          <w:numId w:val="48"/>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w:t>
      </w:r>
      <w:r w:rsidRPr="00047A9E">
        <w:rPr>
          <w:rStyle w:val="FootnoteReference"/>
          <w:rFonts w:ascii="Times New Roman" w:hAnsi="Times New Roman"/>
          <w:sz w:val="22"/>
          <w:szCs w:val="22"/>
        </w:rPr>
        <w:footnoteReference w:id="117"/>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w:t>
      </w:r>
      <w:r w:rsidR="0002412E">
        <w:rPr>
          <w:rFonts w:ascii="Times New Roman" w:hAnsi="Times New Roman"/>
          <w:sz w:val="22"/>
          <w:szCs w:val="22"/>
        </w:rPr>
        <w:t xml:space="preserve">§ </w:t>
      </w:r>
      <w:r w:rsidRPr="00047A9E">
        <w:rPr>
          <w:rFonts w:ascii="Times New Roman" w:hAnsi="Times New Roman"/>
          <w:sz w:val="22"/>
          <w:szCs w:val="22"/>
        </w:rPr>
        <w:t>505.</w:t>
      </w:r>
      <w:r w:rsidRPr="00686545">
        <w:rPr>
          <w:rFonts w:ascii="Times New Roman" w:hAnsi="Times New Roman"/>
          <w:sz w:val="22"/>
          <w:szCs w:val="22"/>
        </w:rPr>
        <w:t>24</w:t>
      </w:r>
      <w:r w:rsidR="005B2285" w:rsidRPr="00686545">
        <w:rPr>
          <w:rFonts w:ascii="Times New Roman" w:hAnsi="Times New Roman"/>
          <w:sz w:val="22"/>
          <w:szCs w:val="22"/>
        </w:rPr>
        <w:t>(A)</w:t>
      </w:r>
      <w:r w:rsidRPr="00686545">
        <w:rPr>
          <w:rFonts w:ascii="Times New Roman" w:hAnsi="Times New Roman"/>
          <w:sz w:val="22"/>
          <w:szCs w:val="22"/>
        </w:rPr>
        <w:t xml:space="preserve"> limits</w:t>
      </w:r>
      <w:r w:rsidRPr="00047A9E">
        <w:rPr>
          <w:rFonts w:ascii="Times New Roman" w:hAnsi="Times New Roman"/>
          <w:sz w:val="22"/>
          <w:szCs w:val="22"/>
        </w:rPr>
        <w:t xml:space="preserve"> the number of days a trustee can be compensated to 200.</w:t>
      </w:r>
    </w:p>
    <w:p w14:paraId="31A27E14" w14:textId="77777777" w:rsidR="00047A9E" w:rsidRPr="00047A9E" w:rsidRDefault="00047A9E" w:rsidP="00047A9E">
      <w:pPr>
        <w:ind w:left="540"/>
        <w:jc w:val="both"/>
        <w:rPr>
          <w:rFonts w:ascii="Times New Roman" w:hAnsi="Times New Roman"/>
          <w:b/>
          <w:sz w:val="22"/>
          <w:szCs w:val="22"/>
        </w:rPr>
      </w:pPr>
    </w:p>
    <w:p w14:paraId="41CBA0FA" w14:textId="77777777" w:rsidR="00047A9E" w:rsidRPr="00490A72"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w:t>
      </w:r>
      <w:r w:rsidRPr="00490A72">
        <w:rPr>
          <w:rFonts w:ascii="Times New Roman" w:hAnsi="Times New Roman"/>
          <w:sz w:val="22"/>
          <w:szCs w:val="22"/>
        </w:rPr>
        <w:t>fund,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 No.</w:t>
      </w:r>
      <w:r w:rsidRPr="00490A72">
        <w:rPr>
          <w:rFonts w:ascii="Times New Roman" w:hAnsi="Times New Roman"/>
          <w:sz w:val="22"/>
          <w:szCs w:val="22"/>
        </w:rPr>
        <w:t xml:space="preserve"> 2004-036 established the following documentation requirements:</w:t>
      </w:r>
    </w:p>
    <w:p w14:paraId="3BEB7D3F" w14:textId="77777777" w:rsidR="00047A9E" w:rsidRPr="00490A72" w:rsidRDefault="00047A9E" w:rsidP="00047A9E">
      <w:pPr>
        <w:ind w:left="540"/>
        <w:jc w:val="both"/>
        <w:rPr>
          <w:rFonts w:ascii="Times New Roman" w:hAnsi="Times New Roman"/>
          <w:sz w:val="22"/>
          <w:szCs w:val="22"/>
        </w:rPr>
      </w:pPr>
    </w:p>
    <w:p w14:paraId="5430BF57" w14:textId="77777777" w:rsidR="00047A9E" w:rsidRPr="00047A9E" w:rsidRDefault="00047A9E" w:rsidP="00047A9E">
      <w:pPr>
        <w:ind w:left="1440" w:right="720"/>
        <w:jc w:val="both"/>
        <w:rPr>
          <w:rFonts w:ascii="Times New Roman" w:hAnsi="Times New Roman"/>
          <w:sz w:val="22"/>
          <w:szCs w:val="22"/>
        </w:rPr>
      </w:pPr>
      <w:r w:rsidRPr="00490A72">
        <w:rPr>
          <w:rFonts w:ascii="Times New Roman" w:hAnsi="Times New Roman"/>
          <w:sz w:val="22"/>
          <w:szCs w:val="22"/>
        </w:rPr>
        <w:t>As noted above, however, a board o</w:t>
      </w:r>
      <w:r w:rsidR="005968B3" w:rsidRPr="00490A72">
        <w:rPr>
          <w:rFonts w:ascii="Times New Roman" w:hAnsi="Times New Roman"/>
          <w:sz w:val="22"/>
          <w:szCs w:val="22"/>
        </w:rPr>
        <w:t xml:space="preserve">f trustees is authorized by Ohio Rev. Code </w:t>
      </w:r>
      <w:r w:rsidR="0002412E">
        <w:rPr>
          <w:rFonts w:ascii="Times New Roman" w:hAnsi="Times New Roman"/>
          <w:sz w:val="22"/>
          <w:szCs w:val="22"/>
        </w:rPr>
        <w:t xml:space="preserve">§ </w:t>
      </w:r>
      <w:r w:rsidRPr="00490A72">
        <w:rPr>
          <w:rFonts w:ascii="Times New Roman" w:hAnsi="Times New Roman"/>
          <w:sz w:val="22"/>
          <w:szCs w:val="22"/>
        </w:rPr>
        <w:t>505.24 to pay trustees’ salaries from the general</w:t>
      </w:r>
      <w:r w:rsidRPr="00047A9E">
        <w:rPr>
          <w:rFonts w:ascii="Times New Roman" w:hAnsi="Times New Roman"/>
          <w:sz w:val="22"/>
          <w:szCs w:val="22"/>
        </w:rPr>
        <w:t xml:space="preserve"> fund or other township funds “in such proportions as the board may specify by resolution.”  The board may therefore determine, as part of its budgeting process, to appropriate money in the EMS Fund for payment of trustees’ salaries.  In order to meet the </w:t>
      </w:r>
      <w:r w:rsidR="009A5262" w:rsidRPr="00047A9E">
        <w:rPr>
          <w:rFonts w:ascii="Times New Roman" w:hAnsi="Times New Roman"/>
          <w:sz w:val="22"/>
          <w:szCs w:val="22"/>
        </w:rPr>
        <w:t>provisi</w:t>
      </w:r>
      <w:r w:rsidR="009A5262">
        <w:rPr>
          <w:rFonts w:ascii="Times New Roman" w:hAnsi="Times New Roman"/>
          <w:sz w:val="22"/>
          <w:szCs w:val="22"/>
        </w:rPr>
        <w:t>on</w:t>
      </w:r>
      <w:r w:rsidR="005968B3">
        <w:rPr>
          <w:rFonts w:ascii="Times New Roman" w:hAnsi="Times New Roman"/>
          <w:sz w:val="22"/>
          <w:szCs w:val="22"/>
        </w:rPr>
        <w:t xml:space="preserve"> in Ohio Rev. Code </w:t>
      </w:r>
      <w:r w:rsidR="0002412E">
        <w:rPr>
          <w:rFonts w:ascii="Times New Roman" w:hAnsi="Times New Roman"/>
          <w:sz w:val="22"/>
          <w:szCs w:val="22"/>
        </w:rPr>
        <w:t xml:space="preserve">§ </w:t>
      </w:r>
      <w:r w:rsidRPr="00047A9E">
        <w:rPr>
          <w:rFonts w:ascii="Times New Roman" w:hAnsi="Times New Roman"/>
          <w:sz w:val="22"/>
          <w:szCs w:val="22"/>
        </w:rPr>
        <w:t>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14:paraId="6D294432" w14:textId="77777777" w:rsidR="00047A9E" w:rsidRPr="00047A9E" w:rsidRDefault="00047A9E" w:rsidP="00047A9E">
      <w:pPr>
        <w:ind w:left="540"/>
        <w:jc w:val="both"/>
        <w:rPr>
          <w:rFonts w:ascii="Times New Roman" w:hAnsi="Times New Roman"/>
          <w:sz w:val="22"/>
          <w:szCs w:val="22"/>
        </w:rPr>
      </w:pPr>
    </w:p>
    <w:p w14:paraId="632A18F7" w14:textId="77777777"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 xml:space="preserve">In other </w:t>
      </w:r>
      <w:r w:rsidRPr="00490A72">
        <w:rPr>
          <w:rFonts w:ascii="Times New Roman" w:hAnsi="Times New Roman"/>
          <w:sz w:val="22"/>
          <w:szCs w:val="22"/>
        </w:rPr>
        <w:t>words,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requires trustees compensated on a per diem basis to establish administrative procedures to document the proportionate amount chargeable to other township funds based on the kinds of services rendered.  The “administrative</w:t>
      </w:r>
      <w:r w:rsidRPr="00047A9E">
        <w:rPr>
          <w:rFonts w:ascii="Times New Roman" w:hAnsi="Times New Roman"/>
          <w:sz w:val="22"/>
          <w:szCs w:val="22"/>
        </w:rPr>
        <w:t xml:space="preserve"> procedures” can be timesheets or a similar method of record keeping, as long as the </w:t>
      </w:r>
      <w:proofErr w:type="gramStart"/>
      <w:r w:rsidRPr="00047A9E">
        <w:rPr>
          <w:rFonts w:ascii="Times New Roman" w:hAnsi="Times New Roman"/>
          <w:sz w:val="22"/>
          <w:szCs w:val="22"/>
        </w:rPr>
        <w:t>trustees</w:t>
      </w:r>
      <w:proofErr w:type="gramEnd"/>
      <w:r w:rsidRPr="00047A9E">
        <w:rPr>
          <w:rFonts w:ascii="Times New Roman" w:hAnsi="Times New Roman"/>
          <w:sz w:val="22"/>
          <w:szCs w:val="22"/>
        </w:rPr>
        <w:t xml:space="preserve"> document all time spent on township business and the type of service performed.  If per diem trustees do not document their time, then no part of salaries may be paid from the restricted funds.</w:t>
      </w:r>
    </w:p>
    <w:p w14:paraId="610C9DA9" w14:textId="77777777" w:rsidR="00047A9E" w:rsidRPr="00047A9E" w:rsidRDefault="00047A9E" w:rsidP="00047A9E">
      <w:pPr>
        <w:ind w:left="1440"/>
        <w:jc w:val="both"/>
        <w:rPr>
          <w:rFonts w:ascii="Times New Roman" w:hAnsi="Times New Roman"/>
          <w:sz w:val="22"/>
          <w:szCs w:val="22"/>
        </w:rPr>
      </w:pPr>
    </w:p>
    <w:p w14:paraId="3C0945BF" w14:textId="77777777"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The important factor is the portion of time spent on other township funds, relative to the total time spent on township business (as opposed to the total days in a given month).  In other words, do not factor days in which no township work is done into the allocation.</w:t>
      </w:r>
    </w:p>
    <w:p w14:paraId="4AC572B3" w14:textId="77777777" w:rsidR="00047A9E" w:rsidRPr="00047A9E" w:rsidRDefault="00047A9E" w:rsidP="00047A9E">
      <w:pPr>
        <w:ind w:left="1440"/>
        <w:jc w:val="both"/>
        <w:rPr>
          <w:rFonts w:ascii="Times New Roman" w:hAnsi="Times New Roman"/>
          <w:sz w:val="22"/>
          <w:szCs w:val="22"/>
        </w:rPr>
      </w:pPr>
    </w:p>
    <w:p w14:paraId="13CE0D5A" w14:textId="77777777" w:rsidR="00047A9E" w:rsidRPr="00490A72"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 xml:space="preserve">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w:t>
      </w:r>
      <w:r w:rsidR="005968B3">
        <w:rPr>
          <w:rFonts w:ascii="Times New Roman" w:hAnsi="Times New Roman"/>
          <w:sz w:val="22"/>
          <w:szCs w:val="22"/>
        </w:rPr>
        <w:t xml:space="preserve">under Ohio Rev. Code </w:t>
      </w:r>
      <w:r w:rsidR="0002412E">
        <w:rPr>
          <w:rFonts w:ascii="Times New Roman" w:hAnsi="Times New Roman"/>
          <w:sz w:val="22"/>
          <w:szCs w:val="22"/>
        </w:rPr>
        <w:t xml:space="preserve">§ </w:t>
      </w:r>
      <w:r w:rsidRPr="00047A9E">
        <w:rPr>
          <w:rFonts w:ascii="Times New Roman" w:hAnsi="Times New Roman"/>
          <w:sz w:val="22"/>
          <w:szCs w:val="22"/>
        </w:rPr>
        <w:t xml:space="preserve">505.84 was the focus </w:t>
      </w:r>
      <w:r w:rsidRPr="00490A72">
        <w:rPr>
          <w:rFonts w:ascii="Times New Roman" w:hAnsi="Times New Roman"/>
          <w:sz w:val="22"/>
          <w:szCs w:val="22"/>
        </w:rPr>
        <w:t xml:space="preserve">of </w:t>
      </w:r>
      <w:r w:rsidR="005201CD" w:rsidRPr="00490A72">
        <w:rPr>
          <w:rFonts w:ascii="Times New Roman" w:hAnsi="Times New Roman"/>
          <w:sz w:val="22"/>
          <w:szCs w:val="22"/>
        </w:rPr>
        <w:t xml:space="preserve">2004 </w:t>
      </w:r>
      <w:r w:rsidRPr="00490A72">
        <w:rPr>
          <w:rFonts w:ascii="Times New Roman" w:hAnsi="Times New Roman"/>
          <w:sz w:val="22"/>
          <w:szCs w:val="22"/>
        </w:rPr>
        <w:t>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 xml:space="preserve">tty.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the ruling also applies to funds for the motor vehicle license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490A72">
        <w:rPr>
          <w:rFonts w:ascii="Times New Roman" w:hAnsi="Times New Roman"/>
          <w:sz w:val="22"/>
          <w:szCs w:val="22"/>
        </w:rPr>
        <w:t xml:space="preserve">4504.18 and 4504.19; motor vehicle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4503.02; gasoline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5735.27(A</w:t>
      </w:r>
      <w:r w:rsidR="008355C8">
        <w:rPr>
          <w:rFonts w:ascii="Times New Roman" w:hAnsi="Times New Roman"/>
          <w:sz w:val="22"/>
          <w:szCs w:val="22"/>
        </w:rPr>
        <w:t>)</w:t>
      </w:r>
      <w:r w:rsidRPr="00490A72">
        <w:rPr>
          <w:rFonts w:ascii="Times New Roman" w:hAnsi="Times New Roman"/>
          <w:sz w:val="22"/>
          <w:szCs w:val="22"/>
        </w:rPr>
        <w:t xml:space="preserve">(5)(d); the cemetery fund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490A72">
        <w:rPr>
          <w:rFonts w:ascii="Times New Roman" w:hAnsi="Times New Roman"/>
          <w:b/>
          <w:sz w:val="22"/>
          <w:szCs w:val="22"/>
        </w:rPr>
        <w:t>Monthly summaries in lieu of daily records are not acceptable.</w:t>
      </w:r>
    </w:p>
    <w:p w14:paraId="62E304BE" w14:textId="77777777" w:rsidR="00047A9E" w:rsidRPr="00490A72" w:rsidRDefault="00047A9E" w:rsidP="00047A9E">
      <w:pPr>
        <w:jc w:val="both"/>
        <w:rPr>
          <w:rFonts w:ascii="Times New Roman" w:hAnsi="Times New Roman"/>
          <w:sz w:val="22"/>
          <w:szCs w:val="22"/>
        </w:rPr>
      </w:pPr>
    </w:p>
    <w:p w14:paraId="3A39DF11" w14:textId="77777777" w:rsidR="00047A9E" w:rsidRPr="00490A72" w:rsidRDefault="00047A9E" w:rsidP="00061016">
      <w:pPr>
        <w:pStyle w:val="ListParagraph"/>
        <w:numPr>
          <w:ilvl w:val="0"/>
          <w:numId w:val="48"/>
        </w:numPr>
        <w:autoSpaceDE w:val="0"/>
        <w:autoSpaceDN w:val="0"/>
        <w:adjustRightInd w:val="0"/>
        <w:ind w:hanging="540"/>
        <w:contextualSpacing/>
        <w:jc w:val="both"/>
        <w:rPr>
          <w:rFonts w:ascii="Times New Roman" w:hAnsi="Times New Roman"/>
          <w:sz w:val="22"/>
          <w:szCs w:val="22"/>
        </w:rPr>
      </w:pPr>
      <w:r w:rsidRPr="00490A72">
        <w:rPr>
          <w:rFonts w:ascii="Times New Roman" w:hAnsi="Times New Roman"/>
          <w:b/>
          <w:sz w:val="22"/>
          <w:szCs w:val="22"/>
        </w:rPr>
        <w:t>Trustees receiving compensation by annual salary</w:t>
      </w:r>
      <w:r w:rsidR="007825B9" w:rsidRPr="00490A72">
        <w:rPr>
          <w:rFonts w:ascii="Times New Roman" w:hAnsi="Times New Roman"/>
          <w:b/>
          <w:sz w:val="22"/>
          <w:szCs w:val="22"/>
        </w:rPr>
        <w:t xml:space="preserve"> (MUST USE CERTIFICATIONS</w:t>
      </w:r>
      <w:r w:rsidR="00A11DAC" w:rsidRPr="00490A72">
        <w:rPr>
          <w:rFonts w:ascii="Times New Roman" w:hAnsi="Times New Roman"/>
          <w:b/>
          <w:sz w:val="22"/>
          <w:szCs w:val="22"/>
        </w:rPr>
        <w:t xml:space="preserve"> IF PAID FROM FUNDS OTHER THAN THE GENERAL FUND</w:t>
      </w:r>
      <w:r w:rsidR="007825B9" w:rsidRPr="00490A72">
        <w:rPr>
          <w:rFonts w:ascii="Times New Roman" w:hAnsi="Times New Roman"/>
          <w:b/>
          <w:sz w:val="22"/>
          <w:szCs w:val="22"/>
        </w:rPr>
        <w:t>)</w:t>
      </w:r>
      <w:r w:rsidRPr="00490A72">
        <w:rPr>
          <w:rFonts w:ascii="Times New Roman" w:hAnsi="Times New Roman"/>
          <w:sz w:val="22"/>
          <w:szCs w:val="22"/>
        </w:rPr>
        <w:t xml:space="preserve">:  To be paid on a salary basis in equal monthly installments, the board of trustees must </w:t>
      </w:r>
      <w:r w:rsidRPr="00490A72">
        <w:rPr>
          <w:rFonts w:ascii="Times New Roman" w:hAnsi="Times New Roman"/>
          <w:b/>
          <w:i/>
          <w:sz w:val="22"/>
          <w:szCs w:val="22"/>
        </w:rPr>
        <w:t>unanimously</w:t>
      </w:r>
      <w:r w:rsidRPr="00490A72">
        <w:rPr>
          <w:rFonts w:ascii="Times New Roman" w:hAnsi="Times New Roman"/>
          <w:sz w:val="22"/>
          <w:szCs w:val="22"/>
        </w:rPr>
        <w:t xml:space="preserve"> pass a resolution to allow it. To be paid from any fund(s) other than the general fund, the resolution must also specify the proportions of the salary that are to be paid from each fund (</w:t>
      </w:r>
      <w:r w:rsidR="005519BA" w:rsidRPr="00490A72">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490A72">
        <w:rPr>
          <w:rFonts w:ascii="Times New Roman" w:hAnsi="Times New Roman"/>
          <w:sz w:val="22"/>
          <w:szCs w:val="22"/>
        </w:rPr>
        <w:t>505.24(</w:t>
      </w:r>
      <w:r w:rsidR="00860616" w:rsidRPr="000911A5">
        <w:rPr>
          <w:rFonts w:ascii="Times New Roman" w:hAnsi="Times New Roman"/>
          <w:sz w:val="22"/>
          <w:szCs w:val="22"/>
        </w:rPr>
        <w:t>D</w:t>
      </w:r>
      <w:r w:rsidRPr="00490A72">
        <w:rPr>
          <w:rFonts w:ascii="Times New Roman" w:hAnsi="Times New Roman"/>
          <w:sz w:val="22"/>
          <w:szCs w:val="22"/>
        </w:rPr>
        <w:t xml:space="preserve">)). </w:t>
      </w:r>
      <w:r w:rsidR="00347480" w:rsidRPr="00490A72">
        <w:rPr>
          <w:rFonts w:ascii="Times New Roman" w:hAnsi="Times New Roman"/>
          <w:sz w:val="22"/>
          <w:szCs w:val="22"/>
        </w:rPr>
        <w:t xml:space="preserve"> </w:t>
      </w:r>
      <w:r w:rsidRPr="00490A72">
        <w:rPr>
          <w:rFonts w:ascii="Times New Roman" w:hAnsi="Times New Roman"/>
          <w:sz w:val="22"/>
          <w:szCs w:val="22"/>
        </w:rPr>
        <w:t xml:space="preserve">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must be done individually, but is not required to be notarized.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is not required to be a time log. </w:t>
      </w:r>
      <w:r w:rsidR="009C4F65">
        <w:rPr>
          <w:rFonts w:ascii="Times New Roman" w:hAnsi="Times New Roman"/>
          <w:sz w:val="22"/>
          <w:szCs w:val="22"/>
        </w:rPr>
        <w:t xml:space="preserve"> </w:t>
      </w:r>
      <w:r w:rsidRPr="00490A72">
        <w:rPr>
          <w:rFonts w:ascii="Times New Roman" w:hAnsi="Times New Roman"/>
          <w:sz w:val="22"/>
          <w:szCs w:val="22"/>
        </w:rPr>
        <w:t xml:space="preserve">Rather, all that is required is a statement detailing the percentage of time that the trustee/fiscal officer spent during that pay period providing services related to each fund to be charged. </w:t>
      </w:r>
      <w:r w:rsidR="00860616">
        <w:rPr>
          <w:rFonts w:ascii="Times New Roman" w:hAnsi="Times New Roman"/>
          <w:sz w:val="22"/>
          <w:szCs w:val="22"/>
        </w:rPr>
        <w:t xml:space="preserve"> </w:t>
      </w:r>
      <w:r w:rsidRPr="00490A72">
        <w:rPr>
          <w:rFonts w:ascii="Times New Roman" w:hAnsi="Times New Roman"/>
          <w:sz w:val="22"/>
          <w:szCs w:val="22"/>
        </w:rPr>
        <w:t>A sample ce</w:t>
      </w:r>
      <w:r w:rsidR="00CD0F98">
        <w:rPr>
          <w:rFonts w:ascii="Times New Roman" w:hAnsi="Times New Roman"/>
          <w:sz w:val="22"/>
          <w:szCs w:val="22"/>
        </w:rPr>
        <w:t xml:space="preserve">rtification is attached to </w:t>
      </w:r>
      <w:proofErr w:type="spellStart"/>
      <w:r w:rsidR="00CD0F98">
        <w:rPr>
          <w:rFonts w:ascii="Times New Roman" w:hAnsi="Times New Roman"/>
          <w:sz w:val="22"/>
          <w:szCs w:val="22"/>
        </w:rPr>
        <w:t>AOS</w:t>
      </w:r>
      <w:proofErr w:type="spellEnd"/>
      <w:r w:rsidR="00CD0F98">
        <w:rPr>
          <w:rFonts w:ascii="Times New Roman" w:hAnsi="Times New Roman"/>
          <w:sz w:val="22"/>
          <w:szCs w:val="22"/>
        </w:rPr>
        <w:t xml:space="preserve"> B</w:t>
      </w:r>
      <w:r w:rsidRPr="00490A72">
        <w:rPr>
          <w:rFonts w:ascii="Times New Roman" w:hAnsi="Times New Roman"/>
          <w:sz w:val="22"/>
          <w:szCs w:val="22"/>
        </w:rPr>
        <w:t>ulletin 2011-</w:t>
      </w:r>
      <w:r w:rsidR="005201CD" w:rsidRPr="00490A72">
        <w:rPr>
          <w:rFonts w:ascii="Times New Roman" w:hAnsi="Times New Roman"/>
          <w:sz w:val="22"/>
          <w:szCs w:val="22"/>
        </w:rPr>
        <w:t>0</w:t>
      </w:r>
      <w:r w:rsidRPr="00490A72">
        <w:rPr>
          <w:rFonts w:ascii="Times New Roman" w:hAnsi="Times New Roman"/>
          <w:sz w:val="22"/>
          <w:szCs w:val="22"/>
        </w:rPr>
        <w:t xml:space="preserve">07. </w:t>
      </w:r>
      <w:r w:rsidR="003C7660" w:rsidRPr="00490A72">
        <w:rPr>
          <w:rFonts w:ascii="Times New Roman" w:hAnsi="Times New Roman"/>
          <w:sz w:val="22"/>
          <w:szCs w:val="22"/>
        </w:rPr>
        <w:t xml:space="preserve"> </w:t>
      </w:r>
      <w:r w:rsidRPr="00490A72">
        <w:rPr>
          <w:rFonts w:ascii="Times New Roman" w:hAnsi="Times New Roman"/>
          <w:sz w:val="22"/>
          <w:szCs w:val="22"/>
        </w:rPr>
        <w:t xml:space="preserve">If 100% of the compensation of the township trustee is to be paid </w:t>
      </w:r>
      <w:r w:rsidR="003C7660" w:rsidRPr="00490A72">
        <w:rPr>
          <w:rFonts w:ascii="Times New Roman" w:hAnsi="Times New Roman"/>
          <w:sz w:val="22"/>
          <w:szCs w:val="22"/>
        </w:rPr>
        <w:t xml:space="preserve">to </w:t>
      </w:r>
      <w:r w:rsidRPr="00490A72">
        <w:rPr>
          <w:rFonts w:ascii="Times New Roman" w:hAnsi="Times New Roman"/>
          <w:sz w:val="22"/>
          <w:szCs w:val="22"/>
        </w:rPr>
        <w:t>from the general fund, no certification is required.</w:t>
      </w:r>
    </w:p>
    <w:p w14:paraId="592F542F" w14:textId="77777777" w:rsidR="00047A9E" w:rsidRPr="00047A9E" w:rsidRDefault="00047A9E" w:rsidP="00EA0DDD">
      <w:pPr>
        <w:jc w:val="both"/>
        <w:rPr>
          <w:rFonts w:ascii="Times New Roman" w:hAnsi="Times New Roman"/>
          <w:sz w:val="22"/>
          <w:szCs w:val="22"/>
        </w:rPr>
      </w:pPr>
    </w:p>
    <w:p w14:paraId="07BD7415" w14:textId="77777777" w:rsidR="00047A9E" w:rsidRPr="00490A72" w:rsidRDefault="00047A9E" w:rsidP="00061016">
      <w:pPr>
        <w:pStyle w:val="ListParagraph"/>
        <w:numPr>
          <w:ilvl w:val="0"/>
          <w:numId w:val="48"/>
        </w:numPr>
        <w:autoSpaceDE w:val="0"/>
        <w:autoSpaceDN w:val="0"/>
        <w:adjustRightInd w:val="0"/>
        <w:ind w:hanging="540"/>
        <w:contextualSpacing/>
        <w:jc w:val="both"/>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 xml:space="preserve">Fiscal officers compensated from funds other than the general fund must certify the percentage of the time spent working on matters that are to be paid from funds other than the general fund.  They must complete a certification prior to receiving his/her pay for that pay period. </w:t>
      </w:r>
      <w:r w:rsidR="00860616">
        <w:rPr>
          <w:rFonts w:ascii="Times New Roman" w:hAnsi="Times New Roman"/>
          <w:sz w:val="22"/>
          <w:szCs w:val="22"/>
        </w:rPr>
        <w:t xml:space="preserve"> </w:t>
      </w:r>
      <w:r w:rsidRPr="00047A9E">
        <w:rPr>
          <w:rFonts w:ascii="Times New Roman" w:hAnsi="Times New Roman"/>
          <w:sz w:val="22"/>
          <w:szCs w:val="22"/>
        </w:rPr>
        <w:t xml:space="preserve">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w:t>
      </w:r>
      <w:r w:rsidR="00CD0F98">
        <w:rPr>
          <w:rFonts w:ascii="Times New Roman" w:hAnsi="Times New Roman"/>
          <w:sz w:val="22"/>
          <w:szCs w:val="22"/>
        </w:rPr>
        <w:t xml:space="preserve">attached to </w:t>
      </w:r>
      <w:proofErr w:type="spellStart"/>
      <w:r w:rsidR="00CD0F98">
        <w:rPr>
          <w:rFonts w:ascii="Times New Roman" w:hAnsi="Times New Roman"/>
          <w:sz w:val="22"/>
          <w:szCs w:val="22"/>
        </w:rPr>
        <w:t>AOS</w:t>
      </w:r>
      <w:proofErr w:type="spellEnd"/>
      <w:r w:rsidR="00CD0F98">
        <w:rPr>
          <w:rFonts w:ascii="Times New Roman" w:hAnsi="Times New Roman"/>
          <w:sz w:val="22"/>
          <w:szCs w:val="22"/>
        </w:rPr>
        <w:t xml:space="preserve"> B</w:t>
      </w:r>
      <w:r w:rsidRPr="00490A72">
        <w:rPr>
          <w:rFonts w:ascii="Times New Roman" w:hAnsi="Times New Roman"/>
          <w:sz w:val="22"/>
          <w:szCs w:val="22"/>
        </w:rPr>
        <w:t>ulletin 2011-0</w:t>
      </w:r>
      <w:r w:rsidR="005201CD" w:rsidRPr="00490A72">
        <w:rPr>
          <w:rFonts w:ascii="Times New Roman" w:hAnsi="Times New Roman"/>
          <w:sz w:val="22"/>
          <w:szCs w:val="22"/>
        </w:rPr>
        <w:t>0</w:t>
      </w:r>
      <w:r w:rsidRPr="00490A72">
        <w:rPr>
          <w:rFonts w:ascii="Times New Roman" w:hAnsi="Times New Roman"/>
          <w:sz w:val="22"/>
          <w:szCs w:val="22"/>
        </w:rPr>
        <w:t>7.  If 100% of the compensation of the township fiscal officer is to be paid from the general fund, no certification is required.</w:t>
      </w:r>
    </w:p>
    <w:p w14:paraId="0A1AF76A" w14:textId="77777777" w:rsidR="00047A9E" w:rsidRDefault="00047A9E" w:rsidP="00047A9E">
      <w:pPr>
        <w:jc w:val="both"/>
        <w:rPr>
          <w:rFonts w:ascii="Times New Roman" w:hAnsi="Times New Roman"/>
          <w:sz w:val="22"/>
          <w:szCs w:val="22"/>
        </w:rPr>
      </w:pPr>
    </w:p>
    <w:p w14:paraId="4792504F" w14:textId="77777777" w:rsidR="00D17AAB" w:rsidRPr="00047A9E" w:rsidRDefault="00D17AAB" w:rsidP="00047A9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6"/>
      </w:tblGrid>
      <w:tr w:rsidR="00047A9E" w:rsidRPr="00047A9E" w14:paraId="0AC7D232" w14:textId="77777777" w:rsidTr="00047A9E">
        <w:tc>
          <w:tcPr>
            <w:tcW w:w="8856" w:type="dxa"/>
            <w:shd w:val="clear" w:color="auto" w:fill="F2F2F2"/>
          </w:tcPr>
          <w:p w14:paraId="531FC662" w14:textId="77777777" w:rsidR="00047A9E" w:rsidRPr="00047A9E" w:rsidRDefault="00047A9E" w:rsidP="00047A9E">
            <w:pPr>
              <w:autoSpaceDE w:val="0"/>
              <w:autoSpaceDN w:val="0"/>
              <w:adjustRightInd w:val="0"/>
              <w:jc w:val="both"/>
              <w:rPr>
                <w:rFonts w:ascii="Times New Roman" w:hAnsi="Times New Roman"/>
                <w:sz w:val="22"/>
                <w:szCs w:val="22"/>
              </w:rPr>
            </w:pPr>
          </w:p>
          <w:p w14:paraId="050A75B9" w14:textId="77777777" w:rsidR="0032409A" w:rsidRPr="001B4B8D" w:rsidRDefault="0032409A" w:rsidP="00047A9E">
            <w:pPr>
              <w:autoSpaceDE w:val="0"/>
              <w:autoSpaceDN w:val="0"/>
              <w:adjustRightInd w:val="0"/>
              <w:rPr>
                <w:rFonts w:ascii="Times New Roman" w:hAnsi="Times New Roman"/>
                <w:sz w:val="22"/>
                <w:szCs w:val="22"/>
              </w:rPr>
            </w:pPr>
            <w:r w:rsidRPr="001B4B8D">
              <w:rPr>
                <w:rFonts w:ascii="Times New Roman" w:hAnsi="Times New Roman"/>
                <w:sz w:val="22"/>
                <w:szCs w:val="22"/>
              </w:rPr>
              <w:t xml:space="preserve">For salaried trustees only, </w:t>
            </w:r>
            <w:proofErr w:type="spellStart"/>
            <w:r w:rsidRPr="001B4B8D">
              <w:rPr>
                <w:rFonts w:ascii="Times New Roman" w:hAnsi="Times New Roman"/>
                <w:sz w:val="22"/>
                <w:szCs w:val="22"/>
              </w:rPr>
              <w:t>AOS</w:t>
            </w:r>
            <w:proofErr w:type="spellEnd"/>
            <w:r w:rsidRPr="001B4B8D">
              <w:rPr>
                <w:rFonts w:ascii="Times New Roman" w:hAnsi="Times New Roman"/>
                <w:sz w:val="22"/>
                <w:szCs w:val="22"/>
              </w:rPr>
              <w:t xml:space="preserve"> will forgo issuance of a finding for adjustment in any case where the Township has reasonable supporting documentation (such as detailed time and effort records, timesheets, etc.) in lieu of the certifications.</w:t>
            </w:r>
            <w:r w:rsidR="009C4F65">
              <w:rPr>
                <w:rFonts w:ascii="Times New Roman" w:hAnsi="Times New Roman"/>
                <w:sz w:val="22"/>
                <w:szCs w:val="22"/>
              </w:rPr>
              <w:t xml:space="preserve"> </w:t>
            </w:r>
            <w:r w:rsidRPr="001B4B8D">
              <w:rPr>
                <w:rFonts w:ascii="Times New Roman" w:hAnsi="Times New Roman"/>
                <w:sz w:val="22"/>
                <w:szCs w:val="22"/>
              </w:rPr>
              <w:t xml:space="preserve"> Absent this documentation, auditors should issue a finding for adjustment. </w:t>
            </w:r>
            <w:r w:rsidR="009C4F65">
              <w:rPr>
                <w:rFonts w:ascii="Times New Roman" w:hAnsi="Times New Roman"/>
                <w:sz w:val="22"/>
                <w:szCs w:val="22"/>
              </w:rPr>
              <w:t xml:space="preserve"> </w:t>
            </w:r>
            <w:r w:rsidRPr="001B4B8D">
              <w:rPr>
                <w:rFonts w:ascii="Times New Roman" w:hAnsi="Times New Roman"/>
                <w:sz w:val="22"/>
                <w:szCs w:val="22"/>
              </w:rPr>
              <w:t>Also, auditors should still issue a noncompliance citation for not preparing the certifications as required by statute in all cases.</w:t>
            </w:r>
          </w:p>
          <w:p w14:paraId="7D52DEB2" w14:textId="77777777" w:rsidR="0032409A" w:rsidRPr="00E31619" w:rsidRDefault="0032409A" w:rsidP="00490A72">
            <w:pPr>
              <w:tabs>
                <w:tab w:val="left" w:pos="6609"/>
              </w:tabs>
              <w:autoSpaceDE w:val="0"/>
              <w:autoSpaceDN w:val="0"/>
              <w:adjustRightInd w:val="0"/>
              <w:rPr>
                <w:rFonts w:ascii="Times New Roman" w:hAnsi="Times New Roman"/>
                <w:sz w:val="22"/>
                <w:szCs w:val="22"/>
              </w:rPr>
            </w:pPr>
          </w:p>
          <w:p w14:paraId="6F363E1C" w14:textId="77777777"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bCs/>
                <w:iCs/>
                <w:sz w:val="22"/>
                <w:szCs w:val="22"/>
              </w:rPr>
              <w:t>Undocumented per diem salaries for trustees, where the trustees officers have been paid from funds other than the General Fund, should result in findings for adjustment and the consideration of opinion qualifications including adverse opinions (if the auditee refuses to post the adjustment).</w:t>
            </w:r>
          </w:p>
          <w:p w14:paraId="0EF9A44C" w14:textId="77777777" w:rsidR="005016F5" w:rsidRDefault="005016F5" w:rsidP="00047A9E">
            <w:pPr>
              <w:autoSpaceDE w:val="0"/>
              <w:autoSpaceDN w:val="0"/>
              <w:adjustRightInd w:val="0"/>
              <w:rPr>
                <w:rFonts w:ascii="Times New Roman" w:hAnsi="Times New Roman"/>
                <w:bCs/>
                <w:iCs/>
                <w:sz w:val="22"/>
                <w:szCs w:val="22"/>
              </w:rPr>
            </w:pPr>
          </w:p>
          <w:p w14:paraId="1A20AF49" w14:textId="77777777" w:rsidR="005016F5" w:rsidRPr="009A5262" w:rsidRDefault="005016F5" w:rsidP="00047A9E">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Townships allocating 100 percent of officials’ salaries to restricted funds will be subject to audit findings. </w:t>
            </w:r>
            <w:r w:rsidR="001B4B8D">
              <w:rPr>
                <w:rFonts w:ascii="Times New Roman" w:hAnsi="Times New Roman"/>
                <w:bCs/>
                <w:iCs/>
                <w:sz w:val="22"/>
                <w:szCs w:val="22"/>
              </w:rPr>
              <w:t xml:space="preserve"> </w:t>
            </w:r>
            <w:r w:rsidR="0032409A">
              <w:rPr>
                <w:rFonts w:ascii="Times New Roman" w:hAnsi="Times New Roman"/>
                <w:bCs/>
                <w:iCs/>
                <w:sz w:val="22"/>
                <w:szCs w:val="22"/>
              </w:rPr>
              <w:t>T</w:t>
            </w:r>
            <w:r w:rsidRPr="009A5262">
              <w:rPr>
                <w:rFonts w:ascii="Times New Roman" w:hAnsi="Times New Roman"/>
                <w:bCs/>
                <w:iCs/>
                <w:sz w:val="22"/>
                <w:szCs w:val="22"/>
              </w:rPr>
              <w:t xml:space="preserve">ownships </w:t>
            </w:r>
            <w:r w:rsidR="00A048CC" w:rsidRPr="009A5262">
              <w:rPr>
                <w:rFonts w:ascii="Times New Roman" w:hAnsi="Times New Roman"/>
                <w:bCs/>
                <w:iCs/>
                <w:sz w:val="22"/>
                <w:szCs w:val="22"/>
              </w:rPr>
              <w:t xml:space="preserve">must </w:t>
            </w:r>
            <w:r w:rsidRPr="009A5262">
              <w:rPr>
                <w:rFonts w:ascii="Times New Roman" w:hAnsi="Times New Roman"/>
                <w:bCs/>
                <w:iCs/>
                <w:sz w:val="22"/>
                <w:szCs w:val="22"/>
              </w:rPr>
              <w:t>properly allocate the officials’ salaries for the entire period. Failure to make necessary allocation revisions could result in findings for adjustment that may serve to disqualify the township from lower</w:t>
            </w:r>
            <w:r w:rsidRPr="009A5262">
              <w:rPr>
                <w:rFonts w:ascii="Cambria Math" w:hAnsi="Cambria Math" w:cs="Cambria Math"/>
                <w:bCs/>
                <w:iCs/>
                <w:sz w:val="22"/>
                <w:szCs w:val="22"/>
              </w:rPr>
              <w:t>‐</w:t>
            </w:r>
            <w:r w:rsidRPr="009A5262">
              <w:rPr>
                <w:rFonts w:ascii="Times New Roman" w:hAnsi="Times New Roman"/>
                <w:bCs/>
                <w:iCs/>
                <w:sz w:val="22"/>
                <w:szCs w:val="22"/>
              </w:rPr>
              <w:t>cost agreed upon procedure audits, result in qualified opinions, or otherwise increase audit costs.</w:t>
            </w:r>
          </w:p>
          <w:p w14:paraId="72F1356B" w14:textId="77777777" w:rsidR="00416D26" w:rsidRPr="009A5262" w:rsidRDefault="00416D26" w:rsidP="00047A9E">
            <w:pPr>
              <w:autoSpaceDE w:val="0"/>
              <w:autoSpaceDN w:val="0"/>
              <w:adjustRightInd w:val="0"/>
              <w:rPr>
                <w:rFonts w:ascii="Times New Roman" w:hAnsi="Times New Roman"/>
                <w:bCs/>
                <w:iCs/>
                <w:sz w:val="22"/>
                <w:szCs w:val="22"/>
              </w:rPr>
            </w:pPr>
          </w:p>
          <w:p w14:paraId="2A9B4907" w14:textId="77777777" w:rsidR="00416D26" w:rsidRPr="009A5262" w:rsidRDefault="004C6C16" w:rsidP="00047A9E">
            <w:pPr>
              <w:autoSpaceDE w:val="0"/>
              <w:autoSpaceDN w:val="0"/>
              <w:adjustRightInd w:val="0"/>
              <w:rPr>
                <w:rFonts w:ascii="Times New Roman" w:hAnsi="Times New Roman"/>
                <w:sz w:val="22"/>
                <w:szCs w:val="22"/>
              </w:rPr>
            </w:pPr>
            <w:r w:rsidRPr="00342C8F">
              <w:rPr>
                <w:rFonts w:ascii="Times New Roman" w:hAnsi="Times New Roman"/>
                <w:b/>
                <w:bCs/>
                <w:i/>
                <w:iCs/>
                <w:sz w:val="22"/>
                <w:szCs w:val="22"/>
              </w:rPr>
              <w:t>N</w:t>
            </w:r>
            <w:r w:rsidR="00416D26" w:rsidRPr="00342C8F">
              <w:rPr>
                <w:rFonts w:ascii="Times New Roman" w:hAnsi="Times New Roman"/>
                <w:b/>
                <w:bCs/>
                <w:i/>
                <w:iCs/>
                <w:sz w:val="22"/>
                <w:szCs w:val="22"/>
              </w:rPr>
              <w:t>ote</w:t>
            </w:r>
            <w:r w:rsidR="00416D26" w:rsidRPr="009A5262">
              <w:rPr>
                <w:rFonts w:ascii="Times New Roman" w:hAnsi="Times New Roman"/>
                <w:bCs/>
                <w:iCs/>
                <w:sz w:val="22"/>
                <w:szCs w:val="22"/>
              </w:rPr>
              <w:t xml:space="preserve">:  If the township allocated salaries </w:t>
            </w:r>
            <w:r w:rsidR="00994665" w:rsidRPr="009A5262">
              <w:rPr>
                <w:rFonts w:ascii="Times New Roman" w:hAnsi="Times New Roman"/>
                <w:bCs/>
                <w:iCs/>
                <w:sz w:val="22"/>
                <w:szCs w:val="22"/>
              </w:rPr>
              <w:t>incorrectly,</w:t>
            </w:r>
            <w:r w:rsidR="00416D26" w:rsidRPr="009A5262">
              <w:rPr>
                <w:rFonts w:ascii="Times New Roman" w:hAnsi="Times New Roman"/>
                <w:bCs/>
                <w:iCs/>
                <w:sz w:val="22"/>
                <w:szCs w:val="22"/>
              </w:rPr>
              <w:t xml:space="preserve"> it is likely they allocated reimbursable health care benefits incorrectly.  Improper allocations of health care benefit reimbursements should be included in the findings for adjustment (if the auditee refuses to post the adjustment).</w:t>
            </w:r>
          </w:p>
          <w:p w14:paraId="224D4E76" w14:textId="77777777" w:rsidR="00047A9E" w:rsidRPr="00047A9E" w:rsidRDefault="00047A9E" w:rsidP="005016F5">
            <w:pPr>
              <w:autoSpaceDE w:val="0"/>
              <w:autoSpaceDN w:val="0"/>
              <w:adjustRightInd w:val="0"/>
              <w:rPr>
                <w:rFonts w:ascii="Times New Roman" w:hAnsi="Times New Roman"/>
                <w:sz w:val="22"/>
                <w:szCs w:val="22"/>
              </w:rPr>
            </w:pPr>
          </w:p>
        </w:tc>
      </w:tr>
    </w:tbl>
    <w:p w14:paraId="2ED78D06" w14:textId="77777777" w:rsidR="00047A9E" w:rsidRDefault="00047A9E" w:rsidP="00047A9E">
      <w:pPr>
        <w:jc w:val="both"/>
        <w:rPr>
          <w:rFonts w:ascii="Times New Roman" w:hAnsi="Times New Roman"/>
          <w:sz w:val="22"/>
          <w:szCs w:val="22"/>
        </w:rPr>
      </w:pPr>
    </w:p>
    <w:p w14:paraId="1E49F640" w14:textId="77777777"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center"/>
        <w:rPr>
          <w:rFonts w:ascii="Times New Roman" w:hAnsi="Times New Roman"/>
          <w:b/>
          <w:sz w:val="22"/>
          <w:szCs w:val="22"/>
        </w:rPr>
      </w:pPr>
      <w:r w:rsidRPr="00047A9E">
        <w:rPr>
          <w:rFonts w:ascii="Times New Roman" w:hAnsi="Times New Roman"/>
          <w:b/>
          <w:sz w:val="22"/>
          <w:szCs w:val="22"/>
        </w:rPr>
        <w:t>POSSIBLE NONCOMPLIANCE RISK FACTORS:</w:t>
      </w:r>
    </w:p>
    <w:p w14:paraId="1678AB47" w14:textId="77777777"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both"/>
        <w:rPr>
          <w:rFonts w:ascii="Times New Roman" w:hAnsi="Times New Roman"/>
          <w:b/>
          <w:sz w:val="22"/>
          <w:szCs w:val="22"/>
        </w:rPr>
      </w:pPr>
    </w:p>
    <w:p w14:paraId="2E4F74D9" w14:textId="77777777"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both"/>
        <w:rPr>
          <w:rFonts w:ascii="Times New Roman" w:hAnsi="Times New Roman"/>
          <w:b/>
          <w:sz w:val="22"/>
          <w:szCs w:val="22"/>
        </w:rPr>
      </w:pPr>
      <w:r w:rsidRPr="00342C8F">
        <w:rPr>
          <w:rFonts w:ascii="Times New Roman" w:hAnsi="Times New Roman"/>
          <w:b/>
          <w:i/>
          <w:sz w:val="22"/>
          <w:szCs w:val="22"/>
        </w:rPr>
        <w:t>Note</w:t>
      </w:r>
      <w:r w:rsidRPr="00047A9E">
        <w:rPr>
          <w:rFonts w:ascii="Times New Roman" w:hAnsi="Times New Roman"/>
          <w:b/>
          <w:sz w:val="22"/>
          <w:szCs w:val="22"/>
        </w:rPr>
        <w:t>:  In assessing the risk of noncompliance, auditors should consider recent changes to the statutory requirements described in this OCS step.  This statute contains intricate requirements and interpretations.</w:t>
      </w:r>
    </w:p>
    <w:p w14:paraId="39426932" w14:textId="77777777" w:rsid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F0BE3" w:rsidRPr="008A47EB" w14:paraId="0CFC620D" w14:textId="77777777" w:rsidTr="00983DED">
        <w:tc>
          <w:tcPr>
            <w:tcW w:w="4428" w:type="dxa"/>
          </w:tcPr>
          <w:p w14:paraId="43CA7E21" w14:textId="77777777"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4A557F18" w14:textId="77777777" w:rsidR="00CF0BE3" w:rsidRPr="008A47EB" w:rsidRDefault="00CF0BE3" w:rsidP="00983DE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4CF9A405"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14:paraId="201627AA"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14:paraId="059B1516" w14:textId="77777777" w:rsidTr="00983DED">
        <w:tc>
          <w:tcPr>
            <w:tcW w:w="4428" w:type="dxa"/>
          </w:tcPr>
          <w:p w14:paraId="494A5687" w14:textId="77777777"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43E64FA9"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758ADF55"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6BA6B105"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74E1F171"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AF87A28"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9731EFB" w14:textId="77777777" w:rsidR="00CF0BE3" w:rsidRPr="008A47EB" w:rsidRDefault="00CF0BE3" w:rsidP="00983DED">
            <w:pPr>
              <w:ind w:left="-3974" w:firstLine="540"/>
              <w:rPr>
                <w:rFonts w:ascii="Times New Roman" w:hAnsi="Times New Roman"/>
                <w:sz w:val="22"/>
                <w:szCs w:val="22"/>
              </w:rPr>
            </w:pPr>
          </w:p>
        </w:tc>
        <w:tc>
          <w:tcPr>
            <w:tcW w:w="648" w:type="dxa"/>
          </w:tcPr>
          <w:p w14:paraId="607863D7" w14:textId="77777777" w:rsidR="00CF0BE3" w:rsidRPr="008A47EB" w:rsidRDefault="00CF0BE3" w:rsidP="00983DED">
            <w:pPr>
              <w:rPr>
                <w:rFonts w:ascii="Times New Roman" w:hAnsi="Times New Roman"/>
                <w:sz w:val="22"/>
                <w:szCs w:val="22"/>
              </w:rPr>
            </w:pPr>
          </w:p>
        </w:tc>
      </w:tr>
    </w:tbl>
    <w:p w14:paraId="2984A8A3" w14:textId="77777777" w:rsidR="00CF0BE3" w:rsidRDefault="00CF0BE3" w:rsidP="00CF0BE3">
      <w:pPr>
        <w:widowControl w:val="0"/>
        <w:jc w:val="both"/>
        <w:rPr>
          <w:rFonts w:ascii="Times New Roman" w:hAnsi="Times New Roman"/>
          <w:b/>
          <w:sz w:val="22"/>
          <w:szCs w:val="22"/>
        </w:rPr>
      </w:pPr>
    </w:p>
    <w:p w14:paraId="61463F2B" w14:textId="77777777" w:rsidR="00EA0DDD" w:rsidRDefault="00EA0DDD" w:rsidP="00CF0BE3">
      <w:pPr>
        <w:widowControl w:val="0"/>
        <w:jc w:val="both"/>
        <w:rPr>
          <w:rFonts w:ascii="Times New Roman" w:hAnsi="Times New Roman"/>
          <w:b/>
          <w:sz w:val="22"/>
          <w:szCs w:val="22"/>
        </w:rPr>
      </w:pPr>
    </w:p>
    <w:p w14:paraId="5EF2392C" w14:textId="77777777" w:rsidR="00CF0BE3" w:rsidRPr="008A47EB" w:rsidRDefault="00CF0BE3" w:rsidP="00FA120E">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D88440D" w14:textId="77777777" w:rsidR="00047A9E" w:rsidRPr="00047A9E" w:rsidRDefault="00047A9E" w:rsidP="00FA120E">
      <w:pPr>
        <w:jc w:val="both"/>
        <w:rPr>
          <w:rFonts w:ascii="Times New Roman" w:hAnsi="Times New Roman"/>
          <w:sz w:val="22"/>
          <w:szCs w:val="22"/>
        </w:rPr>
      </w:pPr>
    </w:p>
    <w:p w14:paraId="3FA74BE3" w14:textId="77777777" w:rsidR="00047A9E" w:rsidRPr="00D170EA" w:rsidRDefault="00047A9E" w:rsidP="00061016">
      <w:pPr>
        <w:pStyle w:val="ListParagraph"/>
        <w:numPr>
          <w:ilvl w:val="0"/>
          <w:numId w:val="62"/>
        </w:numPr>
        <w:ind w:left="360"/>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14:paraId="101720E7" w14:textId="77777777" w:rsidR="00047A9E" w:rsidRPr="00047A9E" w:rsidRDefault="00047A9E" w:rsidP="00FA120E">
      <w:pPr>
        <w:jc w:val="both"/>
        <w:rPr>
          <w:rFonts w:ascii="Times New Roman" w:hAnsi="Times New Roman"/>
          <w:sz w:val="22"/>
          <w:szCs w:val="22"/>
        </w:rPr>
      </w:pPr>
    </w:p>
    <w:p w14:paraId="625604CC" w14:textId="77777777" w:rsidR="00047A9E" w:rsidRDefault="00047A9E" w:rsidP="00061016">
      <w:pPr>
        <w:pStyle w:val="ListParagraph"/>
        <w:numPr>
          <w:ilvl w:val="0"/>
          <w:numId w:val="62"/>
        </w:numPr>
        <w:ind w:left="360"/>
        <w:jc w:val="both"/>
        <w:rPr>
          <w:rFonts w:ascii="Times New Roman" w:hAnsi="Times New Roman"/>
          <w:sz w:val="22"/>
          <w:szCs w:val="22"/>
        </w:rPr>
      </w:pPr>
      <w:proofErr w:type="spellStart"/>
      <w:r w:rsidRPr="00672CA2">
        <w:rPr>
          <w:rFonts w:ascii="Times New Roman" w:hAnsi="Times New Roman"/>
          <w:sz w:val="22"/>
          <w:szCs w:val="22"/>
        </w:rPr>
        <w:t>Recompute</w:t>
      </w:r>
      <w:proofErr w:type="spellEnd"/>
      <w:r w:rsidRPr="00672CA2">
        <w:rPr>
          <w:rFonts w:ascii="Times New Roman" w:hAnsi="Times New Roman"/>
          <w:sz w:val="22"/>
          <w:szCs w:val="22"/>
        </w:rPr>
        <w:t xml:space="preserve"> selected allocations of trustee/fiscal officer salaries or per diem amounts to each fund.</w:t>
      </w:r>
    </w:p>
    <w:p w14:paraId="1902FFDF" w14:textId="77777777" w:rsidR="0032409A" w:rsidRPr="0032409A" w:rsidRDefault="0032409A" w:rsidP="00FA120E">
      <w:pPr>
        <w:pStyle w:val="ListParagraph"/>
        <w:jc w:val="both"/>
        <w:rPr>
          <w:rFonts w:ascii="Times New Roman" w:hAnsi="Times New Roman"/>
          <w:sz w:val="22"/>
          <w:szCs w:val="22"/>
        </w:rPr>
      </w:pPr>
    </w:p>
    <w:p w14:paraId="231EC7DC" w14:textId="77777777" w:rsidR="0032409A" w:rsidRPr="00E31619" w:rsidRDefault="0032409A" w:rsidP="00FA120E">
      <w:pPr>
        <w:ind w:left="360"/>
        <w:jc w:val="both"/>
        <w:rPr>
          <w:rFonts w:ascii="Times New Roman" w:hAnsi="Times New Roman"/>
          <w:sz w:val="22"/>
          <w:szCs w:val="22"/>
        </w:rPr>
      </w:pPr>
      <w:r w:rsidRPr="001B4B8D">
        <w:rPr>
          <w:rFonts w:ascii="Times New Roman" w:hAnsi="Times New Roman"/>
          <w:sz w:val="22"/>
          <w:szCs w:val="22"/>
        </w:rPr>
        <w:t xml:space="preserve">For </w:t>
      </w:r>
      <w:proofErr w:type="spellStart"/>
      <w:r w:rsidRPr="001B4B8D">
        <w:rPr>
          <w:rFonts w:ascii="Times New Roman" w:hAnsi="Times New Roman"/>
          <w:sz w:val="22"/>
          <w:szCs w:val="22"/>
        </w:rPr>
        <w:t>UAN</w:t>
      </w:r>
      <w:proofErr w:type="spellEnd"/>
      <w:r w:rsidRPr="001B4B8D">
        <w:rPr>
          <w:rFonts w:ascii="Times New Roman" w:hAnsi="Times New Roman"/>
          <w:sz w:val="22"/>
          <w:szCs w:val="22"/>
        </w:rPr>
        <w:t xml:space="preserve"> entities:  Use the wage base earning report – detail and summary.  For periods before 2015, use the wage detail report.</w:t>
      </w:r>
    </w:p>
    <w:p w14:paraId="6EE5FF16" w14:textId="77777777" w:rsidR="00047A9E" w:rsidRPr="00047A9E" w:rsidRDefault="00047A9E" w:rsidP="00FA120E">
      <w:pPr>
        <w:jc w:val="both"/>
        <w:rPr>
          <w:rFonts w:ascii="Times New Roman" w:hAnsi="Times New Roman"/>
          <w:sz w:val="22"/>
          <w:szCs w:val="22"/>
        </w:rPr>
      </w:pPr>
    </w:p>
    <w:p w14:paraId="0877E9BA" w14:textId="77777777" w:rsidR="00047A9E" w:rsidRPr="00D170EA" w:rsidRDefault="00047A9E" w:rsidP="00061016">
      <w:pPr>
        <w:pStyle w:val="ListParagraph"/>
        <w:numPr>
          <w:ilvl w:val="0"/>
          <w:numId w:val="62"/>
        </w:numPr>
        <w:ind w:left="360"/>
        <w:jc w:val="both"/>
        <w:rPr>
          <w:rFonts w:ascii="Times New Roman" w:hAnsi="Times New Roman"/>
          <w:sz w:val="22"/>
          <w:szCs w:val="22"/>
        </w:rPr>
      </w:pPr>
      <w:r w:rsidRPr="00D170EA">
        <w:rPr>
          <w:rFonts w:ascii="Times New Roman" w:hAnsi="Times New Roman"/>
          <w:sz w:val="22"/>
          <w:szCs w:val="22"/>
        </w:rPr>
        <w:t xml:space="preserve">For fiscal officers or trustees paid by annual salary with allocations to funds other than the general fund, trace selected allocations to certifications. </w:t>
      </w:r>
    </w:p>
    <w:p w14:paraId="7B4E4C6C" w14:textId="77777777" w:rsidR="00047A9E" w:rsidRPr="00672CA2" w:rsidRDefault="00047A9E" w:rsidP="00FA120E">
      <w:pPr>
        <w:jc w:val="both"/>
        <w:rPr>
          <w:rFonts w:ascii="Times New Roman" w:hAnsi="Times New Roman"/>
          <w:sz w:val="22"/>
          <w:szCs w:val="22"/>
        </w:rPr>
      </w:pPr>
    </w:p>
    <w:p w14:paraId="05D6D2DC" w14:textId="77777777" w:rsidR="00047A9E" w:rsidRPr="00D170EA" w:rsidRDefault="00047A9E" w:rsidP="00061016">
      <w:pPr>
        <w:pStyle w:val="ListParagraph"/>
        <w:numPr>
          <w:ilvl w:val="0"/>
          <w:numId w:val="62"/>
        </w:numPr>
        <w:ind w:left="360"/>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14:paraId="1D63ECB5" w14:textId="77777777" w:rsidR="00047A9E" w:rsidRPr="00047A9E" w:rsidRDefault="00047A9E" w:rsidP="00FA120E">
      <w:pPr>
        <w:jc w:val="both"/>
        <w:rPr>
          <w:rFonts w:ascii="Times New Roman" w:hAnsi="Times New Roman"/>
          <w:sz w:val="22"/>
          <w:szCs w:val="22"/>
        </w:rPr>
      </w:pPr>
    </w:p>
    <w:p w14:paraId="1D7CAABB" w14:textId="77777777" w:rsidR="00047A9E" w:rsidRPr="00D170EA" w:rsidRDefault="00047A9E" w:rsidP="00061016">
      <w:pPr>
        <w:pStyle w:val="ListParagraph"/>
        <w:numPr>
          <w:ilvl w:val="0"/>
          <w:numId w:val="62"/>
        </w:numPr>
        <w:ind w:left="360"/>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14:paraId="52AE8CA4" w14:textId="77777777" w:rsidR="00047A9E" w:rsidRDefault="00047A9E" w:rsidP="00047A9E">
      <w:pPr>
        <w:jc w:val="both"/>
        <w:rPr>
          <w:rFonts w:ascii="Times New Roman" w:hAnsi="Times New Roman"/>
          <w:sz w:val="22"/>
          <w:szCs w:val="22"/>
        </w:rPr>
      </w:pPr>
    </w:p>
    <w:p w14:paraId="0D565F13" w14:textId="77777777" w:rsidR="00CF0BE3" w:rsidRPr="008A47EB" w:rsidRDefault="00CF0BE3" w:rsidP="00CF0BE3">
      <w:pPr>
        <w:pStyle w:val="ListParagraph"/>
        <w:widowControl w:val="0"/>
        <w:ind w:left="360"/>
        <w:jc w:val="both"/>
        <w:rPr>
          <w:rFonts w:ascii="Times New Roman" w:hAnsi="Times New Roman"/>
          <w:sz w:val="22"/>
          <w:szCs w:val="22"/>
        </w:rPr>
      </w:pPr>
    </w:p>
    <w:p w14:paraId="458A1A2B"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5E1ABB49"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428FCD4A"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1C36DB2"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1540906" w14:textId="77777777" w:rsidR="00047A9E" w:rsidRPr="00E31619" w:rsidRDefault="00047A9E" w:rsidP="00047A9E">
      <w:pPr>
        <w:jc w:val="both"/>
        <w:rPr>
          <w:rFonts w:ascii="Times New Roman" w:hAnsi="Times New Roman"/>
        </w:rPr>
      </w:pPr>
    </w:p>
    <w:p w14:paraId="6FEB1055" w14:textId="77777777" w:rsidR="003E6C44" w:rsidRDefault="00842543" w:rsidP="00047A9E">
      <w:pPr>
        <w:widowControl w:val="0"/>
        <w:rPr>
          <w:rFonts w:ascii="Times New Roman" w:hAnsi="Times New Roman"/>
          <w:sz w:val="22"/>
          <w:szCs w:val="22"/>
        </w:rPr>
        <w:sectPr w:rsidR="003E6C44" w:rsidSect="00991668">
          <w:headerReference w:type="default" r:id="rId136"/>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14:paraId="27DE6EF6" w14:textId="77777777" w:rsidR="001811E7" w:rsidRPr="00704D06" w:rsidRDefault="001811E7" w:rsidP="00704D06">
      <w:pPr>
        <w:pStyle w:val="Heading2"/>
        <w:shd w:val="clear" w:color="auto" w:fill="BFBFBF" w:themeFill="background1" w:themeFillShade="BF"/>
        <w:rPr>
          <w:szCs w:val="28"/>
        </w:rPr>
      </w:pPr>
      <w:bookmarkStart w:id="65" w:name="_Toc525143488"/>
      <w:r w:rsidRPr="00704D06">
        <w:rPr>
          <w:szCs w:val="28"/>
        </w:rPr>
        <w:t>SOLID WASTE MANAGEMENT</w:t>
      </w:r>
      <w:bookmarkEnd w:id="65"/>
    </w:p>
    <w:p w14:paraId="1B53A45E" w14:textId="77777777" w:rsidR="001811E7" w:rsidRPr="008A47EB" w:rsidRDefault="001811E7" w:rsidP="001811E7">
      <w:pPr>
        <w:jc w:val="both"/>
        <w:rPr>
          <w:rFonts w:ascii="Times New Roman" w:hAnsi="Times New Roman"/>
          <w:b/>
          <w:bCs/>
          <w:sz w:val="22"/>
          <w:szCs w:val="22"/>
        </w:rPr>
      </w:pPr>
    </w:p>
    <w:p w14:paraId="72D56B2F" w14:textId="77777777" w:rsidR="00842543" w:rsidRPr="008A47EB" w:rsidRDefault="00047A9E" w:rsidP="00704D06">
      <w:pPr>
        <w:pStyle w:val="Heading3"/>
        <w:rPr>
          <w:sz w:val="22"/>
          <w:szCs w:val="22"/>
        </w:rPr>
      </w:pPr>
      <w:bookmarkStart w:id="66" w:name="_Toc525143489"/>
      <w:r>
        <w:rPr>
          <w:b/>
          <w:bCs w:val="0"/>
          <w:sz w:val="22"/>
          <w:szCs w:val="22"/>
        </w:rPr>
        <w:t>1</w:t>
      </w:r>
      <w:r w:rsidRPr="00686545">
        <w:rPr>
          <w:b/>
          <w:bCs w:val="0"/>
          <w:sz w:val="22"/>
          <w:szCs w:val="22"/>
        </w:rPr>
        <w:t>-</w:t>
      </w:r>
      <w:r w:rsidR="009551C1" w:rsidRPr="00686545">
        <w:rPr>
          <w:b/>
          <w:bCs w:val="0"/>
          <w:sz w:val="22"/>
          <w:szCs w:val="22"/>
        </w:rPr>
        <w:t>30</w:t>
      </w:r>
      <w:r w:rsidR="00842543" w:rsidRPr="008A47EB">
        <w:rPr>
          <w:b/>
          <w:bCs w:val="0"/>
          <w:sz w:val="22"/>
          <w:szCs w:val="22"/>
        </w:rPr>
        <w:t xml:space="preserve"> Compliance Requirements:</w:t>
      </w:r>
      <w:r w:rsidR="00FF2FF5">
        <w:rPr>
          <w:sz w:val="22"/>
          <w:szCs w:val="22"/>
        </w:rPr>
        <w:t xml:space="preserve"> </w:t>
      </w:r>
      <w:r w:rsidR="00842543"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42543" w:rsidRPr="008A47EB">
        <w:rPr>
          <w:sz w:val="22"/>
          <w:szCs w:val="22"/>
        </w:rPr>
        <w:t>343.01, 3734.52, 3734.55, 3734.56, 3734.57(B), 3734.573, 3734.57(G), and 3734.577 – Expenditures by solid waste management districts.</w:t>
      </w:r>
      <w:bookmarkEnd w:id="66"/>
    </w:p>
    <w:p w14:paraId="007DDD65" w14:textId="77777777" w:rsidR="007A5DA6" w:rsidRPr="008A47EB" w:rsidRDefault="007A5DA6" w:rsidP="00842543">
      <w:pPr>
        <w:jc w:val="both"/>
        <w:rPr>
          <w:rFonts w:ascii="Times New Roman" w:hAnsi="Times New Roman"/>
          <w:sz w:val="22"/>
          <w:szCs w:val="22"/>
        </w:rPr>
      </w:pPr>
    </w:p>
    <w:p w14:paraId="77A30DC8" w14:textId="77777777"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00FF2FF5">
        <w:rPr>
          <w:rFonts w:ascii="Times New Roman" w:hAnsi="Times New Roman"/>
          <w:sz w:val="22"/>
          <w:szCs w:val="22"/>
        </w:rPr>
        <w:t xml:space="preserve">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343.01 and 3734.52 require all counties in Ohio to be a part of a solid waste management district, either individually or jointly as part of a multi-county (joint) s</w:t>
      </w:r>
      <w:r w:rsidR="005201CD">
        <w:rPr>
          <w:rFonts w:ascii="Times New Roman" w:hAnsi="Times New Roman"/>
          <w:sz w:val="22"/>
          <w:szCs w:val="22"/>
        </w:rPr>
        <w:t xml:space="preserve">olid waste management district.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3734.55 and 3734.56 require all solid waste management districts to develop and submit solid waste management </w:t>
      </w:r>
      <w:r w:rsidR="005201CD">
        <w:rPr>
          <w:rFonts w:ascii="Times New Roman" w:hAnsi="Times New Roman"/>
          <w:sz w:val="22"/>
          <w:szCs w:val="22"/>
        </w:rPr>
        <w:t xml:space="preserve">plans to Ohio EPA for approval. </w:t>
      </w:r>
      <w:r w:rsidRPr="008A47EB">
        <w:rPr>
          <w:rFonts w:ascii="Times New Roman" w:hAnsi="Times New Roman"/>
          <w:sz w:val="22"/>
          <w:szCs w:val="22"/>
        </w:rPr>
        <w:t xml:space="preserve"> These plans address a variety of issues associated with solid waste management within the jurisdiction, including demonstrating that adequate landfill capacity exists for waste generated within the district and es</w:t>
      </w:r>
      <w:r w:rsidR="009A5262">
        <w:rPr>
          <w:rFonts w:ascii="Times New Roman" w:hAnsi="Times New Roman"/>
          <w:sz w:val="22"/>
          <w:szCs w:val="22"/>
        </w:rPr>
        <w:t xml:space="preserve">tablishment of recycling goals. </w:t>
      </w:r>
      <w:r w:rsidRPr="008A47EB">
        <w:rPr>
          <w:rFonts w:ascii="Times New Roman" w:hAnsi="Times New Roman"/>
          <w:sz w:val="22"/>
          <w:szCs w:val="22"/>
        </w:rPr>
        <w:t xml:space="preserve"> Once approved by the Ohio EPA, solid waste management districts are requ</w:t>
      </w:r>
      <w:r w:rsidR="009A5262">
        <w:rPr>
          <w:rFonts w:ascii="Times New Roman" w:hAnsi="Times New Roman"/>
          <w:sz w:val="22"/>
          <w:szCs w:val="22"/>
        </w:rPr>
        <w:t>ired to implement their plans.</w:t>
      </w:r>
    </w:p>
    <w:p w14:paraId="4554A44C" w14:textId="77777777" w:rsidR="00842543" w:rsidRPr="008A47EB" w:rsidRDefault="00842543" w:rsidP="00842543">
      <w:pPr>
        <w:jc w:val="both"/>
        <w:rPr>
          <w:rFonts w:ascii="Times New Roman" w:hAnsi="Times New Roman"/>
          <w:sz w:val="22"/>
          <w:szCs w:val="22"/>
        </w:rPr>
      </w:pPr>
    </w:p>
    <w:p w14:paraId="5B2FD98A" w14:textId="77777777"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w:t>
      </w:r>
      <w:r w:rsidR="005201CD">
        <w:rPr>
          <w:rFonts w:ascii="Times New Roman" w:hAnsi="Times New Roman"/>
          <w:sz w:val="22"/>
          <w:szCs w:val="22"/>
        </w:rPr>
        <w:t xml:space="preserve">grams specified in their plans.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3734.57(B) specifies that solid waste management districts can levy fees on the disposal of solid waste in landfills within their boundaries, and Ohio Rev. Code </w:t>
      </w:r>
      <w:r w:rsidR="0002412E">
        <w:rPr>
          <w:rFonts w:ascii="Times New Roman" w:hAnsi="Times New Roman"/>
          <w:sz w:val="22"/>
          <w:szCs w:val="22"/>
        </w:rPr>
        <w:t xml:space="preserve">§ </w:t>
      </w:r>
      <w:r w:rsidRPr="008A47EB">
        <w:rPr>
          <w:rFonts w:ascii="Times New Roman" w:hAnsi="Times New Roman"/>
          <w:sz w:val="22"/>
          <w:szCs w:val="22"/>
        </w:rPr>
        <w:t>3734.573 specifies that solid waste management districts can levy fees on waste that is generated with</w:t>
      </w:r>
      <w:r w:rsidR="00B83EDB">
        <w:rPr>
          <w:rFonts w:ascii="Times New Roman" w:hAnsi="Times New Roman"/>
          <w:sz w:val="22"/>
          <w:szCs w:val="22"/>
        </w:rPr>
        <w:t>in</w:t>
      </w:r>
      <w:r w:rsidRPr="008A47EB">
        <w:rPr>
          <w:rFonts w:ascii="Times New Roman" w:hAnsi="Times New Roman"/>
          <w:sz w:val="22"/>
          <w:szCs w:val="22"/>
        </w:rPr>
        <w:t xml:space="preserve"> their boundaries regardless of where the waste is disposed.</w:t>
      </w:r>
      <w:r w:rsidRPr="00CD3209">
        <w:rPr>
          <w:rStyle w:val="FootnoteReference"/>
          <w:rFonts w:ascii="Times New Roman" w:hAnsi="Times New Roman"/>
          <w:sz w:val="22"/>
          <w:szCs w:val="22"/>
        </w:rPr>
        <w:footnoteReference w:id="118"/>
      </w:r>
      <w:r w:rsidR="009A5262">
        <w:rPr>
          <w:rFonts w:ascii="Times New Roman" w:hAnsi="Times New Roman"/>
          <w:sz w:val="22"/>
          <w:szCs w:val="22"/>
        </w:rPr>
        <w:t xml:space="preserve"> </w:t>
      </w:r>
      <w:r w:rsidRPr="008A47EB">
        <w:rPr>
          <w:rFonts w:ascii="Times New Roman" w:hAnsi="Times New Roman"/>
          <w:sz w:val="22"/>
          <w:szCs w:val="22"/>
        </w:rPr>
        <w:t xml:space="preserve"> Both of these sections require the fee revenue shall be “kept in a separate and distinct fund </w:t>
      </w:r>
      <w:r w:rsidR="005201CD">
        <w:rPr>
          <w:rFonts w:ascii="Times New Roman" w:hAnsi="Times New Roman"/>
          <w:sz w:val="22"/>
          <w:szCs w:val="22"/>
        </w:rPr>
        <w:t xml:space="preserve">to the credit of the district.”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specifies that “moneys . . . arising from the [disposal of generation fees] shall be expended by the board of county commissioners or directors of the district in accordance with the district’s solid waste management plan or amended plan . . . exclusively for</w:t>
      </w:r>
      <w:r w:rsidR="005201CD">
        <w:rPr>
          <w:rFonts w:ascii="Times New Roman" w:hAnsi="Times New Roman"/>
          <w:sz w:val="22"/>
          <w:szCs w:val="22"/>
        </w:rPr>
        <w:t xml:space="preserve"> the following purposes: . . .”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then provides ten “allowable uses” for the fee revenue.</w:t>
      </w:r>
      <w:r w:rsidRPr="00CD3209">
        <w:rPr>
          <w:rStyle w:val="FootnoteReference"/>
          <w:rFonts w:ascii="Times New Roman" w:hAnsi="Times New Roman"/>
          <w:sz w:val="22"/>
          <w:szCs w:val="22"/>
        </w:rPr>
        <w:footnoteReference w:id="119"/>
      </w:r>
      <w:r w:rsidRPr="008A47EB">
        <w:rPr>
          <w:rFonts w:ascii="Times New Roman" w:hAnsi="Times New Roman"/>
          <w:sz w:val="22"/>
          <w:szCs w:val="22"/>
        </w:rPr>
        <w:t xml:space="preserve"> </w:t>
      </w:r>
    </w:p>
    <w:p w14:paraId="55B96C7B" w14:textId="77777777" w:rsidR="00842543" w:rsidRPr="008A47EB" w:rsidRDefault="00842543" w:rsidP="00842543">
      <w:pPr>
        <w:jc w:val="both"/>
        <w:rPr>
          <w:rFonts w:ascii="Times New Roman" w:hAnsi="Times New Roman"/>
          <w:sz w:val="22"/>
          <w:szCs w:val="22"/>
        </w:rPr>
      </w:pPr>
    </w:p>
    <w:p w14:paraId="4583935C" w14:textId="77777777" w:rsidR="00724D2C" w:rsidRPr="008A47EB" w:rsidRDefault="00724D2C" w:rsidP="00724D2C">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724D2C" w:rsidRPr="008A47EB" w14:paraId="659BCC89" w14:textId="77777777" w:rsidTr="00686545">
        <w:tc>
          <w:tcPr>
            <w:tcW w:w="4428" w:type="dxa"/>
          </w:tcPr>
          <w:p w14:paraId="63B900BE" w14:textId="77777777"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4B5E6E70" w14:textId="77777777"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00BF8A5F"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W/P</w:t>
            </w:r>
          </w:p>
          <w:p w14:paraId="4F2BFD28"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Ref.</w:t>
            </w:r>
          </w:p>
        </w:tc>
      </w:tr>
      <w:tr w:rsidR="00724D2C" w:rsidRPr="008A47EB" w14:paraId="30D771AC" w14:textId="77777777" w:rsidTr="00686545">
        <w:tc>
          <w:tcPr>
            <w:tcW w:w="4428" w:type="dxa"/>
          </w:tcPr>
          <w:p w14:paraId="25028361" w14:textId="77777777"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6C76F162"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2A1731F1"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56E3AF69"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77CD2635"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43FC202"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D0278DA" w14:textId="77777777" w:rsidR="00724D2C" w:rsidRPr="008A47EB" w:rsidRDefault="00724D2C" w:rsidP="006C677C">
            <w:pPr>
              <w:ind w:left="-3974" w:firstLine="540"/>
              <w:rPr>
                <w:rFonts w:ascii="Times New Roman" w:hAnsi="Times New Roman"/>
                <w:sz w:val="22"/>
                <w:szCs w:val="22"/>
              </w:rPr>
            </w:pPr>
          </w:p>
        </w:tc>
        <w:tc>
          <w:tcPr>
            <w:tcW w:w="1152" w:type="dxa"/>
          </w:tcPr>
          <w:p w14:paraId="12E330E5" w14:textId="77777777" w:rsidR="00724D2C" w:rsidRPr="008A47EB" w:rsidRDefault="00724D2C" w:rsidP="006C677C">
            <w:pPr>
              <w:rPr>
                <w:rFonts w:ascii="Times New Roman" w:hAnsi="Times New Roman"/>
                <w:sz w:val="22"/>
                <w:szCs w:val="22"/>
              </w:rPr>
            </w:pPr>
          </w:p>
        </w:tc>
      </w:tr>
    </w:tbl>
    <w:p w14:paraId="54309AF7" w14:textId="77777777" w:rsidR="00724D2C" w:rsidRDefault="00724D2C" w:rsidP="00724D2C">
      <w:pPr>
        <w:widowControl w:val="0"/>
        <w:jc w:val="both"/>
        <w:rPr>
          <w:rFonts w:ascii="Times New Roman" w:hAnsi="Times New Roman"/>
          <w:sz w:val="22"/>
          <w:szCs w:val="22"/>
        </w:rPr>
      </w:pPr>
    </w:p>
    <w:p w14:paraId="67B5DA82" w14:textId="77777777" w:rsidR="000515A0" w:rsidRDefault="000515A0" w:rsidP="00724D2C">
      <w:pPr>
        <w:widowControl w:val="0"/>
        <w:jc w:val="both"/>
        <w:rPr>
          <w:rFonts w:ascii="Times New Roman" w:hAnsi="Times New Roman"/>
          <w:sz w:val="22"/>
          <w:szCs w:val="22"/>
        </w:rPr>
      </w:pPr>
    </w:p>
    <w:p w14:paraId="468C92D4" w14:textId="77777777" w:rsidR="000515A0" w:rsidRDefault="000515A0" w:rsidP="00724D2C">
      <w:pPr>
        <w:widowControl w:val="0"/>
        <w:jc w:val="both"/>
        <w:rPr>
          <w:rFonts w:ascii="Times New Roman" w:hAnsi="Times New Roman"/>
          <w:sz w:val="22"/>
          <w:szCs w:val="22"/>
        </w:rPr>
      </w:pPr>
    </w:p>
    <w:p w14:paraId="19E9B48C" w14:textId="77777777" w:rsidR="000515A0" w:rsidRPr="008A47EB" w:rsidRDefault="000515A0" w:rsidP="00724D2C">
      <w:pPr>
        <w:widowControl w:val="0"/>
        <w:jc w:val="both"/>
        <w:rPr>
          <w:rFonts w:ascii="Times New Roman" w:hAnsi="Times New Roman"/>
          <w:sz w:val="22"/>
          <w:szCs w:val="22"/>
        </w:rPr>
      </w:pPr>
    </w:p>
    <w:p w14:paraId="35C0170E" w14:textId="77777777" w:rsidR="00724D2C"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54156C5" w14:textId="77777777" w:rsidR="007E39F7" w:rsidRPr="008A47EB" w:rsidRDefault="007E39F7" w:rsidP="00724D2C">
      <w:pPr>
        <w:widowControl w:val="0"/>
        <w:jc w:val="both"/>
        <w:rPr>
          <w:rFonts w:ascii="Times New Roman" w:hAnsi="Times New Roman"/>
          <w:b/>
          <w:sz w:val="22"/>
          <w:szCs w:val="22"/>
        </w:rPr>
      </w:pPr>
    </w:p>
    <w:p w14:paraId="56AA7F82" w14:textId="77777777" w:rsidR="00842543" w:rsidRPr="00541758" w:rsidRDefault="006222A4" w:rsidP="00061016">
      <w:pPr>
        <w:pStyle w:val="ListParagraph"/>
        <w:numPr>
          <w:ilvl w:val="0"/>
          <w:numId w:val="154"/>
        </w:numPr>
        <w:ind w:left="360"/>
        <w:jc w:val="both"/>
        <w:rPr>
          <w:rFonts w:ascii="Times New Roman" w:hAnsi="Times New Roman"/>
          <w:sz w:val="22"/>
          <w:szCs w:val="22"/>
        </w:rPr>
      </w:pPr>
      <w:r w:rsidRPr="000B1BD5">
        <w:rPr>
          <w:rFonts w:ascii="Times New Roman" w:hAnsi="Times New Roman"/>
          <w:sz w:val="22"/>
          <w:szCs w:val="22"/>
        </w:rPr>
        <w:t>Test</w:t>
      </w:r>
      <w:r w:rsidR="00842543" w:rsidRPr="000B1BD5">
        <w:rPr>
          <w:rFonts w:ascii="Times New Roman" w:hAnsi="Times New Roman"/>
          <w:sz w:val="22"/>
          <w:szCs w:val="22"/>
        </w:rPr>
        <w:t xml:space="preserve"> </w:t>
      </w:r>
      <w:r w:rsidRPr="000B1BD5">
        <w:rPr>
          <w:rFonts w:ascii="Times New Roman" w:hAnsi="Times New Roman"/>
          <w:sz w:val="22"/>
          <w:szCs w:val="22"/>
        </w:rPr>
        <w:t>that disbursements were</w:t>
      </w:r>
      <w:r w:rsidR="00842543" w:rsidRPr="000B1BD5">
        <w:rPr>
          <w:rFonts w:ascii="Times New Roman" w:hAnsi="Times New Roman"/>
          <w:sz w:val="22"/>
          <w:szCs w:val="22"/>
        </w:rPr>
        <w:t>:</w:t>
      </w:r>
    </w:p>
    <w:p w14:paraId="65EA840D" w14:textId="77777777" w:rsidR="00842543" w:rsidRPr="008A47EB" w:rsidRDefault="00842543" w:rsidP="00061016">
      <w:pPr>
        <w:pStyle w:val="ListParagraph"/>
        <w:numPr>
          <w:ilvl w:val="1"/>
          <w:numId w:val="44"/>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3734.57(G); and </w:t>
      </w:r>
    </w:p>
    <w:p w14:paraId="70D8E127" w14:textId="77777777" w:rsidR="000B1BD5" w:rsidRDefault="00842543" w:rsidP="00061016">
      <w:pPr>
        <w:pStyle w:val="ListParagraph"/>
        <w:numPr>
          <w:ilvl w:val="1"/>
          <w:numId w:val="44"/>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in accordance with </w:t>
      </w:r>
      <w:r w:rsidR="006222A4">
        <w:rPr>
          <w:rFonts w:ascii="Times New Roman" w:hAnsi="Times New Roman"/>
          <w:sz w:val="22"/>
          <w:szCs w:val="22"/>
        </w:rPr>
        <w:t>the</w:t>
      </w:r>
      <w:r w:rsidRPr="008A47EB">
        <w:rPr>
          <w:rFonts w:ascii="Times New Roman" w:hAnsi="Times New Roman"/>
          <w:sz w:val="22"/>
          <w:szCs w:val="22"/>
        </w:rPr>
        <w:t xml:space="preserve"> policies and procedures.</w:t>
      </w:r>
    </w:p>
    <w:p w14:paraId="4B428DBA" w14:textId="77777777" w:rsidR="000B1BD5" w:rsidRDefault="000B1BD5" w:rsidP="000B1BD5">
      <w:pPr>
        <w:pStyle w:val="ListParagraph"/>
        <w:jc w:val="both"/>
        <w:rPr>
          <w:rFonts w:ascii="Times New Roman" w:hAnsi="Times New Roman"/>
          <w:sz w:val="22"/>
          <w:szCs w:val="22"/>
        </w:rPr>
      </w:pPr>
    </w:p>
    <w:p w14:paraId="5343FC73" w14:textId="77777777" w:rsidR="000B1BD5" w:rsidRDefault="00842543" w:rsidP="00061016">
      <w:pPr>
        <w:pStyle w:val="ListParagraph"/>
        <w:numPr>
          <w:ilvl w:val="0"/>
          <w:numId w:val="154"/>
        </w:numPr>
        <w:ind w:left="360"/>
        <w:jc w:val="both"/>
        <w:rPr>
          <w:rFonts w:ascii="Times New Roman" w:hAnsi="Times New Roman"/>
          <w:sz w:val="22"/>
          <w:szCs w:val="22"/>
        </w:rPr>
      </w:pPr>
      <w:r w:rsidRPr="000B1BD5">
        <w:rPr>
          <w:rFonts w:ascii="Times New Roman" w:hAnsi="Times New Roman"/>
          <w:sz w:val="22"/>
          <w:szCs w:val="22"/>
        </w:rPr>
        <w:t>If significant unusual items are noted, auditors should make a referral to Ohio EPA, Division of Solid and Infectious Waste Management</w:t>
      </w:r>
      <w:r w:rsidR="006222A4" w:rsidRPr="000B1BD5">
        <w:rPr>
          <w:rFonts w:ascii="Times New Roman" w:hAnsi="Times New Roman"/>
          <w:sz w:val="22"/>
          <w:szCs w:val="22"/>
        </w:rPr>
        <w:t xml:space="preserve"> by sending an email to </w:t>
      </w:r>
      <w:hyperlink r:id="rId137" w:history="1">
        <w:r w:rsidR="008116A4" w:rsidRPr="00057CB8">
          <w:rPr>
            <w:rStyle w:val="Hyperlink"/>
            <w:rFonts w:ascii="Times New Roman" w:hAnsi="Times New Roman"/>
            <w:sz w:val="22"/>
            <w:szCs w:val="22"/>
          </w:rPr>
          <w:t>Referrals@ohioauditor.gov</w:t>
        </w:r>
      </w:hyperlink>
      <w:r w:rsidRPr="000B1BD5">
        <w:rPr>
          <w:rFonts w:ascii="Times New Roman" w:hAnsi="Times New Roman"/>
          <w:sz w:val="22"/>
          <w:szCs w:val="22"/>
        </w:rPr>
        <w:t>.</w:t>
      </w:r>
      <w:r w:rsidR="00860616" w:rsidRPr="000B1BD5">
        <w:rPr>
          <w:rFonts w:ascii="Times New Roman" w:hAnsi="Times New Roman"/>
          <w:sz w:val="22"/>
          <w:szCs w:val="22"/>
        </w:rPr>
        <w:t xml:space="preserve"> </w:t>
      </w:r>
    </w:p>
    <w:p w14:paraId="7238A67C" w14:textId="77777777" w:rsidR="000B1BD5" w:rsidRDefault="000B1BD5" w:rsidP="000B1BD5">
      <w:pPr>
        <w:pStyle w:val="ListParagraph"/>
        <w:ind w:left="360"/>
        <w:jc w:val="both"/>
        <w:rPr>
          <w:rFonts w:ascii="Times New Roman" w:hAnsi="Times New Roman"/>
          <w:sz w:val="22"/>
          <w:szCs w:val="22"/>
        </w:rPr>
      </w:pPr>
    </w:p>
    <w:p w14:paraId="0257D3AB" w14:textId="77777777" w:rsidR="00F85EEE" w:rsidRPr="000B1BD5" w:rsidRDefault="00F85EEE" w:rsidP="00061016">
      <w:pPr>
        <w:pStyle w:val="ListParagraph"/>
        <w:numPr>
          <w:ilvl w:val="0"/>
          <w:numId w:val="154"/>
        </w:numPr>
        <w:ind w:left="360"/>
        <w:jc w:val="both"/>
        <w:rPr>
          <w:rFonts w:ascii="Times New Roman" w:hAnsi="Times New Roman"/>
          <w:sz w:val="22"/>
          <w:szCs w:val="22"/>
        </w:rPr>
      </w:pPr>
      <w:r w:rsidRPr="000B1BD5">
        <w:rPr>
          <w:rFonts w:ascii="Times New Roman" w:hAnsi="Times New Roman"/>
          <w:sz w:val="22"/>
          <w:szCs w:val="22"/>
        </w:rPr>
        <w:t>If the solid waste manage</w:t>
      </w:r>
      <w:r w:rsidR="00800B56" w:rsidRPr="000B1BD5">
        <w:rPr>
          <w:rFonts w:ascii="Times New Roman" w:hAnsi="Times New Roman"/>
          <w:sz w:val="22"/>
          <w:szCs w:val="22"/>
        </w:rPr>
        <w:t>ment district administers a fee</w:t>
      </w:r>
      <w:r w:rsidRPr="000B1BD5">
        <w:rPr>
          <w:rFonts w:ascii="Times New Roman" w:hAnsi="Times New Roman"/>
          <w:sz w:val="22"/>
          <w:szCs w:val="22"/>
        </w:rPr>
        <w:t xml:space="preserve"> </w:t>
      </w:r>
      <w:r w:rsidR="00800B56" w:rsidRPr="000B1BD5">
        <w:rPr>
          <w:rFonts w:ascii="Times New Roman" w:hAnsi="Times New Roman"/>
          <w:sz w:val="22"/>
          <w:szCs w:val="22"/>
        </w:rPr>
        <w:t xml:space="preserve">under Ohio Rev. Code </w:t>
      </w:r>
      <w:r w:rsidR="0002412E">
        <w:rPr>
          <w:rFonts w:ascii="Times New Roman" w:hAnsi="Times New Roman"/>
          <w:sz w:val="22"/>
          <w:szCs w:val="22"/>
        </w:rPr>
        <w:t xml:space="preserve">§ </w:t>
      </w:r>
      <w:r w:rsidR="00800B56" w:rsidRPr="000B1BD5">
        <w:rPr>
          <w:rFonts w:ascii="Times New Roman" w:hAnsi="Times New Roman"/>
          <w:sz w:val="22"/>
          <w:szCs w:val="22"/>
        </w:rPr>
        <w:t>3734.573, is this maintained in a separate fund.</w:t>
      </w:r>
    </w:p>
    <w:p w14:paraId="7E5FFAE5" w14:textId="77777777" w:rsidR="00842543" w:rsidRPr="008A47EB" w:rsidRDefault="00842543" w:rsidP="00842543">
      <w:pPr>
        <w:widowControl w:val="0"/>
        <w:jc w:val="both"/>
        <w:rPr>
          <w:rFonts w:ascii="Times New Roman" w:hAnsi="Times New Roman"/>
          <w:sz w:val="22"/>
          <w:szCs w:val="22"/>
        </w:rPr>
      </w:pPr>
    </w:p>
    <w:p w14:paraId="432910BD" w14:textId="77777777" w:rsidR="009F2C8F" w:rsidRPr="008A47EB" w:rsidRDefault="009F2C8F" w:rsidP="009F2C8F">
      <w:pPr>
        <w:pStyle w:val="ListParagraph"/>
        <w:widowControl w:val="0"/>
        <w:ind w:left="360"/>
        <w:jc w:val="both"/>
        <w:rPr>
          <w:rFonts w:ascii="Times New Roman" w:hAnsi="Times New Roman"/>
          <w:sz w:val="22"/>
          <w:szCs w:val="22"/>
        </w:rPr>
      </w:pPr>
    </w:p>
    <w:p w14:paraId="197402A5"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12964192"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95E3869"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EA6DABB"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0221EF76" w14:textId="77777777" w:rsidR="009F2C8F" w:rsidRPr="008A47EB" w:rsidRDefault="009F2C8F" w:rsidP="009F2C8F">
      <w:pPr>
        <w:widowControl w:val="0"/>
        <w:jc w:val="both"/>
        <w:rPr>
          <w:rFonts w:ascii="Times New Roman" w:hAnsi="Times New Roman"/>
          <w:sz w:val="22"/>
          <w:szCs w:val="22"/>
        </w:rPr>
      </w:pPr>
    </w:p>
    <w:p w14:paraId="6AEC25D5" w14:textId="77777777" w:rsidR="00842543" w:rsidRPr="008A47EB" w:rsidRDefault="00842543" w:rsidP="00842543">
      <w:pPr>
        <w:widowControl w:val="0"/>
        <w:jc w:val="both"/>
        <w:rPr>
          <w:rFonts w:ascii="Times New Roman" w:hAnsi="Times New Roman"/>
          <w:sz w:val="22"/>
          <w:szCs w:val="22"/>
        </w:rPr>
      </w:pPr>
    </w:p>
    <w:p w14:paraId="00743D6B" w14:textId="77777777" w:rsidR="003E6C44" w:rsidRDefault="00BA15F2">
      <w:pPr>
        <w:spacing w:after="200" w:line="276" w:lineRule="auto"/>
        <w:rPr>
          <w:rFonts w:ascii="Times New Roman" w:hAnsi="Times New Roman"/>
          <w:sz w:val="22"/>
          <w:szCs w:val="22"/>
          <w:u w:val="single"/>
        </w:rPr>
        <w:sectPr w:rsidR="003E6C44" w:rsidSect="00991668">
          <w:headerReference w:type="default" r:id="rId138"/>
          <w:type w:val="continuous"/>
          <w:pgSz w:w="12240" w:h="15840"/>
          <w:pgMar w:top="1440" w:right="1440" w:bottom="1440" w:left="1440" w:header="720" w:footer="720" w:gutter="0"/>
          <w:cols w:space="720"/>
          <w:docGrid w:linePitch="360"/>
        </w:sectPr>
      </w:pPr>
      <w:r>
        <w:rPr>
          <w:rFonts w:ascii="Times New Roman" w:hAnsi="Times New Roman"/>
          <w:sz w:val="22"/>
          <w:szCs w:val="22"/>
          <w:u w:val="single"/>
        </w:rPr>
        <w:br w:type="page"/>
      </w:r>
    </w:p>
    <w:p w14:paraId="0664DE9B" w14:textId="77777777" w:rsidR="00BA15F2" w:rsidRPr="00704D06" w:rsidRDefault="00BA15F2" w:rsidP="00704D06">
      <w:pPr>
        <w:pStyle w:val="Heading1"/>
        <w:shd w:val="clear" w:color="auto" w:fill="BFBFBF" w:themeFill="background1" w:themeFillShade="BF"/>
        <w:jc w:val="center"/>
        <w:rPr>
          <w:rFonts w:ascii="Times New Roman" w:hAnsi="Times New Roman"/>
          <w:i/>
        </w:rPr>
      </w:pPr>
      <w:bookmarkStart w:id="67" w:name="_Toc525143490"/>
      <w:r w:rsidRPr="00704D06">
        <w:rPr>
          <w:rFonts w:ascii="Times New Roman" w:hAnsi="Times New Roman"/>
          <w:i/>
        </w:rPr>
        <w:t>Appendix A</w:t>
      </w:r>
      <w:r w:rsidR="00704D06" w:rsidRPr="00704D06">
        <w:rPr>
          <w:rFonts w:ascii="Times New Roman" w:hAnsi="Times New Roman"/>
          <w:i/>
        </w:rPr>
        <w:t xml:space="preserve">: </w:t>
      </w:r>
      <w:r w:rsidRPr="00704D06">
        <w:rPr>
          <w:rFonts w:ascii="Times New Roman" w:hAnsi="Times New Roman"/>
          <w:i/>
        </w:rPr>
        <w:t xml:space="preserve"> </w:t>
      </w:r>
      <w:r w:rsidR="00AE0098" w:rsidRPr="00704D06">
        <w:rPr>
          <w:rFonts w:ascii="Times New Roman" w:hAnsi="Times New Roman"/>
          <w:i/>
        </w:rPr>
        <w:t xml:space="preserve">Agricultural Society </w:t>
      </w:r>
      <w:r w:rsidRPr="00704D06">
        <w:rPr>
          <w:rFonts w:ascii="Times New Roman" w:hAnsi="Times New Roman"/>
          <w:i/>
        </w:rPr>
        <w:t>Compliance Supplement</w:t>
      </w:r>
      <w:bookmarkEnd w:id="67"/>
    </w:p>
    <w:p w14:paraId="66BCA4A4" w14:textId="77777777" w:rsidR="00BA15F2" w:rsidRPr="00BA15F2" w:rsidRDefault="00BA15F2" w:rsidP="00EA0DDD">
      <w:pPr>
        <w:jc w:val="both"/>
        <w:rPr>
          <w:rFonts w:ascii="Times New Roman" w:hAnsi="Times New Roman"/>
          <w:sz w:val="22"/>
          <w:szCs w:val="22"/>
        </w:rPr>
      </w:pPr>
    </w:p>
    <w:p w14:paraId="6E052616" w14:textId="77777777" w:rsidR="00BA15F2" w:rsidRPr="00490A72" w:rsidRDefault="00BA15F2" w:rsidP="00EA0DDD">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and </w:t>
      </w:r>
      <w:r w:rsidRPr="00490A72">
        <w:rPr>
          <w:rFonts w:ascii="Times New Roman" w:hAnsi="Times New Roman"/>
          <w:sz w:val="22"/>
          <w:szCs w:val="22"/>
        </w:rPr>
        <w:t xml:space="preserve">regulations noted as applicable to Agricultural Societies in the Legal Matrix within </w:t>
      </w:r>
      <w:r w:rsidR="00F34519" w:rsidRPr="00490A72">
        <w:rPr>
          <w:rFonts w:ascii="Times New Roman" w:hAnsi="Times New Roman"/>
          <w:sz w:val="22"/>
          <w:szCs w:val="22"/>
        </w:rPr>
        <w:t xml:space="preserve">Implementation Guide </w:t>
      </w:r>
      <w:r w:rsidRPr="00490A72">
        <w:rPr>
          <w:rFonts w:ascii="Times New Roman" w:hAnsi="Times New Roman"/>
          <w:sz w:val="22"/>
          <w:szCs w:val="22"/>
        </w:rPr>
        <w:t>Exhibit 5.</w:t>
      </w:r>
    </w:p>
    <w:p w14:paraId="56931A45" w14:textId="77777777" w:rsidR="00BA15F2" w:rsidRPr="00490A72" w:rsidRDefault="00BA15F2" w:rsidP="00EA0DDD">
      <w:pPr>
        <w:jc w:val="both"/>
        <w:rPr>
          <w:rFonts w:ascii="Times New Roman" w:hAnsi="Times New Roman"/>
          <w:sz w:val="22"/>
          <w:szCs w:val="22"/>
        </w:rPr>
      </w:pPr>
    </w:p>
    <w:p w14:paraId="6463A1B4" w14:textId="77777777" w:rsidR="00227698" w:rsidRDefault="00BA15F2" w:rsidP="00EA0DDD">
      <w:pPr>
        <w:jc w:val="both"/>
        <w:rPr>
          <w:rFonts w:ascii="Times New Roman" w:hAnsi="Times New Roman"/>
          <w:sz w:val="22"/>
          <w:szCs w:val="22"/>
        </w:rPr>
      </w:pPr>
      <w:r w:rsidRPr="00490A72">
        <w:rPr>
          <w:rFonts w:ascii="Times New Roman" w:hAnsi="Times New Roman"/>
          <w:sz w:val="22"/>
          <w:szCs w:val="22"/>
        </w:rPr>
        <w:t xml:space="preserve">Agricultural societies incorporate as either county (per </w:t>
      </w:r>
      <w:r w:rsidR="00F00E20">
        <w:rPr>
          <w:rFonts w:ascii="Times New Roman" w:hAnsi="Times New Roman"/>
          <w:sz w:val="22"/>
          <w:szCs w:val="22"/>
        </w:rPr>
        <w:t xml:space="preserve">Ohio </w:t>
      </w:r>
      <w:r w:rsidR="005968B3" w:rsidRPr="00490A72">
        <w:rPr>
          <w:rFonts w:ascii="Times New Roman" w:hAnsi="Times New Roman"/>
          <w:sz w:val="22"/>
          <w:szCs w:val="22"/>
        </w:rPr>
        <w:t xml:space="preserve">Rev. Code </w:t>
      </w:r>
      <w:r w:rsidR="0002412E">
        <w:rPr>
          <w:rFonts w:ascii="Times New Roman" w:hAnsi="Times New Roman"/>
          <w:sz w:val="22"/>
          <w:szCs w:val="22"/>
        </w:rPr>
        <w:t xml:space="preserve">§ </w:t>
      </w:r>
      <w:r w:rsidRPr="00490A72">
        <w:rPr>
          <w:rFonts w:ascii="Times New Roman" w:hAnsi="Times New Roman"/>
          <w:sz w:val="22"/>
          <w:szCs w:val="22"/>
        </w:rPr>
        <w:t xml:space="preserve">1711.01) or independent (per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1711.02).  Certain laws herein apply to one or both types.  Each step describes to which type of society it applies. </w:t>
      </w:r>
    </w:p>
    <w:p w14:paraId="5D3F7205" w14:textId="77777777" w:rsidR="00227698" w:rsidRDefault="00227698" w:rsidP="00EA0DDD">
      <w:pPr>
        <w:jc w:val="both"/>
        <w:rPr>
          <w:rFonts w:ascii="Times New Roman" w:hAnsi="Times New Roman"/>
          <w:sz w:val="22"/>
          <w:szCs w:val="22"/>
        </w:rPr>
      </w:pPr>
    </w:p>
    <w:p w14:paraId="66061EC7" w14:textId="77777777" w:rsidR="00C36AE1" w:rsidRDefault="00227698" w:rsidP="00EA0DDD">
      <w:pPr>
        <w:jc w:val="both"/>
        <w:rPr>
          <w:rFonts w:ascii="Times New Roman" w:hAnsi="Times New Roman"/>
          <w:sz w:val="22"/>
          <w:szCs w:val="22"/>
          <w:u w:val="wave"/>
        </w:rPr>
      </w:pPr>
      <w:r w:rsidRPr="00227698">
        <w:rPr>
          <w:rFonts w:ascii="Times New Roman" w:hAnsi="Times New Roman"/>
          <w:sz w:val="22"/>
          <w:szCs w:val="22"/>
          <w:u w:val="wave"/>
        </w:rPr>
        <w:t>For</w:t>
      </w:r>
      <w:r w:rsidR="00C36AE1">
        <w:rPr>
          <w:rFonts w:ascii="Times New Roman" w:hAnsi="Times New Roman"/>
          <w:sz w:val="22"/>
          <w:szCs w:val="22"/>
          <w:u w:val="wave"/>
        </w:rPr>
        <w:t xml:space="preserve"> additional information see: </w:t>
      </w:r>
    </w:p>
    <w:p w14:paraId="13D7A6E4" w14:textId="77777777" w:rsidR="00BA15F2" w:rsidRDefault="00227698" w:rsidP="00061016">
      <w:pPr>
        <w:pStyle w:val="ListParagraph"/>
        <w:numPr>
          <w:ilvl w:val="0"/>
          <w:numId w:val="172"/>
        </w:numPr>
        <w:jc w:val="both"/>
        <w:rPr>
          <w:rFonts w:ascii="Times New Roman" w:hAnsi="Times New Roman"/>
          <w:sz w:val="22"/>
          <w:szCs w:val="22"/>
          <w:u w:val="wave"/>
        </w:rPr>
      </w:pPr>
      <w:r w:rsidRPr="00C36AE1">
        <w:rPr>
          <w:rFonts w:ascii="Times New Roman" w:hAnsi="Times New Roman"/>
          <w:sz w:val="22"/>
          <w:szCs w:val="22"/>
          <w:u w:val="wave"/>
        </w:rPr>
        <w:t>Department of Agriculture’</w:t>
      </w:r>
      <w:r w:rsidR="00C36AE1">
        <w:rPr>
          <w:rFonts w:ascii="Times New Roman" w:hAnsi="Times New Roman"/>
          <w:sz w:val="22"/>
          <w:szCs w:val="22"/>
          <w:u w:val="wave"/>
        </w:rPr>
        <w:t>s Redbook</w:t>
      </w:r>
      <w:r w:rsidRPr="00C36AE1">
        <w:rPr>
          <w:rFonts w:ascii="Times New Roman" w:hAnsi="Times New Roman"/>
          <w:sz w:val="22"/>
          <w:szCs w:val="22"/>
          <w:u w:val="wave"/>
        </w:rPr>
        <w:t xml:space="preserve">:  </w:t>
      </w:r>
      <w:hyperlink r:id="rId139" w:history="1">
        <w:r w:rsidR="005A4C35">
          <w:rPr>
            <w:rStyle w:val="Hyperlink"/>
            <w:rFonts w:ascii="Times New Roman" w:hAnsi="Times New Roman"/>
            <w:sz w:val="22"/>
            <w:szCs w:val="22"/>
          </w:rPr>
          <w:t>www.agri.ohio.gov/divs/fairs/docs/Fairs_Redbook.pdf</w:t>
        </w:r>
      </w:hyperlink>
    </w:p>
    <w:p w14:paraId="532A3033" w14:textId="77777777" w:rsidR="00C36AE1" w:rsidRPr="00C36AE1" w:rsidRDefault="00C36AE1" w:rsidP="00061016">
      <w:pPr>
        <w:pStyle w:val="ListParagraph"/>
        <w:numPr>
          <w:ilvl w:val="0"/>
          <w:numId w:val="172"/>
        </w:numPr>
        <w:jc w:val="both"/>
        <w:rPr>
          <w:rFonts w:ascii="Times New Roman" w:hAnsi="Times New Roman"/>
          <w:sz w:val="22"/>
          <w:szCs w:val="22"/>
          <w:u w:val="wave"/>
        </w:rPr>
      </w:pPr>
      <w:r>
        <w:rPr>
          <w:rFonts w:ascii="Times New Roman" w:hAnsi="Times New Roman"/>
          <w:sz w:val="22"/>
          <w:szCs w:val="22"/>
          <w:u w:val="wave"/>
        </w:rPr>
        <w:t xml:space="preserve">Uniform System of Accounting for Agricultural Societies:  </w:t>
      </w:r>
      <w:hyperlink r:id="rId140" w:history="1">
        <w:r w:rsidR="005A4C35">
          <w:rPr>
            <w:rStyle w:val="Hyperlink"/>
            <w:rFonts w:ascii="Times New Roman" w:hAnsi="Times New Roman"/>
            <w:sz w:val="22"/>
            <w:szCs w:val="22"/>
          </w:rPr>
          <w:t>ohioauditor.gov/publications/uniform_agricultural_society_accounting_system_user_manual.pdf</w:t>
        </w:r>
      </w:hyperlink>
      <w:r>
        <w:rPr>
          <w:rFonts w:ascii="Times New Roman" w:hAnsi="Times New Roman"/>
          <w:sz w:val="22"/>
          <w:szCs w:val="22"/>
          <w:u w:val="wave"/>
        </w:rPr>
        <w:t xml:space="preserve"> </w:t>
      </w:r>
    </w:p>
    <w:p w14:paraId="1487F749" w14:textId="77777777" w:rsidR="00BA15F2" w:rsidRPr="00490A72" w:rsidRDefault="00BA15F2" w:rsidP="00EA0DDD">
      <w:pPr>
        <w:jc w:val="both"/>
        <w:rPr>
          <w:rFonts w:ascii="Times New Roman" w:hAnsi="Times New Roman"/>
          <w:sz w:val="22"/>
          <w:szCs w:val="22"/>
        </w:rPr>
      </w:pPr>
    </w:p>
    <w:p w14:paraId="3F266E6E" w14:textId="77777777" w:rsidR="00BA15F2" w:rsidRPr="00490A72" w:rsidRDefault="00BA15F2" w:rsidP="00EA0DDD">
      <w:pPr>
        <w:jc w:val="both"/>
        <w:rPr>
          <w:rFonts w:ascii="Times New Roman" w:hAnsi="Times New Roman"/>
          <w:b/>
          <w:i/>
          <w:sz w:val="22"/>
          <w:szCs w:val="22"/>
        </w:rPr>
      </w:pPr>
      <w:r w:rsidRPr="00490A72">
        <w:rPr>
          <w:rFonts w:ascii="Times New Roman" w:hAnsi="Times New Roman"/>
          <w:b/>
          <w:i/>
          <w:sz w:val="22"/>
          <w:szCs w:val="22"/>
        </w:rPr>
        <w:t>Agricultural Society Compliance Supplement</w:t>
      </w:r>
    </w:p>
    <w:p w14:paraId="406753AB" w14:textId="77777777" w:rsidR="00BA15F2" w:rsidRPr="00490A72" w:rsidRDefault="00BA15F2" w:rsidP="00EA0DDD">
      <w:pPr>
        <w:jc w:val="both"/>
        <w:rPr>
          <w:rFonts w:ascii="Times New Roman" w:hAnsi="Times New Roman"/>
          <w:sz w:val="22"/>
          <w:szCs w:val="22"/>
        </w:rPr>
      </w:pPr>
    </w:p>
    <w:p w14:paraId="57019B90" w14:textId="77777777" w:rsidR="00BA15F2" w:rsidRPr="00490A72" w:rsidRDefault="00BA15F2" w:rsidP="00EA0DDD">
      <w:pPr>
        <w:jc w:val="both"/>
        <w:rPr>
          <w:rFonts w:ascii="Times New Roman" w:hAnsi="Times New Roman"/>
          <w:b/>
          <w:color w:val="FF0000"/>
          <w:sz w:val="22"/>
          <w:szCs w:val="22"/>
        </w:rPr>
      </w:pPr>
      <w:r w:rsidRPr="00490A72">
        <w:rPr>
          <w:rFonts w:ascii="Times New Roman" w:hAnsi="Times New Roman"/>
          <w:b/>
          <w:color w:val="FF0000"/>
          <w:sz w:val="22"/>
          <w:szCs w:val="22"/>
          <w:bdr w:val="single" w:sz="4" w:space="0" w:color="auto"/>
        </w:rPr>
        <w:t>Applicability:  County and independent societies</w:t>
      </w:r>
    </w:p>
    <w:p w14:paraId="73B9D859" w14:textId="77777777" w:rsidR="00BA15F2" w:rsidRPr="00490A72" w:rsidRDefault="00BA15F2" w:rsidP="00EA0DDD">
      <w:pPr>
        <w:jc w:val="both"/>
        <w:rPr>
          <w:rFonts w:ascii="Times New Roman" w:hAnsi="Times New Roman"/>
          <w:sz w:val="22"/>
          <w:szCs w:val="22"/>
        </w:rPr>
      </w:pPr>
    </w:p>
    <w:p w14:paraId="3BADC3E5" w14:textId="77777777" w:rsidR="00BA15F2" w:rsidRPr="00490A72" w:rsidRDefault="00BA15F2" w:rsidP="00EA0DDD">
      <w:pPr>
        <w:jc w:val="both"/>
        <w:rPr>
          <w:rFonts w:ascii="Times New Roman" w:hAnsi="Times New Roman"/>
          <w:b/>
          <w:sz w:val="22"/>
          <w:szCs w:val="22"/>
          <w:u w:val="single"/>
        </w:rPr>
      </w:pPr>
      <w:r w:rsidRPr="00490A72">
        <w:rPr>
          <w:rFonts w:ascii="Times New Roman" w:hAnsi="Times New Roman"/>
          <w:b/>
          <w:sz w:val="22"/>
          <w:szCs w:val="22"/>
          <w:u w:val="single"/>
        </w:rPr>
        <w:t xml:space="preserve">OCS Chapter 1 </w:t>
      </w:r>
      <w:r w:rsidR="002B68CC" w:rsidRPr="00490A72">
        <w:rPr>
          <w:rFonts w:ascii="Times New Roman" w:hAnsi="Times New Roman"/>
          <w:b/>
          <w:sz w:val="22"/>
          <w:szCs w:val="22"/>
          <w:u w:val="single"/>
        </w:rPr>
        <w:t>Section</w:t>
      </w:r>
      <w:r w:rsidRPr="00490A72">
        <w:rPr>
          <w:rFonts w:ascii="Times New Roman" w:hAnsi="Times New Roman"/>
          <w:b/>
          <w:sz w:val="22"/>
          <w:szCs w:val="22"/>
          <w:u w:val="single"/>
        </w:rPr>
        <w:t xml:space="preserve"> A</w:t>
      </w:r>
    </w:p>
    <w:p w14:paraId="144101E2" w14:textId="77777777" w:rsidR="00BA15F2" w:rsidRPr="00686545" w:rsidRDefault="00BA15F2" w:rsidP="00EA0DDD">
      <w:pPr>
        <w:jc w:val="both"/>
        <w:rPr>
          <w:rFonts w:ascii="Times New Roman" w:hAnsi="Times New Roman"/>
          <w:sz w:val="22"/>
          <w:szCs w:val="22"/>
        </w:rPr>
      </w:pPr>
      <w:r w:rsidRPr="00490A72">
        <w:rPr>
          <w:rFonts w:ascii="Times New Roman" w:hAnsi="Times New Roman"/>
          <w:b/>
          <w:sz w:val="22"/>
          <w:szCs w:val="22"/>
        </w:rPr>
        <w:t>Budgetary Compliance Requirement:</w:t>
      </w:r>
      <w:r w:rsidRPr="00490A72">
        <w:rPr>
          <w:rFonts w:ascii="Times New Roman" w:hAnsi="Times New Roman"/>
          <w:sz w:val="22"/>
          <w:szCs w:val="22"/>
        </w:rPr>
        <w:t xml:space="preserve">  An Agricultural Society is not required to follow the budgetary statutes within </w:t>
      </w:r>
      <w:r w:rsidR="005519BA" w:rsidRPr="00490A72">
        <w:rPr>
          <w:rFonts w:ascii="Times New Roman" w:hAnsi="Times New Roman"/>
          <w:sz w:val="22"/>
          <w:szCs w:val="22"/>
          <w:shd w:val="clear" w:color="auto" w:fill="FFFFFF" w:themeFill="background1"/>
        </w:rPr>
        <w:t>Ohio Rev. Code</w:t>
      </w:r>
      <w:r w:rsidRPr="00490A72">
        <w:rPr>
          <w:rFonts w:ascii="Times New Roman" w:hAnsi="Times New Roman"/>
          <w:sz w:val="22"/>
          <w:szCs w:val="22"/>
        </w:rPr>
        <w:t xml:space="preserve"> Chapter 5705.  However, the </w:t>
      </w:r>
      <w:r w:rsidR="00B80EF6" w:rsidRPr="00686545">
        <w:rPr>
          <w:rFonts w:ascii="Times New Roman" w:hAnsi="Times New Roman"/>
          <w:i/>
          <w:sz w:val="22"/>
          <w:szCs w:val="22"/>
        </w:rPr>
        <w:t xml:space="preserve">Uniform System of Accounting for Agricultural Societies </w:t>
      </w:r>
      <w:r w:rsidRPr="00686545">
        <w:rPr>
          <w:rFonts w:ascii="Times New Roman" w:hAnsi="Times New Roman"/>
          <w:sz w:val="22"/>
          <w:szCs w:val="22"/>
        </w:rPr>
        <w:t>states:</w:t>
      </w:r>
    </w:p>
    <w:p w14:paraId="1CF1FED7" w14:textId="77777777" w:rsidR="00BA15F2" w:rsidRPr="00490A72" w:rsidRDefault="00BA15F2" w:rsidP="00EA0DDD">
      <w:pPr>
        <w:jc w:val="both"/>
        <w:rPr>
          <w:rFonts w:ascii="Times New Roman" w:hAnsi="Times New Roman"/>
          <w:sz w:val="22"/>
          <w:szCs w:val="22"/>
        </w:rPr>
      </w:pPr>
    </w:p>
    <w:p w14:paraId="0ACA3961" w14:textId="77777777" w:rsidR="00BA15F2" w:rsidRPr="00DA6D40" w:rsidRDefault="00BA15F2" w:rsidP="00061016">
      <w:pPr>
        <w:pStyle w:val="ListParagraph"/>
        <w:numPr>
          <w:ilvl w:val="0"/>
          <w:numId w:val="137"/>
        </w:numPr>
        <w:jc w:val="both"/>
        <w:rPr>
          <w:rFonts w:ascii="Times New Roman" w:hAnsi="Times New Roman"/>
          <w:sz w:val="22"/>
          <w:szCs w:val="22"/>
        </w:rPr>
      </w:pPr>
      <w:r w:rsidRPr="00DA6D40">
        <w:rPr>
          <w:rFonts w:ascii="Times New Roman" w:hAnsi="Times New Roman"/>
          <w:sz w:val="22"/>
          <w:szCs w:val="22"/>
        </w:rPr>
        <w:t>Each agricultural society shall prepare an annual budget of its revenues and expenses. The budget shall cover the period December 1st through November 30th.</w:t>
      </w:r>
    </w:p>
    <w:p w14:paraId="0B07E55B" w14:textId="77777777" w:rsidR="00BA15F2" w:rsidRPr="00BA15F2" w:rsidRDefault="00BA15F2" w:rsidP="00EA0DDD">
      <w:pPr>
        <w:ind w:left="360"/>
        <w:jc w:val="both"/>
        <w:rPr>
          <w:rFonts w:ascii="Times New Roman" w:hAnsi="Times New Roman"/>
          <w:sz w:val="22"/>
          <w:szCs w:val="22"/>
        </w:rPr>
      </w:pPr>
    </w:p>
    <w:p w14:paraId="48F6807E" w14:textId="77777777" w:rsidR="00BA15F2" w:rsidRPr="00DA6D40" w:rsidRDefault="00BA15F2" w:rsidP="00061016">
      <w:pPr>
        <w:pStyle w:val="ListParagraph"/>
        <w:numPr>
          <w:ilvl w:val="0"/>
          <w:numId w:val="137"/>
        </w:numPr>
        <w:jc w:val="both"/>
        <w:rPr>
          <w:rFonts w:ascii="Times New Roman" w:hAnsi="Times New Roman"/>
          <w:sz w:val="22"/>
          <w:szCs w:val="22"/>
        </w:rPr>
      </w:pPr>
      <w:r w:rsidRPr="00DA6D40">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14:paraId="33AC3099" w14:textId="77777777" w:rsidR="00BA15F2" w:rsidRPr="00BA15F2" w:rsidRDefault="00BA15F2" w:rsidP="00EA0DDD">
      <w:pPr>
        <w:ind w:left="360"/>
        <w:jc w:val="both"/>
        <w:rPr>
          <w:rFonts w:ascii="Times New Roman" w:hAnsi="Times New Roman"/>
          <w:sz w:val="22"/>
          <w:szCs w:val="22"/>
        </w:rPr>
      </w:pPr>
    </w:p>
    <w:p w14:paraId="6FD13AB7" w14:textId="77777777" w:rsidR="00BA15F2" w:rsidRPr="00DA6D40" w:rsidRDefault="00BA15F2" w:rsidP="00061016">
      <w:pPr>
        <w:pStyle w:val="ListParagraph"/>
        <w:numPr>
          <w:ilvl w:val="0"/>
          <w:numId w:val="137"/>
        </w:numPr>
        <w:jc w:val="both"/>
        <w:rPr>
          <w:rFonts w:ascii="Times New Roman" w:hAnsi="Times New Roman"/>
          <w:sz w:val="22"/>
          <w:szCs w:val="22"/>
        </w:rPr>
      </w:pPr>
      <w:r w:rsidRPr="00DA6D40">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14:paraId="48C67637" w14:textId="77777777" w:rsidR="00BA15F2" w:rsidRPr="00BA15F2" w:rsidRDefault="00BA15F2" w:rsidP="00EA0DDD">
      <w:pPr>
        <w:ind w:left="360"/>
        <w:jc w:val="both"/>
        <w:rPr>
          <w:rFonts w:ascii="Times New Roman" w:hAnsi="Times New Roman"/>
          <w:sz w:val="22"/>
          <w:szCs w:val="22"/>
        </w:rPr>
      </w:pPr>
    </w:p>
    <w:p w14:paraId="00B20004" w14:textId="77777777" w:rsidR="00BA15F2" w:rsidRPr="00DA6D40" w:rsidRDefault="00BA15F2" w:rsidP="00061016">
      <w:pPr>
        <w:pStyle w:val="ListParagraph"/>
        <w:numPr>
          <w:ilvl w:val="0"/>
          <w:numId w:val="137"/>
        </w:numPr>
        <w:jc w:val="both"/>
        <w:rPr>
          <w:rFonts w:ascii="Times New Roman" w:hAnsi="Times New Roman"/>
          <w:sz w:val="22"/>
          <w:szCs w:val="22"/>
        </w:rPr>
      </w:pPr>
      <w:r w:rsidRPr="00DA6D40">
        <w:rPr>
          <w:rFonts w:ascii="Times New Roman" w:hAnsi="Times New Roman"/>
          <w:sz w:val="22"/>
          <w:szCs w:val="22"/>
        </w:rPr>
        <w:t>Actual revenues and expenses shall be compared to budgeted amounts each month,</w:t>
      </w:r>
      <w:r w:rsidR="00B80EF6" w:rsidRPr="00DA6D40">
        <w:rPr>
          <w:rFonts w:ascii="Times New Roman" w:hAnsi="Times New Roman"/>
          <w:sz w:val="22"/>
          <w:szCs w:val="22"/>
        </w:rPr>
        <w:t xml:space="preserve"> </w:t>
      </w:r>
      <w:r w:rsidRPr="00DA6D40">
        <w:rPr>
          <w:rFonts w:ascii="Times New Roman" w:hAnsi="Times New Roman"/>
          <w:sz w:val="22"/>
          <w:szCs w:val="22"/>
        </w:rPr>
        <w:t>and reported to and reviewed by the board of directors. The board of directors shall</w:t>
      </w:r>
      <w:r w:rsidR="00B80EF6" w:rsidRPr="00DA6D40">
        <w:rPr>
          <w:rFonts w:ascii="Times New Roman" w:hAnsi="Times New Roman"/>
          <w:sz w:val="22"/>
          <w:szCs w:val="22"/>
        </w:rPr>
        <w:t xml:space="preserve"> </w:t>
      </w:r>
      <w:r w:rsidRPr="00DA6D40">
        <w:rPr>
          <w:rFonts w:ascii="Times New Roman" w:hAnsi="Times New Roman"/>
          <w:sz w:val="22"/>
          <w:szCs w:val="22"/>
        </w:rPr>
        <w:t>determine the reasons why actual expenses exceed or are less than budgeted</w:t>
      </w:r>
      <w:r w:rsidR="00B80EF6" w:rsidRPr="00DA6D40">
        <w:rPr>
          <w:rFonts w:ascii="Times New Roman" w:hAnsi="Times New Roman"/>
          <w:sz w:val="22"/>
          <w:szCs w:val="22"/>
        </w:rPr>
        <w:t xml:space="preserve"> </w:t>
      </w:r>
      <w:r w:rsidRPr="00DA6D40">
        <w:rPr>
          <w:rFonts w:ascii="Times New Roman" w:hAnsi="Times New Roman"/>
          <w:sz w:val="22"/>
          <w:szCs w:val="22"/>
        </w:rPr>
        <w:t>expenditures by making inquiries to fair management about the reasons.</w:t>
      </w:r>
    </w:p>
    <w:p w14:paraId="47B7395F" w14:textId="77777777" w:rsidR="00BA15F2" w:rsidRPr="00BA15F2" w:rsidRDefault="00BA15F2" w:rsidP="00EA0DDD">
      <w:pPr>
        <w:jc w:val="both"/>
        <w:rPr>
          <w:rFonts w:ascii="Times New Roman" w:hAnsi="Times New Roman"/>
          <w:sz w:val="22"/>
          <w:szCs w:val="22"/>
        </w:rPr>
      </w:pPr>
    </w:p>
    <w:p w14:paraId="5B20D9E3" w14:textId="77777777" w:rsidR="00BA15F2" w:rsidRPr="0037727F" w:rsidRDefault="0037727F" w:rsidP="00EA0DDD">
      <w:pPr>
        <w:jc w:val="both"/>
        <w:rPr>
          <w:rFonts w:ascii="Times New Roman" w:hAnsi="Times New Roman"/>
          <w:sz w:val="22"/>
          <w:szCs w:val="22"/>
        </w:rPr>
      </w:pPr>
      <w:r w:rsidRPr="0037727F">
        <w:rPr>
          <w:rFonts w:ascii="Times New Roman" w:hAnsi="Times New Roman"/>
          <w:sz w:val="22"/>
          <w:szCs w:val="22"/>
        </w:rPr>
        <w:t xml:space="preserve">We believe Agricultural Society Boards should not present budgetary statements as part of their basic statements, because they lack the legal authority to adopt </w:t>
      </w:r>
      <w:r w:rsidR="005A4C35">
        <w:rPr>
          <w:rFonts w:ascii="Times New Roman" w:hAnsi="Times New Roman"/>
          <w:sz w:val="22"/>
          <w:szCs w:val="22"/>
        </w:rPr>
        <w:t>“</w:t>
      </w:r>
      <w:r w:rsidRPr="0037727F">
        <w:rPr>
          <w:rFonts w:ascii="Times New Roman" w:hAnsi="Times New Roman"/>
          <w:sz w:val="22"/>
          <w:szCs w:val="22"/>
        </w:rPr>
        <w:t xml:space="preserve">legally </w:t>
      </w:r>
      <w:r w:rsidRPr="00490A72">
        <w:rPr>
          <w:rFonts w:ascii="Times New Roman" w:hAnsi="Times New Roman"/>
          <w:sz w:val="22"/>
          <w:szCs w:val="22"/>
        </w:rPr>
        <w:t>binding” budget a</w:t>
      </w:r>
      <w:r w:rsidR="00D86816">
        <w:rPr>
          <w:rFonts w:ascii="Times New Roman" w:hAnsi="Times New Roman"/>
          <w:sz w:val="22"/>
          <w:szCs w:val="22"/>
        </w:rPr>
        <w:t xml:space="preserve">s described in </w:t>
      </w:r>
      <w:proofErr w:type="spellStart"/>
      <w:r w:rsidR="00D86816">
        <w:rPr>
          <w:rFonts w:ascii="Times New Roman" w:hAnsi="Times New Roman"/>
          <w:sz w:val="22"/>
          <w:szCs w:val="22"/>
        </w:rPr>
        <w:t>GASB</w:t>
      </w:r>
      <w:proofErr w:type="spellEnd"/>
      <w:r w:rsidR="00D86816">
        <w:rPr>
          <w:rFonts w:ascii="Times New Roman" w:hAnsi="Times New Roman"/>
          <w:sz w:val="22"/>
          <w:szCs w:val="22"/>
        </w:rPr>
        <w:t xml:space="preserve"> Cod. 2400.102. </w:t>
      </w:r>
      <w:r w:rsidRPr="00490A72">
        <w:rPr>
          <w:rFonts w:ascii="Times New Roman" w:hAnsi="Times New Roman"/>
          <w:sz w:val="22"/>
          <w:szCs w:val="22"/>
        </w:rPr>
        <w:t>Therefore, if a Society adopts a budget and wishes to present it, the statements should present it as supplemental information (not RSI).  However,</w:t>
      </w:r>
      <w:r w:rsidRPr="0037727F">
        <w:rPr>
          <w:rFonts w:ascii="Times New Roman" w:hAnsi="Times New Roman"/>
          <w:sz w:val="22"/>
          <w:szCs w:val="22"/>
        </w:rPr>
        <w:t xml:space="preserve"> while not legally binding under the </w:t>
      </w:r>
      <w:proofErr w:type="spellStart"/>
      <w:r w:rsidRPr="0037727F">
        <w:rPr>
          <w:rFonts w:ascii="Times New Roman" w:hAnsi="Times New Roman"/>
          <w:sz w:val="22"/>
          <w:szCs w:val="22"/>
        </w:rPr>
        <w:t>GASB</w:t>
      </w:r>
      <w:proofErr w:type="spellEnd"/>
      <w:r w:rsidRPr="0037727F">
        <w:rPr>
          <w:rFonts w:ascii="Times New Roman" w:hAnsi="Times New Roman"/>
          <w:sz w:val="22"/>
          <w:szCs w:val="22"/>
        </w:rPr>
        <w:t xml:space="preserve"> criteria, over expending the budget could be noncompliance with a Society’</w:t>
      </w:r>
      <w:r w:rsidR="005A4C35">
        <w:rPr>
          <w:rFonts w:ascii="Times New Roman" w:hAnsi="Times New Roman"/>
          <w:sz w:val="22"/>
          <w:szCs w:val="22"/>
        </w:rPr>
        <w:t>s</w:t>
      </w:r>
      <w:r w:rsidRPr="0037727F">
        <w:rPr>
          <w:rFonts w:ascii="Times New Roman" w:hAnsi="Times New Roman"/>
          <w:sz w:val="22"/>
          <w:szCs w:val="22"/>
        </w:rPr>
        <w:t xml:space="preserve"> budget resolution.  Determining whether noncompliance exists requires judgment based on whether the Society intends </w:t>
      </w:r>
      <w:r w:rsidR="005A4C35">
        <w:rPr>
          <w:rFonts w:ascii="Times New Roman" w:hAnsi="Times New Roman"/>
          <w:sz w:val="22"/>
          <w:szCs w:val="22"/>
        </w:rPr>
        <w:t>its</w:t>
      </w:r>
      <w:r w:rsidRPr="0037727F">
        <w:rPr>
          <w:rFonts w:ascii="Times New Roman" w:hAnsi="Times New Roman"/>
          <w:sz w:val="22"/>
          <w:szCs w:val="22"/>
        </w:rPr>
        <w:t xml:space="preserve"> budget to limit expenditures vs. being only a planning tool, etc.</w:t>
      </w:r>
      <w:r w:rsidR="00BA15F2" w:rsidRPr="0037727F">
        <w:rPr>
          <w:rFonts w:ascii="Times New Roman" w:hAnsi="Times New Roman"/>
          <w:sz w:val="22"/>
          <w:szCs w:val="22"/>
        </w:rPr>
        <w:t xml:space="preserve"> </w:t>
      </w:r>
    </w:p>
    <w:p w14:paraId="1653BFBF" w14:textId="77777777" w:rsidR="00BA15F2" w:rsidRPr="00BA15F2" w:rsidRDefault="00BA15F2" w:rsidP="00EA0DDD">
      <w:pPr>
        <w:jc w:val="both"/>
        <w:rPr>
          <w:rFonts w:ascii="Times New Roman" w:hAnsi="Times New Roman"/>
          <w:i/>
          <w:sz w:val="22"/>
          <w:szCs w:val="22"/>
        </w:rPr>
      </w:pPr>
    </w:p>
    <w:p w14:paraId="25EFB38B" w14:textId="77777777" w:rsidR="00BA15F2" w:rsidRPr="00BA15F2" w:rsidRDefault="00BA15F2" w:rsidP="00EA0DDD">
      <w:pPr>
        <w:jc w:val="both"/>
        <w:rPr>
          <w:rFonts w:ascii="Times New Roman" w:hAnsi="Times New Roman"/>
          <w:i/>
          <w:sz w:val="22"/>
          <w:szCs w:val="22"/>
        </w:rPr>
      </w:pPr>
      <w:r w:rsidRPr="00BA15F2">
        <w:rPr>
          <w:rFonts w:ascii="Times New Roman" w:hAnsi="Times New Roman"/>
          <w:i/>
          <w:sz w:val="22"/>
          <w:szCs w:val="22"/>
        </w:rPr>
        <w:t>[Insert applicable budgetary requirements.]</w:t>
      </w:r>
    </w:p>
    <w:p w14:paraId="77C794F7" w14:textId="77777777" w:rsidR="00F00E20" w:rsidRDefault="00F00E20" w:rsidP="00EA0DDD">
      <w:pPr>
        <w:ind w:left="720"/>
        <w:jc w:val="both"/>
        <w:rPr>
          <w:rFonts w:ascii="Times New Roman" w:hAnsi="Times New Roman"/>
          <w:sz w:val="22"/>
          <w:szCs w:val="22"/>
        </w:rPr>
      </w:pPr>
    </w:p>
    <w:p w14:paraId="3EAAADC9" w14:textId="77777777" w:rsidR="000515A0" w:rsidRDefault="00F00E20" w:rsidP="00C36AE1">
      <w:pPr>
        <w:jc w:val="both"/>
        <w:rPr>
          <w:rFonts w:ascii="Times New Roman" w:hAnsi="Times New Roman"/>
          <w:sz w:val="22"/>
          <w:szCs w:val="22"/>
        </w:rPr>
      </w:pPr>
      <w:r w:rsidRPr="00F00E20">
        <w:rPr>
          <w:rFonts w:ascii="Times New Roman" w:hAnsi="Times New Roman"/>
          <w:b/>
          <w:i/>
          <w:sz w:val="22"/>
          <w:szCs w:val="22"/>
        </w:rPr>
        <w:t>Note</w:t>
      </w:r>
      <w:r>
        <w:rPr>
          <w:rFonts w:ascii="Times New Roman" w:hAnsi="Times New Roman"/>
          <w:sz w:val="22"/>
          <w:szCs w:val="22"/>
        </w:rPr>
        <w:t xml:space="preserve">:  </w:t>
      </w:r>
      <w:r w:rsidR="00BA15F2" w:rsidRPr="00BA15F2">
        <w:rPr>
          <w:rFonts w:ascii="Times New Roman" w:hAnsi="Times New Roman"/>
          <w:sz w:val="22"/>
          <w:szCs w:val="22"/>
        </w:rPr>
        <w:t>An appropriation is authorization to expend money.</w:t>
      </w:r>
    </w:p>
    <w:p w14:paraId="34D9BAC8"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14:paraId="25A04E7F" w14:textId="77777777" w:rsidTr="00686545">
        <w:tc>
          <w:tcPr>
            <w:tcW w:w="4428" w:type="dxa"/>
          </w:tcPr>
          <w:p w14:paraId="1FDF5E6E"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57365848"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5AE5B672"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399509A8"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210127F1" w14:textId="77777777" w:rsidTr="00686545">
        <w:tc>
          <w:tcPr>
            <w:tcW w:w="4428" w:type="dxa"/>
          </w:tcPr>
          <w:p w14:paraId="11F01729" w14:textId="77777777" w:rsidR="00BA15F2" w:rsidRPr="00BA15F2" w:rsidRDefault="00BA15F2" w:rsidP="005C68AF">
            <w:pPr>
              <w:jc w:val="both"/>
              <w:rPr>
                <w:rFonts w:ascii="Times New Roman" w:hAnsi="Times New Roman"/>
                <w:sz w:val="22"/>
                <w:szCs w:val="22"/>
              </w:rPr>
            </w:pPr>
          </w:p>
          <w:p w14:paraId="42B53C23" w14:textId="77777777" w:rsidR="00BA15F2" w:rsidRPr="00BA15F2" w:rsidRDefault="00BA15F2" w:rsidP="00061016">
            <w:pPr>
              <w:widowControl w:val="0"/>
              <w:numPr>
                <w:ilvl w:val="0"/>
                <w:numId w:val="13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14:paraId="3DD0E60E" w14:textId="77777777" w:rsidR="00BA15F2" w:rsidRPr="00BA15F2" w:rsidRDefault="00BA15F2" w:rsidP="00061016">
            <w:pPr>
              <w:widowControl w:val="0"/>
              <w:numPr>
                <w:ilvl w:val="0"/>
                <w:numId w:val="13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14:paraId="12166AAD" w14:textId="77777777" w:rsidR="00BA15F2" w:rsidRPr="00BA15F2" w:rsidRDefault="00BA15F2" w:rsidP="00061016">
            <w:pPr>
              <w:widowControl w:val="0"/>
              <w:numPr>
                <w:ilvl w:val="0"/>
                <w:numId w:val="13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01071C2F" w14:textId="77777777" w:rsidR="00BA15F2" w:rsidRPr="00BA15F2" w:rsidRDefault="00BA15F2" w:rsidP="00061016">
            <w:pPr>
              <w:widowControl w:val="0"/>
              <w:numPr>
                <w:ilvl w:val="0"/>
                <w:numId w:val="13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08D0E66F" w14:textId="77777777" w:rsidR="00BA15F2" w:rsidRPr="00BA15F2" w:rsidRDefault="00BA15F2" w:rsidP="00061016">
            <w:pPr>
              <w:widowControl w:val="0"/>
              <w:numPr>
                <w:ilvl w:val="0"/>
                <w:numId w:val="13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5124DC02" w14:textId="77777777" w:rsidR="00BA15F2" w:rsidRPr="00BA15F2" w:rsidRDefault="00BA15F2" w:rsidP="00061016">
            <w:pPr>
              <w:widowControl w:val="0"/>
              <w:numPr>
                <w:ilvl w:val="0"/>
                <w:numId w:val="13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0E191A19" w14:textId="77777777" w:rsidR="00BA15F2" w:rsidRPr="00BA15F2" w:rsidRDefault="00BA15F2" w:rsidP="00061016">
            <w:pPr>
              <w:widowControl w:val="0"/>
              <w:numPr>
                <w:ilvl w:val="0"/>
                <w:numId w:val="13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740AF94F" w14:textId="77777777" w:rsidR="00BA15F2" w:rsidRPr="00BA15F2" w:rsidRDefault="00BA15F2" w:rsidP="005C68AF">
            <w:pPr>
              <w:jc w:val="both"/>
              <w:rPr>
                <w:rFonts w:ascii="Times New Roman" w:hAnsi="Times New Roman"/>
                <w:sz w:val="22"/>
                <w:szCs w:val="22"/>
              </w:rPr>
            </w:pPr>
          </w:p>
        </w:tc>
        <w:tc>
          <w:tcPr>
            <w:tcW w:w="1152" w:type="dxa"/>
          </w:tcPr>
          <w:p w14:paraId="640B4FCC" w14:textId="77777777" w:rsidR="00BA15F2" w:rsidRPr="00BA15F2" w:rsidRDefault="00BA15F2" w:rsidP="005C68AF">
            <w:pPr>
              <w:jc w:val="both"/>
              <w:rPr>
                <w:rFonts w:ascii="Times New Roman" w:hAnsi="Times New Roman"/>
                <w:sz w:val="22"/>
                <w:szCs w:val="22"/>
              </w:rPr>
            </w:pPr>
          </w:p>
        </w:tc>
      </w:tr>
    </w:tbl>
    <w:p w14:paraId="4466126E" w14:textId="77777777" w:rsidR="00BA15F2" w:rsidRDefault="00BA15F2" w:rsidP="00BA15F2">
      <w:pPr>
        <w:jc w:val="both"/>
        <w:rPr>
          <w:rFonts w:ascii="Times New Roman" w:hAnsi="Times New Roman"/>
          <w:sz w:val="22"/>
          <w:szCs w:val="22"/>
        </w:rPr>
      </w:pPr>
    </w:p>
    <w:p w14:paraId="1ADDE38D" w14:textId="77777777" w:rsidR="00F764A3" w:rsidRPr="00BA15F2" w:rsidRDefault="00F764A3" w:rsidP="00BA15F2">
      <w:pPr>
        <w:jc w:val="both"/>
        <w:rPr>
          <w:rFonts w:ascii="Times New Roman" w:hAnsi="Times New Roman"/>
          <w:sz w:val="22"/>
          <w:szCs w:val="22"/>
        </w:rPr>
      </w:pPr>
    </w:p>
    <w:p w14:paraId="4D6F46A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40F74C5D" w14:textId="77777777" w:rsidR="00BA15F2" w:rsidRPr="00BA15F2" w:rsidRDefault="00BA15F2" w:rsidP="00EA0DDD">
      <w:pPr>
        <w:jc w:val="both"/>
        <w:rPr>
          <w:rFonts w:ascii="Times New Roman" w:hAnsi="Times New Roman"/>
          <w:sz w:val="22"/>
          <w:szCs w:val="22"/>
        </w:rPr>
      </w:pPr>
    </w:p>
    <w:p w14:paraId="6A396CBD" w14:textId="77777777" w:rsidR="00BA15F2" w:rsidRPr="00686545" w:rsidRDefault="00BA15F2" w:rsidP="00061016">
      <w:pPr>
        <w:pStyle w:val="ListParagraph"/>
        <w:numPr>
          <w:ilvl w:val="0"/>
          <w:numId w:val="53"/>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9A5262">
        <w:rPr>
          <w:rFonts w:ascii="Times New Roman" w:hAnsi="Times New Roman"/>
          <w:sz w:val="22"/>
          <w:szCs w:val="22"/>
        </w:rPr>
        <w:t xml:space="preserve">(If no budget was adopted include a management letter comment that one be </w:t>
      </w:r>
      <w:r w:rsidR="0074071C" w:rsidRPr="00490A72">
        <w:rPr>
          <w:rFonts w:ascii="Times New Roman" w:hAnsi="Times New Roman"/>
          <w:sz w:val="22"/>
          <w:szCs w:val="22"/>
        </w:rPr>
        <w:t xml:space="preserve">adopted </w:t>
      </w:r>
      <w:r w:rsidR="0074071C" w:rsidRPr="00686545">
        <w:rPr>
          <w:rFonts w:ascii="Times New Roman" w:hAnsi="Times New Roman"/>
          <w:sz w:val="22"/>
          <w:szCs w:val="22"/>
        </w:rPr>
        <w:t xml:space="preserve">per the </w:t>
      </w:r>
      <w:r w:rsidR="0074071C" w:rsidRPr="00686545">
        <w:rPr>
          <w:rFonts w:ascii="Times New Roman" w:hAnsi="Times New Roman"/>
          <w:i/>
          <w:sz w:val="22"/>
          <w:szCs w:val="22"/>
        </w:rPr>
        <w:t xml:space="preserve">Uniform </w:t>
      </w:r>
      <w:r w:rsidR="00B80EF6" w:rsidRPr="00686545">
        <w:rPr>
          <w:rFonts w:ascii="Times New Roman" w:hAnsi="Times New Roman"/>
          <w:i/>
          <w:sz w:val="22"/>
          <w:szCs w:val="22"/>
        </w:rPr>
        <w:t xml:space="preserve">System of Accounting for </w:t>
      </w:r>
      <w:r w:rsidR="0074071C" w:rsidRPr="00686545">
        <w:rPr>
          <w:rFonts w:ascii="Times New Roman" w:hAnsi="Times New Roman"/>
          <w:i/>
          <w:sz w:val="22"/>
          <w:szCs w:val="22"/>
        </w:rPr>
        <w:t xml:space="preserve">Agricultural </w:t>
      </w:r>
      <w:r w:rsidR="00B80EF6" w:rsidRPr="00686545">
        <w:rPr>
          <w:rFonts w:ascii="Times New Roman" w:hAnsi="Times New Roman"/>
          <w:i/>
          <w:sz w:val="22"/>
          <w:szCs w:val="22"/>
        </w:rPr>
        <w:t>Societies</w:t>
      </w:r>
      <w:r w:rsidR="0074071C" w:rsidRPr="00686545">
        <w:rPr>
          <w:rFonts w:ascii="Times New Roman" w:hAnsi="Times New Roman"/>
          <w:i/>
          <w:sz w:val="22"/>
          <w:szCs w:val="22"/>
        </w:rPr>
        <w:t>)</w:t>
      </w:r>
      <w:r w:rsidRPr="00686545">
        <w:rPr>
          <w:rFonts w:ascii="Times New Roman" w:hAnsi="Times New Roman"/>
          <w:sz w:val="22"/>
          <w:szCs w:val="22"/>
        </w:rPr>
        <w:t xml:space="preserve">.  </w:t>
      </w:r>
    </w:p>
    <w:p w14:paraId="380D9083" w14:textId="77777777" w:rsidR="003F5B56" w:rsidRPr="003F5B56" w:rsidRDefault="003F5B56" w:rsidP="00DA6D40">
      <w:pPr>
        <w:tabs>
          <w:tab w:val="num" w:pos="360"/>
        </w:tabs>
        <w:ind w:left="360"/>
        <w:jc w:val="both"/>
        <w:rPr>
          <w:rFonts w:ascii="Times New Roman" w:hAnsi="Times New Roman"/>
          <w:sz w:val="22"/>
          <w:szCs w:val="22"/>
        </w:rPr>
      </w:pPr>
    </w:p>
    <w:p w14:paraId="7B6DC31C" w14:textId="77777777" w:rsidR="00BA15F2" w:rsidRPr="003F5B56" w:rsidRDefault="00BA15F2" w:rsidP="00061016">
      <w:pPr>
        <w:pStyle w:val="ListParagraph"/>
        <w:numPr>
          <w:ilvl w:val="0"/>
          <w:numId w:val="53"/>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14:paraId="3CE2FAFD" w14:textId="77777777" w:rsidR="00BA15F2" w:rsidRPr="00BA15F2" w:rsidRDefault="00BA15F2" w:rsidP="00DA6D40">
      <w:pPr>
        <w:tabs>
          <w:tab w:val="num" w:pos="360"/>
        </w:tabs>
        <w:ind w:left="360"/>
        <w:jc w:val="both"/>
        <w:rPr>
          <w:rFonts w:ascii="Times New Roman" w:hAnsi="Times New Roman"/>
          <w:sz w:val="22"/>
          <w:szCs w:val="22"/>
        </w:rPr>
      </w:pPr>
    </w:p>
    <w:p w14:paraId="6AC39273" w14:textId="77777777" w:rsidR="00BA15F2" w:rsidRPr="003F5B56" w:rsidRDefault="00BA15F2" w:rsidP="00061016">
      <w:pPr>
        <w:pStyle w:val="ListParagraph"/>
        <w:numPr>
          <w:ilvl w:val="0"/>
          <w:numId w:val="53"/>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14:paraId="6BD63E1C" w14:textId="77777777" w:rsidR="00BA15F2" w:rsidRPr="00BA15F2" w:rsidRDefault="00BA15F2" w:rsidP="00DA6D40">
      <w:pPr>
        <w:pStyle w:val="ListParagraph"/>
        <w:tabs>
          <w:tab w:val="num" w:pos="360"/>
        </w:tabs>
        <w:ind w:left="360"/>
        <w:jc w:val="both"/>
        <w:rPr>
          <w:rFonts w:ascii="Times New Roman" w:hAnsi="Times New Roman"/>
          <w:sz w:val="22"/>
          <w:szCs w:val="22"/>
        </w:rPr>
      </w:pPr>
    </w:p>
    <w:p w14:paraId="1519AD70" w14:textId="77777777" w:rsidR="00930F29" w:rsidRPr="00E31619" w:rsidRDefault="00BA15F2" w:rsidP="00061016">
      <w:pPr>
        <w:pStyle w:val="ListParagraph"/>
        <w:numPr>
          <w:ilvl w:val="0"/>
          <w:numId w:val="53"/>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Pr="009A5262">
        <w:rPr>
          <w:rFonts w:ascii="Times New Roman" w:hAnsi="Times New Roman"/>
          <w:sz w:val="22"/>
          <w:szCs w:val="22"/>
        </w:rPr>
        <w:t>.</w:t>
      </w:r>
      <w:r w:rsidR="00930F29" w:rsidRPr="009A5262">
        <w:rPr>
          <w:rFonts w:ascii="Times New Roman" w:hAnsi="Times New Roman"/>
          <w:sz w:val="22"/>
          <w:szCs w:val="22"/>
        </w:rPr>
        <w:t xml:space="preserve">  If the client uses a manual system (i.e. spreadsheets) determine if the manual system used by the client adequately tracks and compares budgetary data.</w:t>
      </w:r>
    </w:p>
    <w:p w14:paraId="151F5F82" w14:textId="77777777" w:rsidR="00A17AFD" w:rsidRPr="00E47944" w:rsidRDefault="00A17AFD" w:rsidP="00A17AFD">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14:paraId="44625EDD" w14:textId="77777777" w:rsidTr="00686545">
        <w:tc>
          <w:tcPr>
            <w:tcW w:w="9360" w:type="dxa"/>
          </w:tcPr>
          <w:p w14:paraId="6F9FAC15" w14:textId="77777777"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5B9981C3" w14:textId="77777777" w:rsidR="00BA15F2" w:rsidRPr="00BA15F2" w:rsidRDefault="00BA15F2" w:rsidP="005C68AF">
            <w:pPr>
              <w:rPr>
                <w:rFonts w:ascii="Times New Roman" w:hAnsi="Times New Roman"/>
                <w:sz w:val="22"/>
                <w:szCs w:val="22"/>
              </w:rPr>
            </w:pPr>
          </w:p>
          <w:p w14:paraId="2B13F17B" w14:textId="77777777" w:rsidR="00BA15F2" w:rsidRPr="00BA15F2" w:rsidRDefault="00BA15F2" w:rsidP="005C68AF">
            <w:pPr>
              <w:rPr>
                <w:rFonts w:ascii="Times New Roman" w:hAnsi="Times New Roman"/>
                <w:sz w:val="22"/>
                <w:szCs w:val="22"/>
              </w:rPr>
            </w:pPr>
          </w:p>
          <w:p w14:paraId="3723B4C8" w14:textId="77777777" w:rsidR="00BA15F2" w:rsidRPr="00BA15F2" w:rsidRDefault="00BA15F2" w:rsidP="005C68AF">
            <w:pPr>
              <w:rPr>
                <w:rFonts w:ascii="Times New Roman" w:hAnsi="Times New Roman"/>
                <w:bCs/>
                <w:sz w:val="22"/>
                <w:szCs w:val="22"/>
              </w:rPr>
            </w:pPr>
          </w:p>
          <w:p w14:paraId="6FDB1FDD" w14:textId="77777777" w:rsidR="00BA15F2" w:rsidRPr="00BA15F2" w:rsidRDefault="00BA15F2" w:rsidP="005C68AF">
            <w:pPr>
              <w:rPr>
                <w:rFonts w:ascii="Times New Roman" w:hAnsi="Times New Roman"/>
                <w:bCs/>
                <w:sz w:val="22"/>
                <w:szCs w:val="22"/>
              </w:rPr>
            </w:pPr>
          </w:p>
        </w:tc>
      </w:tr>
    </w:tbl>
    <w:p w14:paraId="0CDE2E9D" w14:textId="77777777"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14:paraId="42AEE6D8" w14:textId="77777777" w:rsidR="00BA15F2" w:rsidRPr="00E47944" w:rsidRDefault="00BA15F2" w:rsidP="00BA15F2">
      <w:pPr>
        <w:jc w:val="both"/>
        <w:rPr>
          <w:rFonts w:ascii="Times New Roman" w:hAnsi="Times New Roman"/>
          <w:sz w:val="22"/>
          <w:szCs w:val="22"/>
        </w:rPr>
      </w:pPr>
    </w:p>
    <w:p w14:paraId="4ADAD3F2" w14:textId="77777777" w:rsidR="00BA15F2" w:rsidRPr="00E47944" w:rsidRDefault="00BA15F2" w:rsidP="00BA15F2">
      <w:pPr>
        <w:jc w:val="both"/>
        <w:rPr>
          <w:rFonts w:ascii="Times New Roman" w:hAnsi="Times New Roman"/>
          <w:b/>
          <w:color w:val="FF0000"/>
          <w:sz w:val="22"/>
          <w:szCs w:val="22"/>
          <w:bdr w:val="single" w:sz="4" w:space="0" w:color="auto"/>
        </w:rPr>
      </w:pPr>
      <w:r w:rsidRPr="00E47944">
        <w:rPr>
          <w:rFonts w:ascii="Times New Roman" w:hAnsi="Times New Roman"/>
          <w:b/>
          <w:color w:val="FF0000"/>
          <w:sz w:val="22"/>
          <w:szCs w:val="22"/>
          <w:bdr w:val="single" w:sz="4" w:space="0" w:color="auto"/>
        </w:rPr>
        <w:t>Applicability:  County societies</w:t>
      </w:r>
    </w:p>
    <w:p w14:paraId="4801BED5" w14:textId="77777777" w:rsidR="00BA15F2" w:rsidRPr="00E47944" w:rsidRDefault="00BA15F2" w:rsidP="00BA15F2">
      <w:pPr>
        <w:rPr>
          <w:rFonts w:ascii="Times New Roman" w:hAnsi="Times New Roman"/>
          <w:b/>
          <w:sz w:val="22"/>
          <w:szCs w:val="22"/>
          <w:bdr w:val="single" w:sz="4" w:space="0" w:color="auto"/>
        </w:rPr>
      </w:pPr>
    </w:p>
    <w:p w14:paraId="0602DC01" w14:textId="77777777" w:rsidR="00BA15F2" w:rsidRPr="00E47944" w:rsidRDefault="00BA15F2" w:rsidP="00BA15F2">
      <w:pPr>
        <w:ind w:left="540" w:hanging="540"/>
        <w:rPr>
          <w:rFonts w:ascii="Times New Roman" w:hAnsi="Times New Roman"/>
          <w:b/>
          <w:sz w:val="22"/>
          <w:szCs w:val="22"/>
          <w:u w:val="single"/>
        </w:rPr>
      </w:pPr>
      <w:r w:rsidRPr="00E47944">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E47944">
        <w:rPr>
          <w:rFonts w:ascii="Times New Roman" w:hAnsi="Times New Roman"/>
          <w:b/>
          <w:sz w:val="22"/>
          <w:szCs w:val="22"/>
          <w:u w:val="single"/>
        </w:rPr>
        <w:t xml:space="preserve"> C</w:t>
      </w:r>
    </w:p>
    <w:p w14:paraId="36BED80C" w14:textId="77777777" w:rsidR="00BA15F2" w:rsidRPr="00BA15F2" w:rsidRDefault="00BA15F2" w:rsidP="00EA0DDD">
      <w:pPr>
        <w:ind w:left="540" w:hanging="540"/>
        <w:jc w:val="both"/>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w:t>
      </w:r>
      <w:r w:rsidRPr="005968B3">
        <w:rPr>
          <w:rFonts w:ascii="Times New Roman" w:hAnsi="Times New Roman"/>
          <w:sz w:val="22"/>
          <w:szCs w:val="22"/>
        </w:rPr>
        <w:t>Rev</w:t>
      </w:r>
      <w:r w:rsidR="00547A54" w:rsidRPr="005968B3">
        <w:rPr>
          <w:rFonts w:ascii="Times New Roman" w:hAnsi="Times New Roman"/>
          <w:sz w:val="22"/>
          <w:szCs w:val="22"/>
        </w:rPr>
        <w:t>.</w:t>
      </w:r>
      <w:r w:rsidRPr="005968B3">
        <w:rPr>
          <w:rFonts w:ascii="Times New Roman" w:hAnsi="Times New Roman"/>
          <w:sz w:val="22"/>
          <w:szCs w:val="22"/>
        </w:rPr>
        <w:t xml:space="preserve"> Code </w:t>
      </w:r>
      <w:r w:rsidR="0002412E">
        <w:rPr>
          <w:rFonts w:ascii="Times New Roman" w:hAnsi="Times New Roman"/>
          <w:sz w:val="22"/>
          <w:szCs w:val="22"/>
        </w:rPr>
        <w:t xml:space="preserve">§ </w:t>
      </w:r>
      <w:r w:rsidRPr="00E47944">
        <w:rPr>
          <w:rFonts w:ascii="Times New Roman" w:hAnsi="Times New Roman"/>
          <w:sz w:val="22"/>
          <w:szCs w:val="22"/>
        </w:rPr>
        <w:t>1711.18 – Issuance of county bonds to pay debts of county society</w:t>
      </w:r>
      <w:r w:rsidRPr="00BA15F2">
        <w:rPr>
          <w:rFonts w:ascii="Times New Roman" w:hAnsi="Times New Roman"/>
          <w:sz w:val="22"/>
          <w:szCs w:val="22"/>
        </w:rPr>
        <w:t xml:space="preserve">; </w:t>
      </w:r>
      <w:r w:rsidR="00DB7B48">
        <w:rPr>
          <w:rFonts w:ascii="Times New Roman" w:hAnsi="Times New Roman"/>
          <w:sz w:val="22"/>
          <w:szCs w:val="22"/>
        </w:rPr>
        <w:t xml:space="preserve">§ </w:t>
      </w:r>
      <w:r w:rsidRPr="00BA15F2">
        <w:rPr>
          <w:rFonts w:ascii="Times New Roman" w:hAnsi="Times New Roman"/>
          <w:sz w:val="22"/>
          <w:szCs w:val="22"/>
        </w:rPr>
        <w:t xml:space="preserve">1711.19 – Bonds; </w:t>
      </w:r>
      <w:r w:rsidR="00DB7B48">
        <w:rPr>
          <w:rFonts w:ascii="Times New Roman" w:hAnsi="Times New Roman"/>
          <w:sz w:val="22"/>
          <w:szCs w:val="22"/>
        </w:rPr>
        <w:t xml:space="preserve">§ </w:t>
      </w:r>
      <w:r w:rsidRPr="00BA15F2">
        <w:rPr>
          <w:rFonts w:ascii="Times New Roman" w:hAnsi="Times New Roman"/>
          <w:sz w:val="22"/>
          <w:szCs w:val="22"/>
        </w:rPr>
        <w:t xml:space="preserve">1711.20 – Levy for payment of bonds; and </w:t>
      </w:r>
      <w:r w:rsidR="00DB7B48">
        <w:rPr>
          <w:rFonts w:ascii="Times New Roman" w:hAnsi="Times New Roman"/>
          <w:sz w:val="22"/>
          <w:szCs w:val="22"/>
        </w:rPr>
        <w:t xml:space="preserve">§ </w:t>
      </w:r>
      <w:r w:rsidRPr="00BA15F2">
        <w:rPr>
          <w:rFonts w:ascii="Times New Roman" w:hAnsi="Times New Roman"/>
          <w:sz w:val="22"/>
          <w:szCs w:val="22"/>
        </w:rPr>
        <w:t>1711.21 – Use of money raised by county taxation.</w:t>
      </w:r>
    </w:p>
    <w:p w14:paraId="52731B5A" w14:textId="77777777" w:rsidR="00BA15F2" w:rsidRPr="00BA15F2" w:rsidRDefault="00BA15F2" w:rsidP="00EA0DDD">
      <w:pPr>
        <w:jc w:val="both"/>
        <w:rPr>
          <w:rFonts w:ascii="Times New Roman" w:hAnsi="Times New Roman"/>
          <w:sz w:val="22"/>
          <w:szCs w:val="22"/>
        </w:rPr>
      </w:pPr>
    </w:p>
    <w:p w14:paraId="24ED211E"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the board of county commissioners</w:t>
      </w:r>
      <w:r w:rsidR="005A4C35">
        <w:rPr>
          <w:rFonts w:ascii="Times New Roman" w:hAnsi="Times New Roman"/>
          <w:sz w:val="22"/>
          <w:szCs w:val="22"/>
          <w:u w:val="wave"/>
        </w:rPr>
        <w:t>, upon the presentation of a petition signed by not less than five hundred resident electors of the county,</w:t>
      </w:r>
      <w:r w:rsidRPr="00BA15F2">
        <w:rPr>
          <w:rFonts w:ascii="Times New Roman" w:hAnsi="Times New Roman"/>
          <w:sz w:val="22"/>
          <w:szCs w:val="22"/>
        </w:rPr>
        <w:t xml:space="preserve"> shall submit to the electors of the county whether or not county bonds shall be issued and sold to liquidate such indebtedness</w:t>
      </w:r>
      <w:r w:rsidR="005A4C35">
        <w:rPr>
          <w:rFonts w:ascii="Times New Roman" w:hAnsi="Times New Roman"/>
          <w:sz w:val="22"/>
          <w:szCs w:val="22"/>
          <w:u w:val="wave"/>
        </w:rPr>
        <w:t xml:space="preserve"> with a copy of such resolution to be certified to the county board of elections and such board of elections, within ten days after such certification</w:t>
      </w:r>
      <w:r w:rsidRPr="00BA15F2">
        <w:rPr>
          <w:rFonts w:ascii="Times New Roman" w:hAnsi="Times New Roman"/>
          <w:sz w:val="22"/>
          <w:szCs w:val="22"/>
        </w:rPr>
        <w:t xml:space="preserve">.  If a majority of the voters vote in favor thereof, the board of county commissioners shall issue and sell bonds of the county in the amount necessary.  Such bonds shall bear interest at not more than the rate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 xml:space="preserve">9.95 </w:t>
      </w:r>
      <w:proofErr w:type="gramStart"/>
      <w:r w:rsidRPr="00BA15F2">
        <w:rPr>
          <w:rFonts w:ascii="Times New Roman" w:hAnsi="Times New Roman"/>
          <w:sz w:val="22"/>
          <w:szCs w:val="22"/>
        </w:rPr>
        <w:t>provides</w:t>
      </w:r>
      <w:proofErr w:type="gramEnd"/>
      <w:r w:rsidRPr="00BA15F2">
        <w:rPr>
          <w:rFonts w:ascii="Times New Roman" w:hAnsi="Times New Roman"/>
          <w:sz w:val="22"/>
          <w:szCs w:val="22"/>
        </w:rPr>
        <w:t>,</w:t>
      </w:r>
      <w:r w:rsidRPr="00BA15F2">
        <w:rPr>
          <w:rStyle w:val="FootnoteReference"/>
          <w:rFonts w:ascii="Times New Roman" w:hAnsi="Times New Roman"/>
          <w:sz w:val="22"/>
          <w:szCs w:val="22"/>
        </w:rPr>
        <w:footnoteReference w:id="120"/>
      </w:r>
      <w:r w:rsidRPr="00BA15F2">
        <w:rPr>
          <w:rFonts w:ascii="Times New Roman" w:hAnsi="Times New Roman"/>
          <w:sz w:val="22"/>
          <w:szCs w:val="22"/>
        </w:rPr>
        <w:t xml:space="preserve"> payable semiannually, and shall be issued for a period of not less than ten nor more than twenty years.</w:t>
      </w:r>
    </w:p>
    <w:p w14:paraId="381C3213" w14:textId="77777777" w:rsidR="00BA15F2" w:rsidRPr="00BA15F2" w:rsidRDefault="00BA15F2" w:rsidP="00EA0DDD">
      <w:pPr>
        <w:jc w:val="both"/>
        <w:rPr>
          <w:rFonts w:ascii="Times New Roman" w:hAnsi="Times New Roman"/>
          <w:sz w:val="22"/>
          <w:szCs w:val="22"/>
        </w:rPr>
      </w:pPr>
    </w:p>
    <w:p w14:paraId="2CB9C2E5"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14:paraId="6D76834F" w14:textId="77777777" w:rsidR="00BA15F2" w:rsidRPr="00BA15F2" w:rsidRDefault="00BA15F2" w:rsidP="00EA0DDD">
      <w:pPr>
        <w:jc w:val="both"/>
        <w:rPr>
          <w:rFonts w:ascii="Times New Roman" w:hAnsi="Times New Roman"/>
          <w:sz w:val="22"/>
          <w:szCs w:val="22"/>
        </w:rPr>
      </w:pPr>
    </w:p>
    <w:p w14:paraId="76986FC6"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14:paraId="5104E55B" w14:textId="77777777" w:rsidR="00BA15F2" w:rsidRPr="00BA15F2" w:rsidRDefault="00BA15F2" w:rsidP="00EA0DDD">
      <w:pPr>
        <w:jc w:val="both"/>
        <w:rPr>
          <w:rFonts w:ascii="Times New Roman" w:hAnsi="Times New Roman"/>
          <w:sz w:val="22"/>
          <w:szCs w:val="22"/>
        </w:rPr>
      </w:pPr>
    </w:p>
    <w:p w14:paraId="43DFB996" w14:textId="77777777" w:rsidR="00BA15F2" w:rsidRDefault="00BA15F2" w:rsidP="00EA0DDD">
      <w:pPr>
        <w:jc w:val="both"/>
        <w:rPr>
          <w:rFonts w:ascii="Times New Roman" w:hAnsi="Times New Roman"/>
          <w:sz w:val="22"/>
          <w:szCs w:val="22"/>
        </w:rPr>
      </w:pPr>
      <w:r w:rsidRPr="00342C8F">
        <w:rPr>
          <w:rFonts w:ascii="Times New Roman" w:hAnsi="Times New Roman"/>
          <w:b/>
          <w:i/>
          <w:sz w:val="22"/>
          <w:szCs w:val="22"/>
        </w:rPr>
        <w:t>Note</w:t>
      </w:r>
      <w:r w:rsidRPr="00BA15F2">
        <w:rPr>
          <w:rFonts w:ascii="Times New Roman" w:hAnsi="Times New Roman"/>
          <w:sz w:val="22"/>
          <w:szCs w:val="22"/>
        </w:rPr>
        <w:t xml:space="preserve">:  Bonds </w:t>
      </w:r>
      <w:proofErr w:type="gramStart"/>
      <w:r w:rsidRPr="00BA15F2">
        <w:rPr>
          <w:rFonts w:ascii="Times New Roman" w:hAnsi="Times New Roman"/>
          <w:sz w:val="22"/>
          <w:szCs w:val="22"/>
        </w:rPr>
        <w:t>a county issues</w:t>
      </w:r>
      <w:proofErr w:type="gramEnd"/>
      <w:r w:rsidRPr="00BA15F2">
        <w:rPr>
          <w:rFonts w:ascii="Times New Roman" w:hAnsi="Times New Roman"/>
          <w:sz w:val="22"/>
          <w:szCs w:val="22"/>
        </w:rPr>
        <w:t xml:space="preserve">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05037B">
        <w:rPr>
          <w:rFonts w:ascii="Times New Roman" w:hAnsi="Times New Roman"/>
          <w:b/>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14:paraId="78DF8E0C" w14:textId="77777777" w:rsidR="00FA120E" w:rsidRDefault="00FA120E">
      <w:pPr>
        <w:rPr>
          <w:rFonts w:ascii="Times New Roman" w:hAnsi="Times New Roman"/>
          <w:sz w:val="22"/>
          <w:szCs w:val="22"/>
        </w:rPr>
      </w:pPr>
      <w:r>
        <w:rPr>
          <w:rFonts w:ascii="Times New Roman" w:hAnsi="Times New Roman"/>
          <w:sz w:val="22"/>
          <w:szCs w:val="22"/>
        </w:rPr>
        <w:br w:type="page"/>
      </w:r>
    </w:p>
    <w:p w14:paraId="33596B68" w14:textId="77777777" w:rsidR="00FA120E" w:rsidRPr="00BA15F2" w:rsidRDefault="00FA120E" w:rsidP="00EA0DDD">
      <w:pPr>
        <w:jc w:val="both"/>
        <w:rPr>
          <w:rFonts w:ascii="Times New Roman" w:hAnsi="Times New Roman"/>
          <w:sz w:val="22"/>
          <w:szCs w:val="22"/>
        </w:rPr>
      </w:pPr>
    </w:p>
    <w:p w14:paraId="087A30CD" w14:textId="77777777"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14:paraId="48697D71" w14:textId="77777777" w:rsidTr="005C68AF">
        <w:tc>
          <w:tcPr>
            <w:tcW w:w="4428" w:type="dxa"/>
          </w:tcPr>
          <w:p w14:paraId="52AEEEE8"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1C100A3B"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14:paraId="2E654C02"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14:paraId="7F21A2A5"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14:paraId="5162AB85" w14:textId="77777777" w:rsidTr="005C68AF">
        <w:tc>
          <w:tcPr>
            <w:tcW w:w="4428" w:type="dxa"/>
          </w:tcPr>
          <w:p w14:paraId="11FE284D" w14:textId="77777777" w:rsidR="00BA15F2" w:rsidRPr="00BA15F2" w:rsidRDefault="00BA15F2" w:rsidP="005C68AF">
            <w:pPr>
              <w:jc w:val="both"/>
              <w:rPr>
                <w:rFonts w:ascii="Times New Roman" w:hAnsi="Times New Roman"/>
                <w:sz w:val="22"/>
                <w:szCs w:val="22"/>
              </w:rPr>
            </w:pPr>
          </w:p>
          <w:p w14:paraId="5E5CDA0D" w14:textId="77777777" w:rsidR="00BA15F2" w:rsidRPr="00BA15F2" w:rsidRDefault="00BA15F2" w:rsidP="00061016">
            <w:pPr>
              <w:widowControl w:val="0"/>
              <w:numPr>
                <w:ilvl w:val="0"/>
                <w:numId w:val="13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2B261AE3" w14:textId="77777777" w:rsidR="00BA15F2" w:rsidRPr="00BA15F2" w:rsidRDefault="00BA15F2" w:rsidP="00061016">
            <w:pPr>
              <w:widowControl w:val="0"/>
              <w:numPr>
                <w:ilvl w:val="0"/>
                <w:numId w:val="13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FE23B19" w14:textId="77777777" w:rsidR="00BA15F2" w:rsidRPr="00BA15F2" w:rsidRDefault="00BA15F2" w:rsidP="00061016">
            <w:pPr>
              <w:widowControl w:val="0"/>
              <w:numPr>
                <w:ilvl w:val="0"/>
                <w:numId w:val="13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Bond Counsel/Lender Involvement </w:t>
            </w:r>
          </w:p>
          <w:p w14:paraId="5502169B" w14:textId="77777777" w:rsidR="00BA15F2" w:rsidRPr="00BA15F2" w:rsidRDefault="00BA15F2" w:rsidP="00061016">
            <w:pPr>
              <w:widowControl w:val="0"/>
              <w:numPr>
                <w:ilvl w:val="0"/>
                <w:numId w:val="13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4C2A2122" w14:textId="77777777" w:rsidR="00BA15F2" w:rsidRPr="00BA15F2" w:rsidRDefault="00BA15F2" w:rsidP="00061016">
            <w:pPr>
              <w:widowControl w:val="0"/>
              <w:numPr>
                <w:ilvl w:val="0"/>
                <w:numId w:val="13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0745F39D" w14:textId="77777777" w:rsidR="00BA15F2" w:rsidRPr="00BA15F2" w:rsidRDefault="00BA15F2" w:rsidP="00061016">
            <w:pPr>
              <w:widowControl w:val="0"/>
              <w:numPr>
                <w:ilvl w:val="0"/>
                <w:numId w:val="13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219F94D8" w14:textId="77777777" w:rsidR="00BA15F2" w:rsidRPr="00BA15F2" w:rsidRDefault="00BA15F2" w:rsidP="005C68AF">
            <w:pPr>
              <w:jc w:val="both"/>
              <w:rPr>
                <w:rFonts w:ascii="Times New Roman" w:hAnsi="Times New Roman"/>
                <w:sz w:val="22"/>
                <w:szCs w:val="22"/>
              </w:rPr>
            </w:pPr>
          </w:p>
        </w:tc>
        <w:tc>
          <w:tcPr>
            <w:tcW w:w="648" w:type="dxa"/>
          </w:tcPr>
          <w:p w14:paraId="021DEEE6" w14:textId="77777777" w:rsidR="00BA15F2" w:rsidRPr="00BA15F2" w:rsidRDefault="00BA15F2" w:rsidP="005C68AF">
            <w:pPr>
              <w:jc w:val="both"/>
              <w:rPr>
                <w:rFonts w:ascii="Times New Roman" w:hAnsi="Times New Roman"/>
                <w:sz w:val="22"/>
                <w:szCs w:val="22"/>
              </w:rPr>
            </w:pPr>
          </w:p>
        </w:tc>
      </w:tr>
    </w:tbl>
    <w:p w14:paraId="515AEF79" w14:textId="77777777" w:rsidR="00BA15F2" w:rsidRPr="00BA15F2" w:rsidRDefault="00BA15F2" w:rsidP="00BA15F2">
      <w:pPr>
        <w:jc w:val="both"/>
        <w:rPr>
          <w:rFonts w:ascii="Times New Roman" w:hAnsi="Times New Roman"/>
          <w:sz w:val="22"/>
          <w:szCs w:val="22"/>
        </w:rPr>
      </w:pPr>
    </w:p>
    <w:p w14:paraId="28A1E3DA"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65AEF570" w14:textId="77777777" w:rsidR="00BA15F2" w:rsidRPr="00BA15F2" w:rsidRDefault="00BA15F2" w:rsidP="00BA15F2">
      <w:pPr>
        <w:rPr>
          <w:rFonts w:ascii="Times New Roman" w:hAnsi="Times New Roman"/>
          <w:b/>
          <w:sz w:val="22"/>
          <w:szCs w:val="22"/>
        </w:rPr>
      </w:pPr>
    </w:p>
    <w:p w14:paraId="040AC253" w14:textId="77777777" w:rsidR="00BA15F2" w:rsidRPr="00BA15F2" w:rsidRDefault="00BA15F2" w:rsidP="00061016">
      <w:pPr>
        <w:numPr>
          <w:ilvl w:val="0"/>
          <w:numId w:val="140"/>
        </w:numPr>
        <w:ind w:left="360"/>
        <w:jc w:val="both"/>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14:paraId="2BCDAE90" w14:textId="77777777" w:rsidR="00BA15F2" w:rsidRPr="00BA15F2" w:rsidRDefault="00BA15F2" w:rsidP="00DA6D40">
      <w:pPr>
        <w:ind w:left="360"/>
        <w:jc w:val="both"/>
        <w:rPr>
          <w:rFonts w:ascii="Times New Roman" w:hAnsi="Times New Roman"/>
          <w:sz w:val="22"/>
          <w:szCs w:val="22"/>
        </w:rPr>
      </w:pPr>
    </w:p>
    <w:p w14:paraId="0CAE9DF0" w14:textId="77777777" w:rsidR="00BA15F2" w:rsidRPr="00BA15F2" w:rsidRDefault="00BA15F2" w:rsidP="00061016">
      <w:pPr>
        <w:numPr>
          <w:ilvl w:val="0"/>
          <w:numId w:val="140"/>
        </w:numPr>
        <w:ind w:left="360"/>
        <w:jc w:val="both"/>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14:paraId="21EDA893" w14:textId="77777777" w:rsidR="00BA15F2" w:rsidRPr="00BA15F2" w:rsidRDefault="00BA15F2" w:rsidP="00DA6D40">
      <w:pPr>
        <w:ind w:left="360"/>
        <w:jc w:val="both"/>
        <w:rPr>
          <w:rFonts w:ascii="Times New Roman" w:hAnsi="Times New Roman"/>
          <w:sz w:val="22"/>
          <w:szCs w:val="22"/>
        </w:rPr>
      </w:pPr>
    </w:p>
    <w:p w14:paraId="3568E592" w14:textId="77777777" w:rsidR="00BA15F2" w:rsidRPr="00BA15F2" w:rsidRDefault="00BA15F2" w:rsidP="00061016">
      <w:pPr>
        <w:numPr>
          <w:ilvl w:val="0"/>
          <w:numId w:val="140"/>
        </w:numPr>
        <w:ind w:left="360"/>
        <w:jc w:val="both"/>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14:paraId="143BE789" w14:textId="77777777" w:rsidR="00BA15F2" w:rsidRPr="00DA6D40" w:rsidRDefault="00BA15F2" w:rsidP="00061016">
      <w:pPr>
        <w:pStyle w:val="ListParagraph"/>
        <w:numPr>
          <w:ilvl w:val="0"/>
          <w:numId w:val="141"/>
        </w:numPr>
        <w:ind w:left="1080"/>
        <w:jc w:val="both"/>
        <w:rPr>
          <w:rFonts w:ascii="Times New Roman" w:hAnsi="Times New Roman"/>
          <w:sz w:val="22"/>
          <w:szCs w:val="22"/>
        </w:rPr>
      </w:pPr>
      <w:r w:rsidRPr="00DA6D40">
        <w:rPr>
          <w:rFonts w:ascii="Times New Roman" w:hAnsi="Times New Roman"/>
          <w:sz w:val="22"/>
          <w:szCs w:val="22"/>
        </w:rPr>
        <w:t>Purposes for which the debt was issued.</w:t>
      </w:r>
    </w:p>
    <w:p w14:paraId="592E2FE9" w14:textId="77777777" w:rsidR="00BA15F2" w:rsidRPr="00DA6D40" w:rsidRDefault="00BA15F2" w:rsidP="00061016">
      <w:pPr>
        <w:pStyle w:val="ListParagraph"/>
        <w:numPr>
          <w:ilvl w:val="0"/>
          <w:numId w:val="141"/>
        </w:numPr>
        <w:ind w:left="1080"/>
        <w:jc w:val="both"/>
        <w:rPr>
          <w:rFonts w:ascii="Times New Roman" w:hAnsi="Times New Roman"/>
          <w:sz w:val="22"/>
          <w:szCs w:val="22"/>
        </w:rPr>
      </w:pPr>
      <w:r w:rsidRPr="00DA6D40">
        <w:rPr>
          <w:rFonts w:ascii="Times New Roman" w:hAnsi="Times New Roman"/>
          <w:sz w:val="22"/>
          <w:szCs w:val="22"/>
        </w:rPr>
        <w:t>Collateral</w:t>
      </w:r>
    </w:p>
    <w:p w14:paraId="5BF0DFE0" w14:textId="77777777" w:rsidR="00BA15F2" w:rsidRPr="00DA6D40" w:rsidRDefault="00BA15F2" w:rsidP="00061016">
      <w:pPr>
        <w:pStyle w:val="ListParagraph"/>
        <w:numPr>
          <w:ilvl w:val="0"/>
          <w:numId w:val="141"/>
        </w:numPr>
        <w:ind w:left="1080"/>
        <w:jc w:val="both"/>
        <w:rPr>
          <w:rFonts w:ascii="Times New Roman" w:hAnsi="Times New Roman"/>
          <w:sz w:val="22"/>
          <w:szCs w:val="22"/>
        </w:rPr>
      </w:pPr>
      <w:r w:rsidRPr="00DA6D40">
        <w:rPr>
          <w:rFonts w:ascii="Times New Roman" w:hAnsi="Times New Roman"/>
          <w:sz w:val="22"/>
          <w:szCs w:val="22"/>
        </w:rPr>
        <w:t>An amortization schedule for any debt service the society owes to the county.</w:t>
      </w:r>
    </w:p>
    <w:p w14:paraId="42C9733C" w14:textId="77777777" w:rsidR="00BA15F2" w:rsidRPr="00BA15F2" w:rsidRDefault="00BA15F2" w:rsidP="00DA6D40">
      <w:pPr>
        <w:ind w:left="360"/>
        <w:jc w:val="both"/>
        <w:rPr>
          <w:rFonts w:ascii="Times New Roman" w:hAnsi="Times New Roman"/>
          <w:sz w:val="22"/>
          <w:szCs w:val="22"/>
        </w:rPr>
      </w:pPr>
    </w:p>
    <w:p w14:paraId="45569CFD" w14:textId="77777777" w:rsidR="00BA15F2" w:rsidRPr="00BA15F2" w:rsidRDefault="00BA15F2" w:rsidP="00061016">
      <w:pPr>
        <w:numPr>
          <w:ilvl w:val="0"/>
          <w:numId w:val="140"/>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14:paraId="26D167BC" w14:textId="77777777" w:rsidR="00BA15F2" w:rsidRPr="00BA15F2" w:rsidRDefault="00BA15F2" w:rsidP="00DA6D40">
      <w:pPr>
        <w:ind w:left="360"/>
        <w:jc w:val="both"/>
        <w:rPr>
          <w:rFonts w:ascii="Times New Roman" w:hAnsi="Times New Roman"/>
          <w:sz w:val="22"/>
          <w:szCs w:val="22"/>
        </w:rPr>
      </w:pPr>
    </w:p>
    <w:p w14:paraId="4A855842" w14:textId="77777777" w:rsidR="00BA15F2" w:rsidRPr="00BA15F2" w:rsidRDefault="00BA15F2" w:rsidP="00061016">
      <w:pPr>
        <w:numPr>
          <w:ilvl w:val="0"/>
          <w:numId w:val="140"/>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7897C852" w14:textId="77777777" w:rsidR="00BA15F2" w:rsidRDefault="00BA15F2" w:rsidP="00BA15F2">
      <w:pPr>
        <w:jc w:val="both"/>
        <w:rPr>
          <w:rFonts w:ascii="Times New Roman" w:hAnsi="Times New Roman"/>
          <w:sz w:val="22"/>
          <w:szCs w:val="22"/>
        </w:rPr>
      </w:pPr>
    </w:p>
    <w:p w14:paraId="71ECE4A7"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14:paraId="2C2488D5" w14:textId="77777777" w:rsidTr="00686545">
        <w:tc>
          <w:tcPr>
            <w:tcW w:w="9360" w:type="dxa"/>
          </w:tcPr>
          <w:p w14:paraId="280CC60B"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D1652B7" w14:textId="77777777" w:rsidR="00BA15F2" w:rsidRPr="00BA15F2" w:rsidRDefault="00BA15F2" w:rsidP="005C68AF">
            <w:pPr>
              <w:rPr>
                <w:rFonts w:ascii="Times New Roman" w:hAnsi="Times New Roman"/>
                <w:sz w:val="22"/>
                <w:szCs w:val="22"/>
              </w:rPr>
            </w:pPr>
          </w:p>
          <w:p w14:paraId="2C6FEB3B" w14:textId="77777777" w:rsidR="00BA15F2" w:rsidRPr="00BA15F2" w:rsidRDefault="00BA15F2" w:rsidP="005C68AF">
            <w:pPr>
              <w:rPr>
                <w:rFonts w:ascii="Times New Roman" w:hAnsi="Times New Roman"/>
                <w:sz w:val="22"/>
                <w:szCs w:val="22"/>
              </w:rPr>
            </w:pPr>
          </w:p>
          <w:p w14:paraId="5CA00B7A" w14:textId="77777777" w:rsidR="00BA15F2" w:rsidRPr="00BA15F2" w:rsidRDefault="00BA15F2" w:rsidP="005C68AF">
            <w:pPr>
              <w:rPr>
                <w:rFonts w:ascii="Times New Roman" w:hAnsi="Times New Roman"/>
                <w:bCs/>
                <w:sz w:val="22"/>
                <w:szCs w:val="22"/>
              </w:rPr>
            </w:pPr>
          </w:p>
          <w:p w14:paraId="02E52762" w14:textId="77777777" w:rsidR="00BA15F2" w:rsidRPr="00BA15F2" w:rsidRDefault="00BA15F2" w:rsidP="005C68AF">
            <w:pPr>
              <w:rPr>
                <w:rFonts w:ascii="Times New Roman" w:hAnsi="Times New Roman"/>
                <w:bCs/>
                <w:sz w:val="22"/>
                <w:szCs w:val="22"/>
              </w:rPr>
            </w:pPr>
          </w:p>
        </w:tc>
      </w:tr>
    </w:tbl>
    <w:p w14:paraId="10A22FFF" w14:textId="77777777" w:rsidR="00BA15F2" w:rsidRPr="00BA15F2" w:rsidRDefault="00BA15F2" w:rsidP="00BA15F2">
      <w:pPr>
        <w:rPr>
          <w:rFonts w:ascii="Times New Roman" w:hAnsi="Times New Roman"/>
          <w:bCs/>
          <w:sz w:val="22"/>
          <w:szCs w:val="22"/>
        </w:rPr>
      </w:pPr>
    </w:p>
    <w:p w14:paraId="3918013C" w14:textId="77777777" w:rsidR="00BA15F2" w:rsidRPr="00BA15F2" w:rsidRDefault="00BA15F2" w:rsidP="00BA15F2">
      <w:pPr>
        <w:jc w:val="both"/>
        <w:rPr>
          <w:rFonts w:ascii="Times New Roman" w:hAnsi="Times New Roman"/>
          <w:sz w:val="22"/>
          <w:szCs w:val="22"/>
        </w:rPr>
      </w:pPr>
    </w:p>
    <w:p w14:paraId="68F42C18" w14:textId="77777777"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t>Applicability:  County society</w:t>
      </w:r>
    </w:p>
    <w:p w14:paraId="7A4C71A0" w14:textId="77777777" w:rsidR="00BA15F2" w:rsidRPr="00BA15F2" w:rsidRDefault="00BA15F2" w:rsidP="00BA15F2">
      <w:pPr>
        <w:jc w:val="both"/>
        <w:rPr>
          <w:rFonts w:ascii="Times New Roman" w:hAnsi="Times New Roman"/>
          <w:sz w:val="22"/>
          <w:szCs w:val="22"/>
        </w:rPr>
      </w:pPr>
    </w:p>
    <w:p w14:paraId="61B01051" w14:textId="77777777"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14:paraId="3A6EE3BE" w14:textId="77777777"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w:t>
      </w:r>
      <w:r w:rsidR="00547A54" w:rsidRPr="00E47944">
        <w:rPr>
          <w:rFonts w:ascii="Times New Roman" w:hAnsi="Times New Roman"/>
          <w:sz w:val="22"/>
          <w:szCs w:val="22"/>
        </w:rPr>
        <w:t>Ohio Rev</w:t>
      </w:r>
      <w:r w:rsidR="00547A54" w:rsidRPr="005968B3">
        <w:rPr>
          <w:rFonts w:ascii="Times New Roman" w:hAnsi="Times New Roman"/>
          <w:sz w:val="22"/>
          <w:szCs w:val="22"/>
        </w:rPr>
        <w:t xml:space="preserve">.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BA15F2">
        <w:rPr>
          <w:rFonts w:ascii="Times New Roman" w:hAnsi="Times New Roman"/>
          <w:sz w:val="22"/>
          <w:szCs w:val="22"/>
        </w:rPr>
        <w:t>1711.25 to 1711.30 – Sale, lease, purchase, and exchange of sites by county society; payment for new site by county funds or bonds; tax levy; and approval by electors.</w:t>
      </w:r>
    </w:p>
    <w:p w14:paraId="4B23D494" w14:textId="77777777" w:rsidR="00BA15F2" w:rsidRPr="00BA15F2" w:rsidRDefault="00BA15F2" w:rsidP="00EA0DDD">
      <w:pPr>
        <w:jc w:val="both"/>
        <w:rPr>
          <w:rFonts w:ascii="Times New Roman" w:hAnsi="Times New Roman"/>
          <w:sz w:val="22"/>
          <w:szCs w:val="22"/>
        </w:rPr>
      </w:pPr>
    </w:p>
    <w:p w14:paraId="389F0277"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14:paraId="472E5AC2"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14:paraId="506F677C" w14:textId="77777777" w:rsidTr="00686545">
        <w:tc>
          <w:tcPr>
            <w:tcW w:w="4428" w:type="dxa"/>
          </w:tcPr>
          <w:p w14:paraId="585CA1E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74BC54E3"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78118238"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52BDA4FD"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55248E86" w14:textId="77777777" w:rsidTr="00686545">
        <w:tc>
          <w:tcPr>
            <w:tcW w:w="4428" w:type="dxa"/>
          </w:tcPr>
          <w:p w14:paraId="5CE1D743" w14:textId="77777777" w:rsidR="00BA15F2" w:rsidRPr="00BA15F2" w:rsidRDefault="00BA15F2" w:rsidP="005C68AF">
            <w:pPr>
              <w:jc w:val="both"/>
              <w:rPr>
                <w:rFonts w:ascii="Times New Roman" w:hAnsi="Times New Roman"/>
                <w:sz w:val="22"/>
                <w:szCs w:val="22"/>
              </w:rPr>
            </w:pPr>
          </w:p>
          <w:p w14:paraId="5F0C0FA9" w14:textId="77777777" w:rsidR="00BA15F2" w:rsidRPr="00BA15F2" w:rsidRDefault="00BA15F2" w:rsidP="00061016">
            <w:pPr>
              <w:widowControl w:val="0"/>
              <w:numPr>
                <w:ilvl w:val="0"/>
                <w:numId w:val="14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6CC1BCEE" w14:textId="77777777" w:rsidR="00BA15F2" w:rsidRPr="00BA15F2" w:rsidRDefault="00BA15F2" w:rsidP="00061016">
            <w:pPr>
              <w:widowControl w:val="0"/>
              <w:numPr>
                <w:ilvl w:val="0"/>
                <w:numId w:val="14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5F79DDEF" w14:textId="77777777" w:rsidR="00BA15F2" w:rsidRPr="00BA15F2" w:rsidRDefault="00BA15F2" w:rsidP="00061016">
            <w:pPr>
              <w:widowControl w:val="0"/>
              <w:numPr>
                <w:ilvl w:val="0"/>
                <w:numId w:val="14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6144142E" w14:textId="77777777" w:rsidR="00BA15F2" w:rsidRPr="00BA15F2" w:rsidRDefault="00BA15F2" w:rsidP="00061016">
            <w:pPr>
              <w:widowControl w:val="0"/>
              <w:numPr>
                <w:ilvl w:val="0"/>
                <w:numId w:val="14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0BC71A4E" w14:textId="77777777" w:rsidR="00BA15F2" w:rsidRPr="00BA15F2" w:rsidRDefault="00BA15F2" w:rsidP="00061016">
            <w:pPr>
              <w:widowControl w:val="0"/>
              <w:numPr>
                <w:ilvl w:val="0"/>
                <w:numId w:val="14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7048E3E5" w14:textId="77777777" w:rsidR="00BA15F2" w:rsidRPr="00BA15F2" w:rsidRDefault="00BA15F2" w:rsidP="00061016">
            <w:pPr>
              <w:widowControl w:val="0"/>
              <w:numPr>
                <w:ilvl w:val="0"/>
                <w:numId w:val="14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75BC5EC" w14:textId="77777777" w:rsidR="00BA15F2" w:rsidRPr="00BA15F2" w:rsidRDefault="00BA15F2" w:rsidP="005C68AF">
            <w:pPr>
              <w:jc w:val="both"/>
              <w:rPr>
                <w:rFonts w:ascii="Times New Roman" w:hAnsi="Times New Roman"/>
                <w:sz w:val="22"/>
                <w:szCs w:val="22"/>
              </w:rPr>
            </w:pPr>
          </w:p>
        </w:tc>
        <w:tc>
          <w:tcPr>
            <w:tcW w:w="1152" w:type="dxa"/>
          </w:tcPr>
          <w:p w14:paraId="56C4C0C8" w14:textId="77777777" w:rsidR="00BA15F2" w:rsidRPr="00BA15F2" w:rsidRDefault="00BA15F2" w:rsidP="005C68AF">
            <w:pPr>
              <w:jc w:val="both"/>
              <w:rPr>
                <w:rFonts w:ascii="Times New Roman" w:hAnsi="Times New Roman"/>
                <w:sz w:val="22"/>
                <w:szCs w:val="22"/>
              </w:rPr>
            </w:pPr>
          </w:p>
        </w:tc>
      </w:tr>
    </w:tbl>
    <w:p w14:paraId="767C8AA9" w14:textId="77777777" w:rsidR="00BA15F2" w:rsidRPr="00BA15F2" w:rsidRDefault="00BA15F2" w:rsidP="00BA15F2">
      <w:pPr>
        <w:jc w:val="both"/>
        <w:rPr>
          <w:rFonts w:ascii="Times New Roman" w:hAnsi="Times New Roman"/>
          <w:sz w:val="22"/>
          <w:szCs w:val="22"/>
        </w:rPr>
      </w:pPr>
    </w:p>
    <w:p w14:paraId="22E06963"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1637B556" w14:textId="77777777" w:rsidR="00BA15F2" w:rsidRPr="00BA15F2" w:rsidRDefault="00BA15F2" w:rsidP="00BA15F2">
      <w:pPr>
        <w:jc w:val="both"/>
        <w:rPr>
          <w:rFonts w:ascii="Times New Roman" w:hAnsi="Times New Roman"/>
          <w:b/>
          <w:sz w:val="22"/>
          <w:szCs w:val="22"/>
        </w:rPr>
      </w:pPr>
    </w:p>
    <w:p w14:paraId="72346AD2" w14:textId="77777777" w:rsidR="00BA15F2" w:rsidRPr="00BA15F2" w:rsidRDefault="00BA15F2" w:rsidP="00061016">
      <w:pPr>
        <w:numPr>
          <w:ilvl w:val="0"/>
          <w:numId w:val="143"/>
        </w:numPr>
        <w:jc w:val="both"/>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14:paraId="5FF2FE89" w14:textId="77777777" w:rsidR="00BA15F2" w:rsidRPr="00BA15F2" w:rsidRDefault="00BA15F2" w:rsidP="00EA0DDD">
      <w:pPr>
        <w:ind w:left="360"/>
        <w:jc w:val="both"/>
        <w:rPr>
          <w:rFonts w:ascii="Times New Roman" w:hAnsi="Times New Roman"/>
          <w:sz w:val="22"/>
          <w:szCs w:val="22"/>
        </w:rPr>
      </w:pPr>
    </w:p>
    <w:p w14:paraId="081BBE8A" w14:textId="77777777" w:rsidR="00BA15F2" w:rsidRPr="00BA15F2" w:rsidRDefault="00BA15F2" w:rsidP="00061016">
      <w:pPr>
        <w:numPr>
          <w:ilvl w:val="0"/>
          <w:numId w:val="143"/>
        </w:numPr>
        <w:jc w:val="both"/>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14:paraId="2B6975C6" w14:textId="77777777" w:rsidR="00BA15F2" w:rsidRPr="00BA15F2" w:rsidRDefault="00BA15F2" w:rsidP="00EA0DDD">
      <w:pPr>
        <w:ind w:left="360"/>
        <w:jc w:val="both"/>
        <w:rPr>
          <w:rFonts w:ascii="Times New Roman" w:hAnsi="Times New Roman"/>
          <w:sz w:val="22"/>
          <w:szCs w:val="22"/>
        </w:rPr>
      </w:pPr>
    </w:p>
    <w:p w14:paraId="07D7E4E8" w14:textId="77777777" w:rsidR="00BA15F2" w:rsidRPr="00BA15F2" w:rsidRDefault="00BA15F2" w:rsidP="00061016">
      <w:pPr>
        <w:numPr>
          <w:ilvl w:val="0"/>
          <w:numId w:val="143"/>
        </w:numPr>
        <w:jc w:val="both"/>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14:paraId="00753FB3" w14:textId="77777777" w:rsidR="00BA15F2" w:rsidRPr="00BA15F2" w:rsidRDefault="00BA15F2" w:rsidP="00EA0DDD">
      <w:pPr>
        <w:ind w:left="360"/>
        <w:jc w:val="both"/>
        <w:rPr>
          <w:rFonts w:ascii="Times New Roman" w:hAnsi="Times New Roman"/>
          <w:sz w:val="22"/>
          <w:szCs w:val="22"/>
        </w:rPr>
      </w:pPr>
    </w:p>
    <w:p w14:paraId="2D1957F9" w14:textId="77777777" w:rsidR="00BA15F2" w:rsidRPr="00BA15F2" w:rsidRDefault="00BA15F2" w:rsidP="00061016">
      <w:pPr>
        <w:numPr>
          <w:ilvl w:val="0"/>
          <w:numId w:val="143"/>
        </w:numPr>
        <w:jc w:val="both"/>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14:paraId="4050A9CD"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A15F2" w:rsidRPr="00BA15F2" w14:paraId="6BB8A0B9" w14:textId="77777777" w:rsidTr="00686545">
        <w:tc>
          <w:tcPr>
            <w:tcW w:w="9468" w:type="dxa"/>
          </w:tcPr>
          <w:p w14:paraId="718EE13E"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1163FFDD" w14:textId="77777777" w:rsidR="00BA15F2" w:rsidRDefault="00BA15F2" w:rsidP="005C68AF">
            <w:pPr>
              <w:rPr>
                <w:rFonts w:ascii="Times New Roman" w:hAnsi="Times New Roman"/>
                <w:sz w:val="22"/>
                <w:szCs w:val="22"/>
              </w:rPr>
            </w:pPr>
          </w:p>
          <w:p w14:paraId="445B69F9" w14:textId="77777777" w:rsidR="00BA15F2" w:rsidRPr="00BA15F2" w:rsidRDefault="00BA15F2" w:rsidP="005C68AF">
            <w:pPr>
              <w:rPr>
                <w:rFonts w:ascii="Times New Roman" w:hAnsi="Times New Roman"/>
                <w:bCs/>
                <w:sz w:val="22"/>
                <w:szCs w:val="22"/>
              </w:rPr>
            </w:pPr>
          </w:p>
          <w:p w14:paraId="01FD4124" w14:textId="77777777" w:rsidR="00BA15F2" w:rsidRPr="00BA15F2" w:rsidRDefault="00BA15F2" w:rsidP="005C68AF">
            <w:pPr>
              <w:rPr>
                <w:rFonts w:ascii="Times New Roman" w:hAnsi="Times New Roman"/>
                <w:bCs/>
                <w:sz w:val="22"/>
                <w:szCs w:val="22"/>
              </w:rPr>
            </w:pPr>
          </w:p>
        </w:tc>
      </w:tr>
    </w:tbl>
    <w:p w14:paraId="24FABE37" w14:textId="77777777"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t>Applicability:  County societies</w:t>
      </w:r>
    </w:p>
    <w:p w14:paraId="426008D7" w14:textId="77777777" w:rsidR="00BA15F2" w:rsidRPr="00BA15F2" w:rsidRDefault="00BA15F2" w:rsidP="00BA15F2">
      <w:pPr>
        <w:rPr>
          <w:rFonts w:ascii="Times New Roman" w:hAnsi="Times New Roman"/>
          <w:sz w:val="22"/>
          <w:szCs w:val="22"/>
        </w:rPr>
      </w:pPr>
    </w:p>
    <w:p w14:paraId="793FF72B" w14:textId="77777777"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14:paraId="25FA2F5F" w14:textId="77777777"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 xml:space="preserve">§ </w:t>
      </w:r>
      <w:r w:rsidRPr="00BA15F2">
        <w:rPr>
          <w:rFonts w:ascii="Times New Roman" w:hAnsi="Times New Roman"/>
          <w:sz w:val="22"/>
          <w:szCs w:val="22"/>
        </w:rPr>
        <w:t>1711.13 – County agricultural society may obtain mortgage debt or may enter into written agreements to obtain loans and credit for expenses.</w:t>
      </w:r>
    </w:p>
    <w:p w14:paraId="09F82801" w14:textId="77777777" w:rsidR="00BA15F2" w:rsidRPr="00BA15F2" w:rsidRDefault="00BA15F2" w:rsidP="00EA0DDD">
      <w:pPr>
        <w:jc w:val="both"/>
        <w:rPr>
          <w:rFonts w:ascii="Times New Roman" w:hAnsi="Times New Roman"/>
          <w:sz w:val="22"/>
          <w:szCs w:val="22"/>
        </w:rPr>
      </w:pPr>
    </w:p>
    <w:p w14:paraId="102375B3"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14:paraId="3B670482" w14:textId="77777777" w:rsidR="00BA15F2" w:rsidRPr="00BA15F2" w:rsidRDefault="00BA15F2" w:rsidP="00EA0DDD">
      <w:pPr>
        <w:jc w:val="both"/>
        <w:rPr>
          <w:rFonts w:ascii="Times New Roman" w:hAnsi="Times New Roman"/>
          <w:sz w:val="22"/>
          <w:szCs w:val="22"/>
        </w:rPr>
      </w:pPr>
    </w:p>
    <w:p w14:paraId="7A24B6B4" w14:textId="77777777" w:rsidR="00BA15F2" w:rsidRPr="00E31619" w:rsidRDefault="00BA15F2" w:rsidP="00EA0DDD">
      <w:pPr>
        <w:jc w:val="both"/>
        <w:rPr>
          <w:rFonts w:ascii="Times New Roman" w:hAnsi="Times New Roman"/>
          <w:sz w:val="22"/>
          <w:szCs w:val="22"/>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Pr="009A5262">
        <w:rPr>
          <w:rFonts w:ascii="Times New Roman" w:hAnsi="Times New Roman"/>
          <w:sz w:val="22"/>
          <w:szCs w:val="22"/>
        </w:rPr>
        <w:t>.</w:t>
      </w:r>
      <w:r w:rsidR="009A5262">
        <w:rPr>
          <w:rFonts w:ascii="Times New Roman" w:hAnsi="Times New Roman"/>
          <w:sz w:val="22"/>
          <w:szCs w:val="22"/>
        </w:rPr>
        <w:t xml:space="preserve"> </w:t>
      </w:r>
      <w:r w:rsidR="00070F25" w:rsidRPr="009A5262">
        <w:rPr>
          <w:rFonts w:ascii="Times New Roman" w:hAnsi="Times New Roman"/>
          <w:sz w:val="22"/>
          <w:szCs w:val="22"/>
        </w:rPr>
        <w:t xml:space="preserve"> This means the Agricultural Society owns the land outright without any third party claims.</w:t>
      </w:r>
    </w:p>
    <w:p w14:paraId="6D822288" w14:textId="77777777" w:rsidR="00BA15F2" w:rsidRPr="00BA15F2" w:rsidRDefault="00BA15F2" w:rsidP="00EA0DDD">
      <w:pPr>
        <w:jc w:val="both"/>
        <w:rPr>
          <w:rFonts w:ascii="Times New Roman" w:hAnsi="Times New Roman"/>
          <w:sz w:val="22"/>
          <w:szCs w:val="22"/>
        </w:rPr>
      </w:pPr>
    </w:p>
    <w:p w14:paraId="3473A116"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(B)</w:t>
      </w:r>
      <w:r w:rsidRPr="00BA15F2">
        <w:rPr>
          <w:rFonts w:ascii="Times New Roman" w:hAnsi="Times New Roman"/>
          <w:sz w:val="22"/>
          <w:szCs w:val="22"/>
        </w:rPr>
        <w:tab/>
        <w:t xml:space="preserve">Enter into agreements to obtain loans and </w:t>
      </w:r>
      <w:proofErr w:type="gramStart"/>
      <w:r w:rsidRPr="00BA15F2">
        <w:rPr>
          <w:rFonts w:ascii="Times New Roman" w:hAnsi="Times New Roman"/>
          <w:sz w:val="22"/>
          <w:szCs w:val="22"/>
        </w:rPr>
        <w:t>credit for expenses related to the purposes of the county agricultural society, provided that the agreements are in writing and are</w:t>
      </w:r>
      <w:proofErr w:type="gramEnd"/>
      <w:r w:rsidRPr="00BA15F2">
        <w:rPr>
          <w:rFonts w:ascii="Times New Roman" w:hAnsi="Times New Roman"/>
          <w:sz w:val="22"/>
          <w:szCs w:val="22"/>
        </w:rPr>
        <w:t xml:space="preserve"> first approved by the board of directors of the society.  The total net indebtedness incurred by a county agricultural society pursuant to this division (B) shall not exceed an amount equal to twenty-five percent of its annual revenues.</w:t>
      </w:r>
    </w:p>
    <w:p w14:paraId="52F78F33" w14:textId="77777777" w:rsidR="00BA15F2" w:rsidRDefault="00BA15F2" w:rsidP="00BA15F2">
      <w:pPr>
        <w:jc w:val="both"/>
        <w:rPr>
          <w:rFonts w:ascii="Times New Roman" w:hAnsi="Times New Roman"/>
          <w:sz w:val="22"/>
          <w:szCs w:val="22"/>
        </w:rPr>
      </w:pPr>
    </w:p>
    <w:p w14:paraId="7E3D78EE"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14:paraId="5B07A6DB" w14:textId="77777777" w:rsidTr="000911A5">
        <w:tc>
          <w:tcPr>
            <w:tcW w:w="4428" w:type="dxa"/>
          </w:tcPr>
          <w:p w14:paraId="175547C3"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3DAEBCB6"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738A66C9"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F96109A"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1114B89F" w14:textId="77777777" w:rsidTr="000911A5">
        <w:tc>
          <w:tcPr>
            <w:tcW w:w="4428" w:type="dxa"/>
          </w:tcPr>
          <w:p w14:paraId="4F990144" w14:textId="77777777" w:rsidR="00BA15F2" w:rsidRPr="00BA15F2" w:rsidRDefault="00BA15F2" w:rsidP="005C68AF">
            <w:pPr>
              <w:jc w:val="both"/>
              <w:rPr>
                <w:rFonts w:ascii="Times New Roman" w:hAnsi="Times New Roman"/>
                <w:sz w:val="22"/>
                <w:szCs w:val="22"/>
              </w:rPr>
            </w:pPr>
          </w:p>
          <w:p w14:paraId="3BD26226" w14:textId="77777777" w:rsidR="00BA15F2" w:rsidRPr="00BA15F2" w:rsidRDefault="00BA15F2" w:rsidP="00061016">
            <w:pPr>
              <w:widowControl w:val="0"/>
              <w:numPr>
                <w:ilvl w:val="0"/>
                <w:numId w:val="14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110C1A7C" w14:textId="77777777" w:rsidR="00BA15F2" w:rsidRPr="00BA15F2" w:rsidRDefault="00BA15F2" w:rsidP="00061016">
            <w:pPr>
              <w:widowControl w:val="0"/>
              <w:numPr>
                <w:ilvl w:val="0"/>
                <w:numId w:val="14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1860AFE3" w14:textId="77777777" w:rsidR="00BA15F2" w:rsidRPr="00BA15F2" w:rsidRDefault="00BA15F2" w:rsidP="00061016">
            <w:pPr>
              <w:widowControl w:val="0"/>
              <w:numPr>
                <w:ilvl w:val="0"/>
                <w:numId w:val="14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50484AB7" w14:textId="77777777" w:rsidR="00BA15F2" w:rsidRPr="00BA15F2" w:rsidRDefault="00BA15F2" w:rsidP="00061016">
            <w:pPr>
              <w:widowControl w:val="0"/>
              <w:numPr>
                <w:ilvl w:val="0"/>
                <w:numId w:val="14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0067319D" w14:textId="77777777" w:rsidR="00BA15F2" w:rsidRPr="00BA15F2" w:rsidRDefault="00BA15F2" w:rsidP="00061016">
            <w:pPr>
              <w:widowControl w:val="0"/>
              <w:numPr>
                <w:ilvl w:val="0"/>
                <w:numId w:val="14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11E7136D" w14:textId="77777777" w:rsidR="00BA15F2" w:rsidRPr="00BA15F2" w:rsidRDefault="00BA15F2" w:rsidP="00061016">
            <w:pPr>
              <w:widowControl w:val="0"/>
              <w:numPr>
                <w:ilvl w:val="0"/>
                <w:numId w:val="14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8E109B3" w14:textId="77777777" w:rsidR="00BA15F2" w:rsidRPr="00BA15F2" w:rsidRDefault="00BA15F2" w:rsidP="005C68AF">
            <w:pPr>
              <w:jc w:val="both"/>
              <w:rPr>
                <w:rFonts w:ascii="Times New Roman" w:hAnsi="Times New Roman"/>
                <w:sz w:val="22"/>
                <w:szCs w:val="22"/>
              </w:rPr>
            </w:pPr>
          </w:p>
        </w:tc>
        <w:tc>
          <w:tcPr>
            <w:tcW w:w="1152" w:type="dxa"/>
          </w:tcPr>
          <w:p w14:paraId="1C3DFCB7" w14:textId="77777777" w:rsidR="00BA15F2" w:rsidRPr="00BA15F2" w:rsidRDefault="00BA15F2" w:rsidP="005C68AF">
            <w:pPr>
              <w:jc w:val="both"/>
              <w:rPr>
                <w:rFonts w:ascii="Times New Roman" w:hAnsi="Times New Roman"/>
                <w:sz w:val="22"/>
                <w:szCs w:val="22"/>
              </w:rPr>
            </w:pPr>
          </w:p>
        </w:tc>
      </w:tr>
    </w:tbl>
    <w:p w14:paraId="62FB71D1" w14:textId="77777777" w:rsidR="00BA15F2" w:rsidRDefault="00BA15F2" w:rsidP="00BA15F2">
      <w:pPr>
        <w:jc w:val="both"/>
        <w:rPr>
          <w:rFonts w:ascii="Times New Roman" w:hAnsi="Times New Roman"/>
          <w:sz w:val="22"/>
          <w:szCs w:val="22"/>
        </w:rPr>
      </w:pPr>
    </w:p>
    <w:p w14:paraId="634A58C2" w14:textId="77777777" w:rsidR="00F764A3" w:rsidRPr="00BA15F2" w:rsidRDefault="00F764A3" w:rsidP="00BA15F2">
      <w:pPr>
        <w:jc w:val="both"/>
        <w:rPr>
          <w:rFonts w:ascii="Times New Roman" w:hAnsi="Times New Roman"/>
          <w:sz w:val="22"/>
          <w:szCs w:val="22"/>
        </w:rPr>
      </w:pPr>
    </w:p>
    <w:p w14:paraId="363BF1A7"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34B27214" w14:textId="77777777" w:rsidR="00BA15F2" w:rsidRPr="00BA15F2" w:rsidRDefault="00BA15F2" w:rsidP="00BA15F2">
      <w:pPr>
        <w:rPr>
          <w:rFonts w:ascii="Times New Roman" w:hAnsi="Times New Roman"/>
          <w:sz w:val="22"/>
          <w:szCs w:val="22"/>
        </w:rPr>
      </w:pPr>
    </w:p>
    <w:p w14:paraId="3CCF3E03" w14:textId="77777777" w:rsidR="00BA15F2" w:rsidRPr="00BA15F2" w:rsidRDefault="00BA15F2" w:rsidP="00061016">
      <w:pPr>
        <w:numPr>
          <w:ilvl w:val="0"/>
          <w:numId w:val="145"/>
        </w:numPr>
        <w:ind w:left="360"/>
        <w:jc w:val="both"/>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exits.</w:t>
      </w:r>
    </w:p>
    <w:p w14:paraId="758ABD46" w14:textId="77777777" w:rsidR="00BA15F2" w:rsidRPr="00BA15F2" w:rsidRDefault="00BA15F2" w:rsidP="00DA6D40">
      <w:pPr>
        <w:tabs>
          <w:tab w:val="num" w:pos="720"/>
        </w:tabs>
        <w:ind w:left="360" w:hanging="360"/>
        <w:jc w:val="both"/>
        <w:rPr>
          <w:rFonts w:ascii="Times New Roman" w:hAnsi="Times New Roman"/>
          <w:sz w:val="22"/>
          <w:szCs w:val="22"/>
        </w:rPr>
      </w:pPr>
    </w:p>
    <w:p w14:paraId="668C0B82" w14:textId="77777777" w:rsidR="00C36AE1" w:rsidRDefault="00BA15F2" w:rsidP="00061016">
      <w:pPr>
        <w:numPr>
          <w:ilvl w:val="0"/>
          <w:numId w:val="145"/>
        </w:numPr>
        <w:ind w:left="360"/>
        <w:jc w:val="both"/>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14:paraId="25A2556B" w14:textId="77777777" w:rsidR="00BA15F2" w:rsidRPr="00C36AE1" w:rsidRDefault="00BA15F2" w:rsidP="00061016">
      <w:pPr>
        <w:numPr>
          <w:ilvl w:val="0"/>
          <w:numId w:val="145"/>
        </w:numPr>
        <w:ind w:left="360"/>
        <w:jc w:val="both"/>
        <w:rPr>
          <w:rFonts w:ascii="Times New Roman" w:hAnsi="Times New Roman"/>
          <w:sz w:val="22"/>
          <w:szCs w:val="22"/>
        </w:rPr>
      </w:pPr>
      <w:r w:rsidRPr="00C36AE1">
        <w:rPr>
          <w:rFonts w:ascii="Times New Roman" w:hAnsi="Times New Roman"/>
          <w:sz w:val="22"/>
          <w:szCs w:val="22"/>
        </w:rPr>
        <w:t>Loans and Credit</w:t>
      </w:r>
      <w:r w:rsidRPr="00BA15F2">
        <w:rPr>
          <w:rStyle w:val="FootnoteReference"/>
          <w:rFonts w:ascii="Times New Roman" w:hAnsi="Times New Roman"/>
          <w:sz w:val="22"/>
          <w:szCs w:val="22"/>
        </w:rPr>
        <w:footnoteReference w:id="121"/>
      </w:r>
      <w:r w:rsidRPr="00C36AE1">
        <w:rPr>
          <w:rFonts w:ascii="Times New Roman" w:hAnsi="Times New Roman"/>
          <w:sz w:val="22"/>
          <w:szCs w:val="22"/>
        </w:rPr>
        <w:t xml:space="preserve"> </w:t>
      </w:r>
    </w:p>
    <w:p w14:paraId="5FB39F85" w14:textId="77777777" w:rsidR="00BA15F2" w:rsidRPr="00BA15F2" w:rsidRDefault="00BA15F2" w:rsidP="00DA6D40">
      <w:pPr>
        <w:ind w:left="360"/>
        <w:jc w:val="both"/>
        <w:rPr>
          <w:rFonts w:ascii="Times New Roman" w:hAnsi="Times New Roman"/>
          <w:sz w:val="22"/>
          <w:szCs w:val="22"/>
        </w:rPr>
      </w:pPr>
    </w:p>
    <w:p w14:paraId="08FB8D42" w14:textId="77777777" w:rsidR="00BA15F2" w:rsidRPr="00C36AE1" w:rsidRDefault="00BA15F2" w:rsidP="00061016">
      <w:pPr>
        <w:pStyle w:val="ListParagraph"/>
        <w:numPr>
          <w:ilvl w:val="0"/>
          <w:numId w:val="173"/>
        </w:numPr>
        <w:ind w:left="720"/>
        <w:jc w:val="both"/>
        <w:rPr>
          <w:rFonts w:ascii="Times New Roman" w:hAnsi="Times New Roman"/>
          <w:sz w:val="22"/>
          <w:szCs w:val="22"/>
        </w:rPr>
      </w:pPr>
      <w:r w:rsidRPr="00C36AE1">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14:paraId="3566CB95" w14:textId="77777777" w:rsidR="00BA15F2" w:rsidRPr="00BA15F2" w:rsidRDefault="00BA15F2" w:rsidP="00C36AE1">
      <w:pPr>
        <w:ind w:left="720" w:hanging="360"/>
        <w:jc w:val="both"/>
        <w:rPr>
          <w:rFonts w:ascii="Times New Roman" w:hAnsi="Times New Roman"/>
          <w:sz w:val="22"/>
          <w:szCs w:val="22"/>
        </w:rPr>
      </w:pPr>
    </w:p>
    <w:p w14:paraId="439CEC38" w14:textId="77777777" w:rsidR="00BA15F2" w:rsidRPr="00C36AE1" w:rsidRDefault="00BA15F2" w:rsidP="00061016">
      <w:pPr>
        <w:pStyle w:val="ListParagraph"/>
        <w:numPr>
          <w:ilvl w:val="0"/>
          <w:numId w:val="173"/>
        </w:numPr>
        <w:ind w:left="720"/>
        <w:jc w:val="both"/>
        <w:rPr>
          <w:rFonts w:ascii="Times New Roman" w:hAnsi="Times New Roman"/>
          <w:sz w:val="22"/>
          <w:szCs w:val="22"/>
        </w:rPr>
      </w:pPr>
      <w:r w:rsidRPr="00C36AE1">
        <w:rPr>
          <w:rFonts w:ascii="Times New Roman" w:hAnsi="Times New Roman"/>
          <w:sz w:val="22"/>
          <w:szCs w:val="22"/>
        </w:rPr>
        <w:t>Examine the society’s computation supporting that the total net indebtedness from loans and credit does not exceed twenty-five percent of its annual revenues.</w:t>
      </w:r>
    </w:p>
    <w:p w14:paraId="761EF90E" w14:textId="77777777" w:rsidR="00BA15F2" w:rsidRPr="00BA15F2" w:rsidRDefault="00BA15F2" w:rsidP="00DA6D40">
      <w:pPr>
        <w:ind w:left="360" w:hanging="360"/>
        <w:jc w:val="both"/>
        <w:rPr>
          <w:rFonts w:ascii="Times New Roman" w:hAnsi="Times New Roman"/>
          <w:sz w:val="22"/>
          <w:szCs w:val="22"/>
        </w:rPr>
      </w:pPr>
    </w:p>
    <w:p w14:paraId="1D4590B0" w14:textId="77777777" w:rsidR="00BA15F2" w:rsidRPr="00BA15F2" w:rsidRDefault="00BA15F2" w:rsidP="00061016">
      <w:pPr>
        <w:numPr>
          <w:ilvl w:val="0"/>
          <w:numId w:val="145"/>
        </w:numPr>
        <w:ind w:left="360"/>
        <w:jc w:val="both"/>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14:paraId="10CC7A7F" w14:textId="77777777" w:rsidR="00BA15F2" w:rsidRPr="00BA15F2" w:rsidRDefault="00BA15F2" w:rsidP="00DA6D40">
      <w:pPr>
        <w:ind w:left="360" w:hanging="360"/>
        <w:jc w:val="both"/>
        <w:rPr>
          <w:rFonts w:ascii="Times New Roman" w:hAnsi="Times New Roman"/>
          <w:sz w:val="22"/>
          <w:szCs w:val="22"/>
        </w:rPr>
      </w:pPr>
    </w:p>
    <w:p w14:paraId="0F84035A" w14:textId="77777777" w:rsidR="00BA15F2" w:rsidRPr="00BA15F2" w:rsidRDefault="00BA15F2" w:rsidP="00061016">
      <w:pPr>
        <w:numPr>
          <w:ilvl w:val="0"/>
          <w:numId w:val="145"/>
        </w:numPr>
        <w:ind w:left="360"/>
        <w:jc w:val="both"/>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14:paraId="5681436C" w14:textId="77777777" w:rsidR="00BA15F2" w:rsidRPr="00BA15F2" w:rsidRDefault="00BA15F2" w:rsidP="00061016">
      <w:pPr>
        <w:numPr>
          <w:ilvl w:val="1"/>
          <w:numId w:val="146"/>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Purposes for which the debt was issued.</w:t>
      </w:r>
    </w:p>
    <w:p w14:paraId="38047B20" w14:textId="77777777" w:rsidR="00BA15F2" w:rsidRPr="00BA15F2" w:rsidRDefault="00BA15F2" w:rsidP="00061016">
      <w:pPr>
        <w:numPr>
          <w:ilvl w:val="1"/>
          <w:numId w:val="146"/>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Collateral / mortgage</w:t>
      </w:r>
    </w:p>
    <w:p w14:paraId="1EF43BE4" w14:textId="77777777" w:rsidR="00BA15F2" w:rsidRPr="00BA15F2" w:rsidRDefault="00BA15F2" w:rsidP="00061016">
      <w:pPr>
        <w:numPr>
          <w:ilvl w:val="1"/>
          <w:numId w:val="146"/>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14:paraId="1AAA5553" w14:textId="77777777" w:rsidR="00BA15F2" w:rsidRPr="00BA15F2" w:rsidRDefault="00BA15F2" w:rsidP="00EA0DDD">
      <w:pPr>
        <w:ind w:left="720" w:hanging="360"/>
        <w:jc w:val="both"/>
        <w:rPr>
          <w:rFonts w:ascii="Times New Roman" w:hAnsi="Times New Roman"/>
          <w:sz w:val="22"/>
          <w:szCs w:val="22"/>
        </w:rPr>
      </w:pPr>
    </w:p>
    <w:p w14:paraId="13980D2C" w14:textId="77777777" w:rsidR="00BA15F2" w:rsidRPr="00BA15F2" w:rsidRDefault="00BA15F2" w:rsidP="00061016">
      <w:pPr>
        <w:numPr>
          <w:ilvl w:val="0"/>
          <w:numId w:val="145"/>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14:paraId="4B3E176B" w14:textId="77777777" w:rsidR="00BA15F2" w:rsidRPr="00BA15F2" w:rsidRDefault="00BA15F2" w:rsidP="00DA6D40">
      <w:pPr>
        <w:ind w:left="360" w:hanging="360"/>
        <w:jc w:val="both"/>
        <w:rPr>
          <w:rFonts w:ascii="Times New Roman" w:hAnsi="Times New Roman"/>
          <w:sz w:val="22"/>
          <w:szCs w:val="22"/>
        </w:rPr>
      </w:pPr>
    </w:p>
    <w:p w14:paraId="281533D2" w14:textId="77777777" w:rsidR="00BA15F2" w:rsidRPr="00BA15F2" w:rsidRDefault="00BA15F2" w:rsidP="00061016">
      <w:pPr>
        <w:numPr>
          <w:ilvl w:val="0"/>
          <w:numId w:val="145"/>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5071D1DC" w14:textId="77777777" w:rsidR="00BA15F2" w:rsidRDefault="00BA15F2" w:rsidP="00BA15F2">
      <w:pPr>
        <w:rPr>
          <w:rFonts w:ascii="Times New Roman" w:hAnsi="Times New Roman"/>
          <w:sz w:val="22"/>
          <w:szCs w:val="22"/>
        </w:rPr>
      </w:pPr>
    </w:p>
    <w:p w14:paraId="398CC535" w14:textId="77777777" w:rsidR="00F00E20" w:rsidRPr="00BA15F2" w:rsidRDefault="00F00E20"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14:paraId="7DD7A692" w14:textId="77777777" w:rsidTr="000911A5">
        <w:tc>
          <w:tcPr>
            <w:tcW w:w="9360" w:type="dxa"/>
          </w:tcPr>
          <w:p w14:paraId="6876456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1C50DD94" w14:textId="77777777" w:rsidR="00BA15F2" w:rsidRPr="00BA15F2" w:rsidRDefault="00BA15F2" w:rsidP="005C68AF">
            <w:pPr>
              <w:rPr>
                <w:rFonts w:ascii="Times New Roman" w:hAnsi="Times New Roman"/>
                <w:sz w:val="22"/>
                <w:szCs w:val="22"/>
              </w:rPr>
            </w:pPr>
          </w:p>
          <w:p w14:paraId="65513ED8" w14:textId="77777777" w:rsidR="00BA15F2" w:rsidRPr="00BA15F2" w:rsidRDefault="00BA15F2" w:rsidP="005C68AF">
            <w:pPr>
              <w:rPr>
                <w:rFonts w:ascii="Times New Roman" w:hAnsi="Times New Roman"/>
                <w:bCs/>
                <w:sz w:val="22"/>
                <w:szCs w:val="22"/>
              </w:rPr>
            </w:pPr>
          </w:p>
          <w:p w14:paraId="78E4DAA1" w14:textId="77777777" w:rsidR="00BA15F2" w:rsidRPr="00BA15F2" w:rsidRDefault="00BA15F2" w:rsidP="005C68AF">
            <w:pPr>
              <w:rPr>
                <w:rFonts w:ascii="Times New Roman" w:hAnsi="Times New Roman"/>
                <w:bCs/>
                <w:sz w:val="22"/>
                <w:szCs w:val="22"/>
              </w:rPr>
            </w:pPr>
          </w:p>
          <w:p w14:paraId="7EA43D7B" w14:textId="77777777" w:rsidR="00BA15F2" w:rsidRPr="00BA15F2" w:rsidRDefault="00BA15F2" w:rsidP="005C68AF">
            <w:pPr>
              <w:rPr>
                <w:rFonts w:ascii="Times New Roman" w:hAnsi="Times New Roman"/>
                <w:bCs/>
                <w:sz w:val="22"/>
                <w:szCs w:val="22"/>
              </w:rPr>
            </w:pPr>
          </w:p>
        </w:tc>
      </w:tr>
    </w:tbl>
    <w:p w14:paraId="551E17DD" w14:textId="77777777" w:rsidR="00BA15F2" w:rsidRPr="00BA15F2" w:rsidRDefault="00BA15F2" w:rsidP="00BA15F2">
      <w:pPr>
        <w:rPr>
          <w:rFonts w:ascii="Times New Roman" w:hAnsi="Times New Roman"/>
          <w:bCs/>
          <w:sz w:val="22"/>
          <w:szCs w:val="22"/>
        </w:rPr>
      </w:pPr>
    </w:p>
    <w:p w14:paraId="7E86579E" w14:textId="77777777" w:rsidR="00BA15F2" w:rsidRPr="00BA15F2" w:rsidRDefault="00BA15F2" w:rsidP="00BA15F2">
      <w:pPr>
        <w:jc w:val="both"/>
        <w:rPr>
          <w:rFonts w:ascii="Times New Roman" w:hAnsi="Times New Roman"/>
          <w:sz w:val="22"/>
          <w:szCs w:val="22"/>
        </w:rPr>
      </w:pPr>
    </w:p>
    <w:p w14:paraId="02DC3C8B" w14:textId="77777777"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t>Applicability:  County and independent societies</w:t>
      </w:r>
    </w:p>
    <w:p w14:paraId="560B4296" w14:textId="77777777" w:rsidR="00BA15F2" w:rsidRPr="00BA15F2" w:rsidRDefault="00BA15F2" w:rsidP="00BA15F2">
      <w:pPr>
        <w:rPr>
          <w:rFonts w:ascii="Times New Roman" w:hAnsi="Times New Roman"/>
          <w:sz w:val="22"/>
          <w:szCs w:val="22"/>
        </w:rPr>
      </w:pPr>
    </w:p>
    <w:p w14:paraId="09066723" w14:textId="77777777"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D</w:t>
      </w:r>
    </w:p>
    <w:p w14:paraId="55AF70BF" w14:textId="77777777" w:rsidR="00BA15F2" w:rsidRPr="00BA15F2" w:rsidRDefault="00BA15F2" w:rsidP="00EA0DDD">
      <w:pPr>
        <w:jc w:val="both"/>
        <w:rPr>
          <w:rFonts w:ascii="Times New Roman" w:hAnsi="Times New Roman"/>
          <w:sz w:val="22"/>
          <w:szCs w:val="22"/>
        </w:rPr>
      </w:pPr>
      <w:proofErr w:type="gramStart"/>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w:t>
      </w:r>
      <w:r w:rsidR="005968B3">
        <w:rPr>
          <w:rFonts w:ascii="Times New Roman" w:hAnsi="Times New Roman"/>
          <w:sz w:val="22"/>
          <w:szCs w:val="22"/>
        </w:rPr>
        <w:t>Admin.</w:t>
      </w:r>
      <w:proofErr w:type="gramEnd"/>
      <w:r w:rsidRPr="00BA15F2">
        <w:rPr>
          <w:rFonts w:ascii="Times New Roman" w:hAnsi="Times New Roman"/>
          <w:sz w:val="22"/>
          <w:szCs w:val="22"/>
        </w:rPr>
        <w:t xml:space="preserve"> </w:t>
      </w:r>
      <w:proofErr w:type="gramStart"/>
      <w:r w:rsidRPr="00BA15F2">
        <w:rPr>
          <w:rFonts w:ascii="Times New Roman" w:hAnsi="Times New Roman"/>
          <w:sz w:val="22"/>
          <w:szCs w:val="22"/>
        </w:rPr>
        <w:t xml:space="preserve">Code </w:t>
      </w:r>
      <w:r w:rsidR="0002412E">
        <w:rPr>
          <w:rFonts w:ascii="Times New Roman" w:hAnsi="Times New Roman"/>
          <w:sz w:val="22"/>
          <w:szCs w:val="22"/>
        </w:rPr>
        <w:t xml:space="preserve">§ </w:t>
      </w:r>
      <w:r w:rsidRPr="00BA15F2">
        <w:rPr>
          <w:rFonts w:ascii="Times New Roman" w:hAnsi="Times New Roman"/>
          <w:sz w:val="22"/>
          <w:szCs w:val="22"/>
        </w:rPr>
        <w:t>117-10-01 – Financial reporting and accounting for county agricultural societies.</w:t>
      </w:r>
      <w:proofErr w:type="gramEnd"/>
    </w:p>
    <w:p w14:paraId="468530B8" w14:textId="77777777" w:rsidR="00BA15F2" w:rsidRPr="00BA15F2" w:rsidRDefault="00BA15F2" w:rsidP="00EA0DDD">
      <w:pPr>
        <w:jc w:val="both"/>
        <w:rPr>
          <w:rFonts w:ascii="Times New Roman" w:hAnsi="Times New Roman"/>
          <w:sz w:val="22"/>
          <w:szCs w:val="22"/>
        </w:rPr>
      </w:pPr>
    </w:p>
    <w:p w14:paraId="7EAADACE"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t>
      </w:r>
      <w:r w:rsidRPr="00490A72">
        <w:rPr>
          <w:rFonts w:ascii="Times New Roman" w:hAnsi="Times New Roman"/>
          <w:sz w:val="22"/>
          <w:szCs w:val="22"/>
        </w:rPr>
        <w:t xml:space="preserve">with </w:t>
      </w:r>
      <w:r w:rsidR="00C36AE1">
        <w:rPr>
          <w:rFonts w:ascii="Times New Roman" w:hAnsi="Times New Roman"/>
          <w:sz w:val="22"/>
          <w:szCs w:val="22"/>
          <w:u w:val="wave"/>
        </w:rPr>
        <w:t xml:space="preserve">Appendix A of </w:t>
      </w:r>
      <w:r w:rsidRPr="00490A72">
        <w:rPr>
          <w:rFonts w:ascii="Times New Roman" w:hAnsi="Times New Roman"/>
          <w:sz w:val="22"/>
          <w:szCs w:val="22"/>
        </w:rPr>
        <w:t xml:space="preserve">the </w:t>
      </w:r>
      <w:r w:rsidRPr="00490A72">
        <w:rPr>
          <w:rFonts w:ascii="Times New Roman" w:hAnsi="Times New Roman"/>
          <w:i/>
          <w:sz w:val="22"/>
          <w:szCs w:val="22"/>
        </w:rPr>
        <w:t>Uniform System of Accounting for Agricultural Societies</w:t>
      </w:r>
      <w:r w:rsidRPr="00490A72">
        <w:rPr>
          <w:rStyle w:val="FootnoteReference"/>
          <w:rFonts w:ascii="Times New Roman" w:hAnsi="Times New Roman"/>
          <w:i/>
          <w:sz w:val="22"/>
          <w:szCs w:val="22"/>
        </w:rPr>
        <w:footnoteReference w:id="122"/>
      </w:r>
      <w:r w:rsidRPr="00490A72">
        <w:rPr>
          <w:rFonts w:ascii="Times New Roman" w:hAnsi="Times New Roman"/>
          <w:sz w:val="22"/>
          <w:szCs w:val="22"/>
        </w:rPr>
        <w:t xml:space="preserve">.  </w:t>
      </w:r>
      <w:r w:rsidRPr="00342C8F">
        <w:rPr>
          <w:rFonts w:ascii="Times New Roman" w:hAnsi="Times New Roman"/>
          <w:b/>
          <w:i/>
          <w:sz w:val="22"/>
          <w:szCs w:val="22"/>
        </w:rPr>
        <w:t>Note</w:t>
      </w:r>
      <w:r w:rsidRPr="00490A72">
        <w:rPr>
          <w:rFonts w:ascii="Times New Roman" w:hAnsi="Times New Roman"/>
          <w:sz w:val="22"/>
          <w:szCs w:val="22"/>
        </w:rPr>
        <w:t xml:space="preserve">: You can view the latest version of this at </w:t>
      </w:r>
      <w:hyperlink r:id="rId141" w:history="1">
        <w:r w:rsidR="003F5B56" w:rsidRPr="00490A72">
          <w:rPr>
            <w:rStyle w:val="Hyperlink"/>
            <w:rFonts w:ascii="Times New Roman" w:hAnsi="Times New Roman"/>
            <w:sz w:val="22"/>
            <w:szCs w:val="22"/>
          </w:rPr>
          <w:t>www.ohioauditor.gov</w:t>
        </w:r>
      </w:hyperlink>
      <w:r w:rsidRPr="00490A72">
        <w:rPr>
          <w:rFonts w:ascii="Times New Roman" w:hAnsi="Times New Roman"/>
          <w:sz w:val="22"/>
          <w:szCs w:val="22"/>
        </w:rPr>
        <w:t>, under</w:t>
      </w:r>
      <w:r w:rsidRPr="00490A72">
        <w:rPr>
          <w:rFonts w:ascii="Times New Roman" w:hAnsi="Times New Roman"/>
          <w:i/>
          <w:sz w:val="22"/>
          <w:szCs w:val="22"/>
        </w:rPr>
        <w:t xml:space="preserve"> </w:t>
      </w:r>
      <w:r w:rsidR="003F5B56" w:rsidRPr="00490A72">
        <w:rPr>
          <w:rFonts w:ascii="Times New Roman" w:hAnsi="Times New Roman"/>
          <w:i/>
          <w:sz w:val="22"/>
          <w:szCs w:val="22"/>
        </w:rPr>
        <w:t>Resources/</w:t>
      </w:r>
      <w:r w:rsidRPr="00490A72">
        <w:rPr>
          <w:rFonts w:ascii="Times New Roman" w:hAnsi="Times New Roman"/>
          <w:i/>
          <w:sz w:val="22"/>
          <w:szCs w:val="22"/>
        </w:rPr>
        <w:t>Publications</w:t>
      </w:r>
      <w:r w:rsidR="003F5B56" w:rsidRPr="00490A72">
        <w:rPr>
          <w:rFonts w:ascii="Times New Roman" w:hAnsi="Times New Roman"/>
          <w:i/>
          <w:sz w:val="22"/>
          <w:szCs w:val="22"/>
        </w:rPr>
        <w:t xml:space="preserve"> &amp; Manuals</w:t>
      </w:r>
      <w:r w:rsidRPr="00490A72">
        <w:rPr>
          <w:rFonts w:ascii="Times New Roman" w:hAnsi="Times New Roman"/>
          <w:sz w:val="22"/>
          <w:szCs w:val="22"/>
        </w:rPr>
        <w:t>.</w:t>
      </w:r>
    </w:p>
    <w:p w14:paraId="7B991A7A" w14:textId="77777777" w:rsidR="00BA15F2" w:rsidRPr="00BA15F2" w:rsidRDefault="00BA15F2" w:rsidP="00BA15F2">
      <w:pPr>
        <w:rPr>
          <w:rFonts w:ascii="Times New Roman" w:hAnsi="Times New Roman"/>
          <w:sz w:val="22"/>
          <w:szCs w:val="22"/>
        </w:rPr>
      </w:pPr>
    </w:p>
    <w:p w14:paraId="3B99AE16"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14:paraId="510D7FF5" w14:textId="77777777" w:rsidTr="000911A5">
        <w:tc>
          <w:tcPr>
            <w:tcW w:w="4428" w:type="dxa"/>
          </w:tcPr>
          <w:p w14:paraId="11B84DE6"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6691241A"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6922F872"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7DA2290B"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3D663120" w14:textId="77777777" w:rsidTr="000911A5">
        <w:tc>
          <w:tcPr>
            <w:tcW w:w="4428" w:type="dxa"/>
          </w:tcPr>
          <w:p w14:paraId="0DF2C8AD" w14:textId="77777777" w:rsidR="00BA15F2" w:rsidRPr="00BA15F2" w:rsidRDefault="00BA15F2" w:rsidP="005C68AF">
            <w:pPr>
              <w:jc w:val="both"/>
              <w:rPr>
                <w:rFonts w:ascii="Times New Roman" w:hAnsi="Times New Roman"/>
                <w:sz w:val="22"/>
                <w:szCs w:val="22"/>
              </w:rPr>
            </w:pPr>
          </w:p>
          <w:p w14:paraId="36095330" w14:textId="77777777" w:rsidR="00BA15F2" w:rsidRPr="00BA15F2" w:rsidRDefault="00BA15F2" w:rsidP="00061016">
            <w:pPr>
              <w:widowControl w:val="0"/>
              <w:numPr>
                <w:ilvl w:val="0"/>
                <w:numId w:val="4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1EC93713" w14:textId="77777777" w:rsidR="00BA15F2" w:rsidRPr="00BA15F2" w:rsidRDefault="00BA15F2" w:rsidP="00061016">
            <w:pPr>
              <w:widowControl w:val="0"/>
              <w:numPr>
                <w:ilvl w:val="0"/>
                <w:numId w:val="4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28529731" w14:textId="77777777" w:rsidR="00BA15F2" w:rsidRPr="00BA15F2" w:rsidRDefault="00BA15F2" w:rsidP="00061016">
            <w:pPr>
              <w:widowControl w:val="0"/>
              <w:numPr>
                <w:ilvl w:val="0"/>
                <w:numId w:val="4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037EEAA0" w14:textId="77777777" w:rsidR="00BA15F2" w:rsidRPr="00BA15F2" w:rsidRDefault="00BA15F2" w:rsidP="00061016">
            <w:pPr>
              <w:widowControl w:val="0"/>
              <w:numPr>
                <w:ilvl w:val="0"/>
                <w:numId w:val="4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36FBBBF7" w14:textId="77777777" w:rsidR="00BA15F2" w:rsidRPr="00BA15F2" w:rsidRDefault="00BA15F2" w:rsidP="00061016">
            <w:pPr>
              <w:widowControl w:val="0"/>
              <w:numPr>
                <w:ilvl w:val="0"/>
                <w:numId w:val="4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7266C347" w14:textId="77777777" w:rsidR="00BA15F2" w:rsidRPr="00BA15F2" w:rsidRDefault="00BA15F2" w:rsidP="00061016">
            <w:pPr>
              <w:widowControl w:val="0"/>
              <w:numPr>
                <w:ilvl w:val="0"/>
                <w:numId w:val="4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B5E5EBF" w14:textId="77777777" w:rsidR="00BA15F2" w:rsidRPr="00BA15F2" w:rsidRDefault="00BA15F2" w:rsidP="005C68AF">
            <w:pPr>
              <w:jc w:val="both"/>
              <w:rPr>
                <w:rFonts w:ascii="Times New Roman" w:hAnsi="Times New Roman"/>
                <w:sz w:val="22"/>
                <w:szCs w:val="22"/>
              </w:rPr>
            </w:pPr>
          </w:p>
        </w:tc>
        <w:tc>
          <w:tcPr>
            <w:tcW w:w="1152" w:type="dxa"/>
          </w:tcPr>
          <w:p w14:paraId="1E65AB37" w14:textId="77777777" w:rsidR="00BA15F2" w:rsidRPr="00BA15F2" w:rsidRDefault="00BA15F2" w:rsidP="005C68AF">
            <w:pPr>
              <w:jc w:val="both"/>
              <w:rPr>
                <w:rFonts w:ascii="Times New Roman" w:hAnsi="Times New Roman"/>
                <w:sz w:val="22"/>
                <w:szCs w:val="22"/>
              </w:rPr>
            </w:pPr>
          </w:p>
        </w:tc>
      </w:tr>
    </w:tbl>
    <w:p w14:paraId="147771CB" w14:textId="77777777" w:rsidR="00BA15F2" w:rsidRPr="00BA15F2" w:rsidRDefault="00BA15F2" w:rsidP="00BA15F2">
      <w:pPr>
        <w:jc w:val="both"/>
        <w:rPr>
          <w:rFonts w:ascii="Times New Roman" w:hAnsi="Times New Roman"/>
          <w:sz w:val="22"/>
          <w:szCs w:val="22"/>
        </w:rPr>
      </w:pPr>
    </w:p>
    <w:p w14:paraId="45553211"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06E8E4A" w14:textId="77777777" w:rsidR="00BA15F2" w:rsidRPr="00BA15F2" w:rsidRDefault="00BA15F2" w:rsidP="00BA15F2">
      <w:pPr>
        <w:jc w:val="both"/>
        <w:rPr>
          <w:rFonts w:ascii="Times New Roman" w:hAnsi="Times New Roman"/>
          <w:sz w:val="22"/>
          <w:szCs w:val="22"/>
        </w:rPr>
      </w:pPr>
    </w:p>
    <w:p w14:paraId="5C559E19" w14:textId="77777777" w:rsidR="00BA15F2" w:rsidRPr="00363B4F" w:rsidRDefault="00BA15F2" w:rsidP="00061016">
      <w:pPr>
        <w:pStyle w:val="ListParagraph"/>
        <w:numPr>
          <w:ilvl w:val="0"/>
          <w:numId w:val="147"/>
        </w:numPr>
        <w:tabs>
          <w:tab w:val="left" w:pos="3690"/>
        </w:tabs>
        <w:ind w:left="360"/>
        <w:jc w:val="both"/>
        <w:rPr>
          <w:rFonts w:ascii="Times New Roman" w:hAnsi="Times New Roman"/>
          <w:sz w:val="22"/>
          <w:szCs w:val="22"/>
        </w:rPr>
      </w:pPr>
      <w:r w:rsidRPr="00363B4F">
        <w:rPr>
          <w:rFonts w:ascii="Times New Roman" w:hAnsi="Times New Roman"/>
          <w:sz w:val="22"/>
          <w:szCs w:val="22"/>
        </w:rPr>
        <w:t>Compare the</w:t>
      </w:r>
      <w:r w:rsidRPr="00363B4F">
        <w:rPr>
          <w:rFonts w:ascii="Times New Roman" w:hAnsi="Times New Roman"/>
          <w:i/>
          <w:sz w:val="22"/>
          <w:szCs w:val="22"/>
        </w:rPr>
        <w:t xml:space="preserve"> Uniform System of Accounting for Agricultural Societies</w:t>
      </w:r>
      <w:r w:rsidRPr="00363B4F">
        <w:rPr>
          <w:rFonts w:ascii="Times New Roman" w:hAnsi="Times New Roman"/>
          <w:sz w:val="22"/>
          <w:szCs w:val="22"/>
        </w:rPr>
        <w:t xml:space="preserve"> requirements with the systems and records the society is using.</w:t>
      </w:r>
    </w:p>
    <w:p w14:paraId="5B9F109A" w14:textId="77777777" w:rsidR="00BA15F2" w:rsidRPr="00490A72" w:rsidRDefault="00BA15F2" w:rsidP="00363B4F">
      <w:pPr>
        <w:ind w:left="360"/>
        <w:jc w:val="both"/>
        <w:rPr>
          <w:rFonts w:ascii="Times New Roman" w:hAnsi="Times New Roman"/>
          <w:sz w:val="22"/>
          <w:szCs w:val="22"/>
        </w:rPr>
      </w:pPr>
    </w:p>
    <w:p w14:paraId="004CD6E4" w14:textId="77777777" w:rsidR="00BA15F2" w:rsidRPr="00363B4F" w:rsidRDefault="00BA15F2" w:rsidP="00061016">
      <w:pPr>
        <w:pStyle w:val="ListParagraph"/>
        <w:numPr>
          <w:ilvl w:val="0"/>
          <w:numId w:val="147"/>
        </w:numPr>
        <w:ind w:left="360"/>
        <w:jc w:val="both"/>
        <w:rPr>
          <w:rFonts w:ascii="Times New Roman" w:hAnsi="Times New Roman"/>
          <w:sz w:val="22"/>
          <w:szCs w:val="22"/>
        </w:rPr>
      </w:pPr>
      <w:r w:rsidRPr="00363B4F">
        <w:rPr>
          <w:rFonts w:ascii="Times New Roman" w:hAnsi="Times New Roman"/>
          <w:sz w:val="22"/>
          <w:szCs w:val="22"/>
        </w:rPr>
        <w:t>Determine if:</w:t>
      </w:r>
    </w:p>
    <w:p w14:paraId="1EDC8E5F" w14:textId="77777777" w:rsidR="00BA15F2" w:rsidRPr="00BA15F2" w:rsidRDefault="00BA15F2" w:rsidP="00061016">
      <w:pPr>
        <w:numPr>
          <w:ilvl w:val="0"/>
          <w:numId w:val="148"/>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The required chart of accounts is used.</w:t>
      </w:r>
    </w:p>
    <w:p w14:paraId="0E4E8611" w14:textId="77777777" w:rsidR="00BA15F2" w:rsidRPr="00BA15F2" w:rsidRDefault="00BA15F2" w:rsidP="00061016">
      <w:pPr>
        <w:numPr>
          <w:ilvl w:val="0"/>
          <w:numId w:val="148"/>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14:paraId="7579FAD6" w14:textId="77777777" w:rsidR="00BA15F2" w:rsidRPr="00BA15F2" w:rsidRDefault="00BA15F2" w:rsidP="00404E7F">
      <w:pPr>
        <w:numPr>
          <w:ilvl w:val="0"/>
          <w:numId w:val="31"/>
        </w:numPr>
        <w:tabs>
          <w:tab w:val="clear" w:pos="360"/>
          <w:tab w:val="num" w:pos="1440"/>
        </w:tabs>
        <w:ind w:left="1260" w:hanging="540"/>
        <w:jc w:val="both"/>
        <w:rPr>
          <w:rFonts w:ascii="Times New Roman" w:hAnsi="Times New Roman"/>
          <w:sz w:val="22"/>
          <w:szCs w:val="22"/>
        </w:rPr>
      </w:pPr>
      <w:r w:rsidRPr="00BA15F2">
        <w:rPr>
          <w:rFonts w:ascii="Times New Roman" w:hAnsi="Times New Roman"/>
          <w:sz w:val="22"/>
          <w:szCs w:val="22"/>
        </w:rPr>
        <w:t>The prescribed formats for accounting and reporting information are used (including receipts, purchase orders, vouchers, checks, and bank reconciliations).</w:t>
      </w:r>
      <w:r w:rsidRPr="00BA15F2">
        <w:rPr>
          <w:rFonts w:ascii="Times New Roman" w:hAnsi="Times New Roman"/>
          <w:sz w:val="22"/>
          <w:szCs w:val="22"/>
        </w:rPr>
        <w:tab/>
      </w:r>
    </w:p>
    <w:p w14:paraId="6398DA94"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14:paraId="61F33DCA" w14:textId="77777777" w:rsidTr="000911A5">
        <w:tc>
          <w:tcPr>
            <w:tcW w:w="9360" w:type="dxa"/>
          </w:tcPr>
          <w:p w14:paraId="7A063CE6"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5C5B3B4A" w14:textId="77777777" w:rsidR="00BA15F2" w:rsidRDefault="00BA15F2" w:rsidP="005C68AF">
            <w:pPr>
              <w:rPr>
                <w:rFonts w:ascii="Times New Roman" w:hAnsi="Times New Roman"/>
                <w:sz w:val="22"/>
                <w:szCs w:val="22"/>
              </w:rPr>
            </w:pPr>
          </w:p>
          <w:p w14:paraId="32FE69EA" w14:textId="77777777" w:rsidR="00BA15F2" w:rsidRDefault="00BA15F2" w:rsidP="005C68AF">
            <w:pPr>
              <w:rPr>
                <w:rFonts w:ascii="Times New Roman" w:hAnsi="Times New Roman"/>
                <w:sz w:val="22"/>
                <w:szCs w:val="22"/>
              </w:rPr>
            </w:pPr>
          </w:p>
          <w:p w14:paraId="6531FC4A" w14:textId="77777777" w:rsidR="00FA120E" w:rsidRPr="00BA15F2" w:rsidRDefault="00FA120E" w:rsidP="005C68AF">
            <w:pPr>
              <w:rPr>
                <w:rFonts w:ascii="Times New Roman" w:hAnsi="Times New Roman"/>
                <w:bCs/>
                <w:sz w:val="22"/>
                <w:szCs w:val="22"/>
              </w:rPr>
            </w:pPr>
          </w:p>
          <w:p w14:paraId="49A88B42" w14:textId="77777777" w:rsidR="00BA15F2" w:rsidRPr="00BA15F2" w:rsidRDefault="00BA15F2" w:rsidP="005C68AF">
            <w:pPr>
              <w:rPr>
                <w:rFonts w:ascii="Times New Roman" w:hAnsi="Times New Roman"/>
                <w:bCs/>
                <w:sz w:val="22"/>
                <w:szCs w:val="22"/>
              </w:rPr>
            </w:pPr>
          </w:p>
        </w:tc>
      </w:tr>
    </w:tbl>
    <w:p w14:paraId="4B964DEA" w14:textId="77777777" w:rsidR="00BA15F2" w:rsidRPr="00BA15F2" w:rsidRDefault="00BA15F2" w:rsidP="00BA15F2">
      <w:pPr>
        <w:rPr>
          <w:rFonts w:ascii="Times New Roman" w:hAnsi="Times New Roman"/>
          <w:bCs/>
          <w:sz w:val="22"/>
          <w:szCs w:val="22"/>
        </w:rPr>
      </w:pPr>
    </w:p>
    <w:p w14:paraId="6037FA8C" w14:textId="77777777" w:rsidR="0048746A"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BA15F2">
        <w:rPr>
          <w:rFonts w:ascii="Times New Roman" w:hAnsi="Times New Roman"/>
          <w:b/>
          <w:color w:val="FF0000"/>
          <w:sz w:val="22"/>
          <w:szCs w:val="22"/>
        </w:rPr>
        <w:t xml:space="preserve">:  Auditors should </w:t>
      </w:r>
      <w:r w:rsidR="0048746A">
        <w:rPr>
          <w:rFonts w:ascii="Times New Roman" w:hAnsi="Times New Roman"/>
          <w:b/>
          <w:color w:val="FF0000"/>
          <w:sz w:val="22"/>
          <w:szCs w:val="22"/>
        </w:rPr>
        <w:t xml:space="preserve">also </w:t>
      </w:r>
      <w:r w:rsidRPr="00490A72">
        <w:rPr>
          <w:rFonts w:ascii="Times New Roman" w:hAnsi="Times New Roman"/>
          <w:b/>
          <w:color w:val="FF0000"/>
          <w:sz w:val="22"/>
          <w:szCs w:val="22"/>
        </w:rPr>
        <w:t xml:space="preserve">test </w:t>
      </w:r>
      <w:r w:rsidR="0048746A">
        <w:rPr>
          <w:rFonts w:ascii="Times New Roman" w:hAnsi="Times New Roman"/>
          <w:b/>
          <w:color w:val="FF0000"/>
          <w:sz w:val="22"/>
          <w:szCs w:val="22"/>
        </w:rPr>
        <w:t>OCS requirements for:</w:t>
      </w:r>
    </w:p>
    <w:p w14:paraId="5E93C651" w14:textId="77777777" w:rsidR="0048746A" w:rsidRDefault="0048746A" w:rsidP="00BA15F2">
      <w:pPr>
        <w:pStyle w:val="ListParagraph"/>
        <w:numPr>
          <w:ilvl w:val="0"/>
          <w:numId w:val="31"/>
        </w:numPr>
        <w:tabs>
          <w:tab w:val="clear" w:pos="360"/>
        </w:tabs>
        <w:ind w:left="990"/>
        <w:jc w:val="both"/>
        <w:rPr>
          <w:rFonts w:ascii="Times New Roman" w:hAnsi="Times New Roman"/>
          <w:b/>
          <w:color w:val="FF0000"/>
          <w:sz w:val="22"/>
          <w:szCs w:val="22"/>
        </w:rPr>
      </w:pPr>
      <w:r>
        <w:rPr>
          <w:rFonts w:ascii="Times New Roman" w:hAnsi="Times New Roman"/>
          <w:b/>
          <w:color w:val="FF0000"/>
          <w:sz w:val="22"/>
          <w:szCs w:val="22"/>
        </w:rPr>
        <w:t>D</w:t>
      </w:r>
      <w:r w:rsidR="00BA15F2" w:rsidRPr="0048746A">
        <w:rPr>
          <w:rFonts w:ascii="Times New Roman" w:hAnsi="Times New Roman"/>
          <w:b/>
          <w:color w:val="FF0000"/>
          <w:sz w:val="22"/>
          <w:szCs w:val="22"/>
        </w:rPr>
        <w:t>eposit</w:t>
      </w:r>
      <w:r>
        <w:rPr>
          <w:rFonts w:ascii="Times New Roman" w:hAnsi="Times New Roman"/>
          <w:b/>
          <w:color w:val="FF0000"/>
          <w:sz w:val="22"/>
          <w:szCs w:val="22"/>
        </w:rPr>
        <w:t>s</w:t>
      </w:r>
      <w:r w:rsidR="00BA15F2" w:rsidRPr="0048746A">
        <w:rPr>
          <w:rFonts w:ascii="Times New Roman" w:hAnsi="Times New Roman"/>
          <w:b/>
          <w:color w:val="FF0000"/>
          <w:sz w:val="22"/>
          <w:szCs w:val="22"/>
        </w:rPr>
        <w:t xml:space="preserve"> and investment</w:t>
      </w:r>
      <w:r>
        <w:rPr>
          <w:rFonts w:ascii="Times New Roman" w:hAnsi="Times New Roman"/>
          <w:b/>
          <w:color w:val="FF0000"/>
          <w:sz w:val="22"/>
          <w:szCs w:val="22"/>
        </w:rPr>
        <w:t>s</w:t>
      </w:r>
      <w:r w:rsidR="00BA15F2" w:rsidRPr="0048746A">
        <w:rPr>
          <w:rFonts w:ascii="Times New Roman" w:hAnsi="Times New Roman"/>
          <w:b/>
          <w:color w:val="FF0000"/>
          <w:sz w:val="22"/>
          <w:szCs w:val="22"/>
        </w:rPr>
        <w:t xml:space="preserve"> </w:t>
      </w:r>
      <w:r>
        <w:rPr>
          <w:rFonts w:ascii="Times New Roman" w:hAnsi="Times New Roman"/>
          <w:b/>
          <w:color w:val="FF0000"/>
          <w:sz w:val="22"/>
          <w:szCs w:val="22"/>
        </w:rPr>
        <w:t>[</w:t>
      </w:r>
      <w:r w:rsidR="003F5B56" w:rsidRPr="0048746A">
        <w:rPr>
          <w:rFonts w:ascii="Times New Roman" w:hAnsi="Times New Roman"/>
          <w:b/>
          <w:color w:val="FF0000"/>
          <w:sz w:val="22"/>
          <w:szCs w:val="22"/>
        </w:rPr>
        <w:t>Chapter 2</w:t>
      </w:r>
      <w:r w:rsidR="00BA15F2" w:rsidRPr="0048746A">
        <w:rPr>
          <w:rFonts w:ascii="Times New Roman" w:hAnsi="Times New Roman"/>
          <w:b/>
          <w:color w:val="FF0000"/>
          <w:sz w:val="22"/>
          <w:szCs w:val="22"/>
        </w:rPr>
        <w:t xml:space="preserve"> </w:t>
      </w:r>
      <w:r w:rsidR="005201CD" w:rsidRPr="0048746A">
        <w:rPr>
          <w:rFonts w:ascii="Times New Roman" w:hAnsi="Times New Roman"/>
          <w:b/>
          <w:color w:val="FF0000"/>
          <w:sz w:val="22"/>
          <w:szCs w:val="22"/>
        </w:rPr>
        <w:t>Section</w:t>
      </w:r>
      <w:r w:rsidR="00BA15F2" w:rsidRPr="0048746A">
        <w:rPr>
          <w:rFonts w:ascii="Times New Roman" w:hAnsi="Times New Roman"/>
          <w:b/>
          <w:color w:val="FF0000"/>
          <w:sz w:val="22"/>
          <w:szCs w:val="22"/>
        </w:rPr>
        <w:t xml:space="preserve"> E</w:t>
      </w:r>
      <w:r>
        <w:rPr>
          <w:rFonts w:ascii="Times New Roman" w:hAnsi="Times New Roman"/>
          <w:b/>
          <w:color w:val="FF0000"/>
          <w:sz w:val="22"/>
          <w:szCs w:val="22"/>
        </w:rPr>
        <w:t>],</w:t>
      </w:r>
    </w:p>
    <w:p w14:paraId="662BFC1F" w14:textId="77777777" w:rsidR="0048746A" w:rsidRDefault="0048746A" w:rsidP="00BA15F2">
      <w:pPr>
        <w:pStyle w:val="ListParagraph"/>
        <w:numPr>
          <w:ilvl w:val="0"/>
          <w:numId w:val="31"/>
        </w:numPr>
        <w:tabs>
          <w:tab w:val="clear" w:pos="360"/>
        </w:tabs>
        <w:ind w:left="990"/>
        <w:jc w:val="both"/>
        <w:rPr>
          <w:rFonts w:ascii="Times New Roman" w:hAnsi="Times New Roman"/>
          <w:b/>
          <w:color w:val="FF0000"/>
          <w:sz w:val="22"/>
          <w:szCs w:val="22"/>
        </w:rPr>
      </w:pPr>
      <w:r>
        <w:rPr>
          <w:rFonts w:ascii="Times New Roman" w:hAnsi="Times New Roman"/>
          <w:b/>
          <w:color w:val="FF0000"/>
          <w:sz w:val="22"/>
          <w:szCs w:val="22"/>
        </w:rPr>
        <w:t>H</w:t>
      </w:r>
      <w:r w:rsidR="00BA15F2" w:rsidRPr="0048746A">
        <w:rPr>
          <w:rFonts w:ascii="Times New Roman" w:hAnsi="Times New Roman"/>
          <w:b/>
          <w:color w:val="FF0000"/>
          <w:sz w:val="22"/>
          <w:szCs w:val="22"/>
        </w:rPr>
        <w:t xml:space="preserve">ealth care </w:t>
      </w:r>
      <w:r w:rsidR="00D17AAB" w:rsidRPr="0048746A">
        <w:rPr>
          <w:rFonts w:ascii="Times New Roman" w:hAnsi="Times New Roman"/>
          <w:b/>
          <w:color w:val="FF0000"/>
          <w:sz w:val="22"/>
          <w:szCs w:val="22"/>
        </w:rPr>
        <w:t>self-insurance</w:t>
      </w:r>
      <w:r w:rsidR="00BA15F2" w:rsidRPr="0048746A">
        <w:rPr>
          <w:rFonts w:ascii="Times New Roman" w:hAnsi="Times New Roman"/>
          <w:b/>
          <w:color w:val="FF0000"/>
          <w:sz w:val="22"/>
          <w:szCs w:val="22"/>
        </w:rPr>
        <w:t xml:space="preserve"> and liability insurance </w:t>
      </w:r>
      <w:r>
        <w:rPr>
          <w:rFonts w:ascii="Times New Roman" w:hAnsi="Times New Roman"/>
          <w:b/>
          <w:color w:val="FF0000"/>
          <w:sz w:val="22"/>
          <w:szCs w:val="22"/>
        </w:rPr>
        <w:t>[</w:t>
      </w:r>
      <w:r w:rsidR="00BA15F2" w:rsidRPr="0048746A">
        <w:rPr>
          <w:rFonts w:ascii="Times New Roman" w:hAnsi="Times New Roman"/>
          <w:b/>
          <w:color w:val="FF0000"/>
          <w:sz w:val="22"/>
          <w:szCs w:val="22"/>
        </w:rPr>
        <w:t xml:space="preserve">Chapter 1 </w:t>
      </w:r>
      <w:r w:rsidR="005201CD" w:rsidRPr="0048746A">
        <w:rPr>
          <w:rFonts w:ascii="Times New Roman" w:hAnsi="Times New Roman"/>
          <w:b/>
          <w:color w:val="FF0000"/>
          <w:sz w:val="22"/>
          <w:szCs w:val="22"/>
        </w:rPr>
        <w:t>Section</w:t>
      </w:r>
      <w:r w:rsidR="00BA15F2" w:rsidRPr="0048746A">
        <w:rPr>
          <w:rFonts w:ascii="Times New Roman" w:hAnsi="Times New Roman"/>
          <w:b/>
          <w:color w:val="FF0000"/>
          <w:sz w:val="22"/>
          <w:szCs w:val="22"/>
        </w:rPr>
        <w:t xml:space="preserve"> F</w:t>
      </w:r>
      <w:r>
        <w:rPr>
          <w:rFonts w:ascii="Times New Roman" w:hAnsi="Times New Roman"/>
          <w:b/>
          <w:color w:val="FF0000"/>
          <w:sz w:val="22"/>
          <w:szCs w:val="22"/>
        </w:rPr>
        <w:t>]</w:t>
      </w:r>
    </w:p>
    <w:p w14:paraId="40742447" w14:textId="77777777" w:rsidR="00BA15F2" w:rsidRPr="0048746A" w:rsidRDefault="00A63658" w:rsidP="0048746A">
      <w:pPr>
        <w:jc w:val="both"/>
        <w:rPr>
          <w:rFonts w:ascii="Times New Roman" w:hAnsi="Times New Roman"/>
          <w:b/>
          <w:color w:val="FF0000"/>
          <w:sz w:val="22"/>
          <w:szCs w:val="22"/>
        </w:rPr>
      </w:pPr>
      <w:r w:rsidRPr="0048746A">
        <w:rPr>
          <w:rFonts w:ascii="Times New Roman" w:hAnsi="Times New Roman"/>
          <w:b/>
          <w:color w:val="FF0000"/>
          <w:sz w:val="22"/>
          <w:szCs w:val="22"/>
        </w:rPr>
        <w:t xml:space="preserve">Refer to </w:t>
      </w:r>
      <w:r w:rsidR="003E2179" w:rsidRPr="0048746A">
        <w:rPr>
          <w:rFonts w:ascii="Times New Roman" w:hAnsi="Times New Roman"/>
          <w:b/>
          <w:color w:val="FF0000"/>
          <w:sz w:val="22"/>
          <w:szCs w:val="22"/>
        </w:rPr>
        <w:t xml:space="preserve">OCS </w:t>
      </w:r>
      <w:r w:rsidR="00F34519" w:rsidRPr="0048746A">
        <w:rPr>
          <w:rFonts w:ascii="Times New Roman" w:hAnsi="Times New Roman"/>
          <w:b/>
          <w:color w:val="FF0000"/>
          <w:sz w:val="22"/>
          <w:szCs w:val="22"/>
        </w:rPr>
        <w:t xml:space="preserve">Implementation Guide </w:t>
      </w:r>
      <w:r w:rsidRPr="0048746A">
        <w:rPr>
          <w:rFonts w:ascii="Times New Roman" w:hAnsi="Times New Roman"/>
          <w:b/>
          <w:color w:val="FF0000"/>
          <w:sz w:val="22"/>
          <w:szCs w:val="22"/>
        </w:rPr>
        <w:t>Exhibit 5</w:t>
      </w:r>
      <w:r w:rsidR="00BA15F2" w:rsidRPr="0048746A">
        <w:rPr>
          <w:rFonts w:ascii="Times New Roman" w:hAnsi="Times New Roman"/>
          <w:b/>
          <w:color w:val="FF0000"/>
          <w:sz w:val="22"/>
          <w:szCs w:val="22"/>
        </w:rPr>
        <w:t xml:space="preserve"> for guidance on specific applicability.</w:t>
      </w:r>
    </w:p>
    <w:p w14:paraId="42A08AAA" w14:textId="77777777" w:rsidR="00BA15F2" w:rsidRPr="00BA15F2" w:rsidRDefault="00BA15F2" w:rsidP="00BA15F2">
      <w:pPr>
        <w:jc w:val="both"/>
        <w:rPr>
          <w:rFonts w:ascii="Times New Roman" w:hAnsi="Times New Roman"/>
          <w:b/>
          <w:color w:val="FF0000"/>
          <w:sz w:val="22"/>
          <w:szCs w:val="22"/>
          <w:bdr w:val="single" w:sz="4" w:space="0" w:color="auto"/>
        </w:rPr>
      </w:pPr>
    </w:p>
    <w:p w14:paraId="23F4718E" w14:textId="77777777" w:rsidR="00BA15F2" w:rsidRPr="00BA15F2" w:rsidRDefault="00BA15F2" w:rsidP="00BA15F2">
      <w:pPr>
        <w:jc w:val="both"/>
        <w:rPr>
          <w:rFonts w:ascii="Times New Roman" w:hAnsi="Times New Roman"/>
          <w:sz w:val="22"/>
          <w:szCs w:val="22"/>
        </w:rPr>
      </w:pPr>
    </w:p>
    <w:p w14:paraId="73B5073C" w14:textId="77777777"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t>Applicability:  County and independent societies</w:t>
      </w:r>
    </w:p>
    <w:p w14:paraId="02E380E9" w14:textId="77777777" w:rsidR="00BA15F2" w:rsidRPr="00BA15F2" w:rsidRDefault="00BA15F2" w:rsidP="00BA15F2">
      <w:pPr>
        <w:rPr>
          <w:rFonts w:ascii="Times New Roman" w:hAnsi="Times New Roman"/>
          <w:sz w:val="22"/>
          <w:szCs w:val="22"/>
        </w:rPr>
      </w:pPr>
    </w:p>
    <w:p w14:paraId="6CD524B6" w14:textId="77777777" w:rsidR="00BA15F2" w:rsidRPr="00BA15F2" w:rsidRDefault="00BA15F2" w:rsidP="00BA15F2">
      <w:pPr>
        <w:ind w:left="450" w:hanging="45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F</w:t>
      </w:r>
    </w:p>
    <w:p w14:paraId="47EE518E" w14:textId="77777777" w:rsidR="00BA15F2" w:rsidRPr="00BA15F2" w:rsidRDefault="00BA15F2" w:rsidP="00BA15F2">
      <w:pPr>
        <w:ind w:left="450" w:hanging="450"/>
        <w:rPr>
          <w:rFonts w:ascii="Times New Roman" w:hAnsi="Times New Roman"/>
          <w:b/>
          <w:sz w:val="22"/>
          <w:szCs w:val="22"/>
          <w:u w:val="single"/>
        </w:rPr>
      </w:pPr>
    </w:p>
    <w:p w14:paraId="1CBB93AC"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 xml:space="preserve">§ </w:t>
      </w:r>
      <w:r w:rsidRPr="005968B3">
        <w:rPr>
          <w:rFonts w:ascii="Times New Roman" w:hAnsi="Times New Roman"/>
          <w:sz w:val="22"/>
          <w:szCs w:val="22"/>
        </w:rPr>
        <w:t>3769.082</w:t>
      </w:r>
      <w:r w:rsidRPr="00BA15F2">
        <w:rPr>
          <w:rFonts w:ascii="Times New Roman" w:hAnsi="Times New Roman"/>
          <w:sz w:val="22"/>
          <w:szCs w:val="22"/>
        </w:rPr>
        <w:t xml:space="preserve"> – Ohio Fairs Fund; distribution.</w:t>
      </w:r>
    </w:p>
    <w:p w14:paraId="631CF437" w14:textId="77777777" w:rsidR="00BA15F2" w:rsidRPr="00BA15F2" w:rsidRDefault="00BA15F2" w:rsidP="00EA0DDD">
      <w:pPr>
        <w:jc w:val="both"/>
        <w:rPr>
          <w:rFonts w:ascii="Times New Roman" w:hAnsi="Times New Roman"/>
          <w:sz w:val="22"/>
          <w:szCs w:val="22"/>
        </w:rPr>
      </w:pPr>
    </w:p>
    <w:p w14:paraId="68D1CDCD"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14:paraId="53D119EC" w14:textId="77777777" w:rsidR="00BA15F2" w:rsidRPr="00BA15F2" w:rsidRDefault="00BA15F2" w:rsidP="00EA0DDD">
      <w:pPr>
        <w:jc w:val="both"/>
        <w:rPr>
          <w:rFonts w:ascii="Times New Roman" w:hAnsi="Times New Roman"/>
          <w:sz w:val="22"/>
          <w:szCs w:val="22"/>
        </w:rPr>
      </w:pPr>
    </w:p>
    <w:p w14:paraId="17DC5485" w14:textId="77777777" w:rsidR="00BA15F2" w:rsidRPr="00BA15F2" w:rsidRDefault="00BA15F2" w:rsidP="00061016">
      <w:pPr>
        <w:numPr>
          <w:ilvl w:val="0"/>
          <w:numId w:val="149"/>
        </w:numPr>
        <w:jc w:val="both"/>
        <w:rPr>
          <w:rFonts w:ascii="Times New Roman" w:hAnsi="Times New Roman"/>
          <w:sz w:val="22"/>
          <w:szCs w:val="22"/>
        </w:rPr>
      </w:pPr>
      <w:r w:rsidRPr="00BA15F2">
        <w:rPr>
          <w:rFonts w:ascii="Times New Roman" w:hAnsi="Times New Roman"/>
          <w:sz w:val="22"/>
          <w:szCs w:val="22"/>
        </w:rPr>
        <w:t>To each county agricultural society and to each independent agricultural society conducting an annual fair, a prescribed percentage of Ohio Fairs Fund money, to be allocated for general operations.</w:t>
      </w:r>
    </w:p>
    <w:p w14:paraId="7AA3275D" w14:textId="77777777" w:rsidR="00BA15F2" w:rsidRPr="00BA15F2" w:rsidRDefault="00BA15F2" w:rsidP="00363B4F">
      <w:pPr>
        <w:tabs>
          <w:tab w:val="num" w:pos="720"/>
        </w:tabs>
        <w:ind w:left="720" w:hanging="360"/>
        <w:jc w:val="both"/>
        <w:rPr>
          <w:rFonts w:ascii="Times New Roman" w:hAnsi="Times New Roman"/>
          <w:sz w:val="22"/>
          <w:szCs w:val="22"/>
        </w:rPr>
      </w:pPr>
    </w:p>
    <w:p w14:paraId="602A0BB3" w14:textId="77777777" w:rsidR="00BA15F2" w:rsidRPr="00BA15F2" w:rsidRDefault="00BA15F2" w:rsidP="00061016">
      <w:pPr>
        <w:numPr>
          <w:ilvl w:val="0"/>
          <w:numId w:val="149"/>
        </w:numPr>
        <w:jc w:val="both"/>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14:paraId="480FC80A" w14:textId="77777777" w:rsidR="00BA15F2" w:rsidRPr="00BA15F2" w:rsidRDefault="00BA15F2" w:rsidP="00363B4F">
      <w:pPr>
        <w:tabs>
          <w:tab w:val="num" w:pos="720"/>
        </w:tabs>
        <w:ind w:left="720" w:hanging="360"/>
        <w:jc w:val="both"/>
        <w:rPr>
          <w:rFonts w:ascii="Times New Roman" w:hAnsi="Times New Roman"/>
          <w:sz w:val="22"/>
          <w:szCs w:val="22"/>
        </w:rPr>
      </w:pPr>
    </w:p>
    <w:p w14:paraId="207A04B2" w14:textId="77777777" w:rsidR="00BA15F2" w:rsidRPr="00BA15F2" w:rsidRDefault="00BA15F2" w:rsidP="00061016">
      <w:pPr>
        <w:numPr>
          <w:ilvl w:val="0"/>
          <w:numId w:val="149"/>
        </w:numPr>
        <w:jc w:val="both"/>
        <w:rPr>
          <w:rFonts w:ascii="Times New Roman" w:hAnsi="Times New Roman"/>
          <w:sz w:val="22"/>
          <w:szCs w:val="22"/>
        </w:rPr>
      </w:pPr>
      <w:r w:rsidRPr="00BA15F2">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14:paraId="0412EB12" w14:textId="77777777" w:rsidR="00BA15F2" w:rsidRPr="00BA15F2" w:rsidRDefault="00BA15F2" w:rsidP="00363B4F">
      <w:pPr>
        <w:tabs>
          <w:tab w:val="num" w:pos="720"/>
        </w:tabs>
        <w:ind w:left="720" w:hanging="360"/>
        <w:jc w:val="both"/>
        <w:rPr>
          <w:rFonts w:ascii="Times New Roman" w:hAnsi="Times New Roman"/>
          <w:sz w:val="22"/>
          <w:szCs w:val="22"/>
        </w:rPr>
      </w:pPr>
    </w:p>
    <w:p w14:paraId="64D0D32D" w14:textId="77777777" w:rsidR="00BA15F2" w:rsidRPr="00BA15F2" w:rsidRDefault="00BA15F2" w:rsidP="00061016">
      <w:pPr>
        <w:numPr>
          <w:ilvl w:val="0"/>
          <w:numId w:val="149"/>
        </w:numPr>
        <w:jc w:val="both"/>
        <w:rPr>
          <w:rFonts w:ascii="Times New Roman" w:hAnsi="Times New Roman"/>
          <w:sz w:val="22"/>
          <w:szCs w:val="22"/>
        </w:rPr>
      </w:pPr>
      <w:r w:rsidRPr="00BA15F2">
        <w:rPr>
          <w:rFonts w:ascii="Times New Roman" w:hAnsi="Times New Roman"/>
          <w:sz w:val="22"/>
          <w:szCs w:val="22"/>
        </w:rPr>
        <w:t>In the event that the moneys available on the first day of March of any year are less than that required above, the amount distributed from the Ohio Fairs Fund may be different than the amounts reflected above.</w:t>
      </w:r>
    </w:p>
    <w:p w14:paraId="3A4243AF" w14:textId="77777777" w:rsidR="00BA15F2" w:rsidRPr="00BA15F2" w:rsidRDefault="00BA15F2" w:rsidP="00363B4F">
      <w:pPr>
        <w:tabs>
          <w:tab w:val="num" w:pos="720"/>
        </w:tabs>
        <w:ind w:left="720" w:hanging="360"/>
        <w:jc w:val="both"/>
        <w:rPr>
          <w:rFonts w:ascii="Times New Roman" w:hAnsi="Times New Roman"/>
          <w:sz w:val="22"/>
          <w:szCs w:val="22"/>
        </w:rPr>
      </w:pPr>
    </w:p>
    <w:p w14:paraId="1B2B5E5A" w14:textId="77777777" w:rsidR="00BA15F2" w:rsidRPr="00BA15F2" w:rsidRDefault="00BA15F2" w:rsidP="00061016">
      <w:pPr>
        <w:numPr>
          <w:ilvl w:val="0"/>
          <w:numId w:val="149"/>
        </w:numPr>
        <w:jc w:val="both"/>
        <w:rPr>
          <w:rFonts w:ascii="Times New Roman" w:hAnsi="Times New Roman"/>
          <w:sz w:val="22"/>
          <w:szCs w:val="22"/>
        </w:rPr>
      </w:pPr>
      <w:r w:rsidRPr="00BA15F2">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14:paraId="69CF6B00" w14:textId="77777777" w:rsidR="00BA15F2" w:rsidRPr="00BA15F2" w:rsidRDefault="00BA15F2" w:rsidP="00363B4F">
      <w:pPr>
        <w:tabs>
          <w:tab w:val="num" w:pos="720"/>
        </w:tabs>
        <w:ind w:left="720" w:hanging="360"/>
        <w:jc w:val="both"/>
        <w:rPr>
          <w:rFonts w:ascii="Times New Roman" w:hAnsi="Times New Roman"/>
          <w:sz w:val="22"/>
          <w:szCs w:val="22"/>
        </w:rPr>
      </w:pPr>
    </w:p>
    <w:p w14:paraId="5548C3B4" w14:textId="77777777" w:rsidR="00BA15F2" w:rsidRPr="00BA15F2" w:rsidRDefault="00BA15F2" w:rsidP="00061016">
      <w:pPr>
        <w:numPr>
          <w:ilvl w:val="0"/>
          <w:numId w:val="149"/>
        </w:numPr>
        <w:jc w:val="both"/>
        <w:rPr>
          <w:rFonts w:ascii="Times New Roman" w:hAnsi="Times New Roman"/>
          <w:sz w:val="22"/>
          <w:szCs w:val="22"/>
        </w:rPr>
      </w:pPr>
      <w:r w:rsidRPr="00BA15F2">
        <w:rPr>
          <w:rFonts w:ascii="Times New Roman" w:hAnsi="Times New Roman"/>
          <w:sz w:val="22"/>
          <w:szCs w:val="22"/>
        </w:rPr>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14:paraId="6388AF06" w14:textId="77777777" w:rsidR="00BA15F2" w:rsidRPr="00BA15F2" w:rsidRDefault="00BA15F2" w:rsidP="00363B4F">
      <w:pPr>
        <w:tabs>
          <w:tab w:val="num" w:pos="720"/>
        </w:tabs>
        <w:ind w:left="720" w:hanging="360"/>
        <w:jc w:val="both"/>
        <w:rPr>
          <w:rFonts w:ascii="Times New Roman" w:hAnsi="Times New Roman"/>
          <w:sz w:val="22"/>
          <w:szCs w:val="22"/>
        </w:rPr>
      </w:pPr>
    </w:p>
    <w:p w14:paraId="0DAF62D5" w14:textId="77777777" w:rsidR="00BA15F2" w:rsidRPr="00BA15F2" w:rsidRDefault="00BA15F2" w:rsidP="00061016">
      <w:pPr>
        <w:numPr>
          <w:ilvl w:val="0"/>
          <w:numId w:val="149"/>
        </w:numPr>
        <w:jc w:val="both"/>
        <w:rPr>
          <w:rFonts w:ascii="Times New Roman" w:hAnsi="Times New Roman"/>
          <w:sz w:val="22"/>
          <w:szCs w:val="22"/>
        </w:rPr>
      </w:pPr>
      <w:r w:rsidRPr="00BA15F2">
        <w:rPr>
          <w:rFonts w:ascii="Times New Roman" w:hAnsi="Times New Roman"/>
          <w:sz w:val="22"/>
          <w:szCs w:val="22"/>
        </w:rPr>
        <w:t>Any county agricultural society or independent agricultural society which uses the moneys distributed under this section for any purse other than that provided in this section is not eligible to receive distribution from the Ohio Fairs Fund for a period of two years after such misuse of such moneys occurs.</w:t>
      </w:r>
    </w:p>
    <w:p w14:paraId="1C6F3D34" w14:textId="77777777" w:rsidR="00BA15F2" w:rsidRDefault="00BA15F2" w:rsidP="00363B4F">
      <w:pPr>
        <w:tabs>
          <w:tab w:val="num" w:pos="720"/>
        </w:tabs>
        <w:ind w:left="720" w:hanging="360"/>
        <w:jc w:val="both"/>
        <w:rPr>
          <w:rFonts w:ascii="Times New Roman" w:hAnsi="Times New Roman"/>
          <w:sz w:val="22"/>
          <w:szCs w:val="22"/>
        </w:rPr>
      </w:pPr>
    </w:p>
    <w:p w14:paraId="728BB3BA" w14:textId="77777777" w:rsidR="00A52C24" w:rsidRDefault="00A52C24" w:rsidP="00BA15F2">
      <w:pPr>
        <w:jc w:val="both"/>
        <w:rPr>
          <w:rFonts w:ascii="Times New Roman" w:hAnsi="Times New Roman"/>
          <w:sz w:val="22"/>
          <w:szCs w:val="22"/>
        </w:rPr>
      </w:pPr>
    </w:p>
    <w:p w14:paraId="747ADD7B" w14:textId="77777777" w:rsidR="00A52C24" w:rsidRPr="00BA15F2" w:rsidRDefault="00A52C24"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14:paraId="0D95C190" w14:textId="77777777" w:rsidTr="000911A5">
        <w:tc>
          <w:tcPr>
            <w:tcW w:w="4428" w:type="dxa"/>
          </w:tcPr>
          <w:p w14:paraId="288F9BB7" w14:textId="77777777" w:rsidR="00BA15F2" w:rsidRPr="00BA15F2" w:rsidRDefault="00BA15F2" w:rsidP="0038790E">
            <w:pPr>
              <w:ind w:left="360" w:hanging="360"/>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285581D7"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7362DE15"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32EEC8AF"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01FDB3C4" w14:textId="77777777" w:rsidTr="000911A5">
        <w:tc>
          <w:tcPr>
            <w:tcW w:w="4428" w:type="dxa"/>
          </w:tcPr>
          <w:p w14:paraId="452F5893" w14:textId="77777777" w:rsidR="00BA15F2" w:rsidRPr="00BA15F2" w:rsidRDefault="00BA15F2" w:rsidP="005C68AF">
            <w:pPr>
              <w:jc w:val="both"/>
              <w:rPr>
                <w:rFonts w:ascii="Times New Roman" w:hAnsi="Times New Roman"/>
                <w:sz w:val="22"/>
                <w:szCs w:val="22"/>
              </w:rPr>
            </w:pPr>
          </w:p>
          <w:p w14:paraId="4465E023" w14:textId="77777777" w:rsidR="00BA15F2" w:rsidRPr="00BA15F2" w:rsidRDefault="00BA15F2" w:rsidP="00061016">
            <w:pPr>
              <w:widowControl w:val="0"/>
              <w:numPr>
                <w:ilvl w:val="0"/>
                <w:numId w:val="15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1354654D" w14:textId="77777777" w:rsidR="00BA15F2" w:rsidRPr="00BA15F2" w:rsidRDefault="00BA15F2" w:rsidP="00061016">
            <w:pPr>
              <w:widowControl w:val="0"/>
              <w:numPr>
                <w:ilvl w:val="0"/>
                <w:numId w:val="15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27BEF27F" w14:textId="77777777" w:rsidR="00BA15F2" w:rsidRPr="00BA15F2" w:rsidRDefault="00BA15F2" w:rsidP="00061016">
            <w:pPr>
              <w:widowControl w:val="0"/>
              <w:numPr>
                <w:ilvl w:val="0"/>
                <w:numId w:val="15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6369BC77" w14:textId="77777777" w:rsidR="00BA15F2" w:rsidRPr="00BA15F2" w:rsidRDefault="00BA15F2" w:rsidP="00061016">
            <w:pPr>
              <w:widowControl w:val="0"/>
              <w:numPr>
                <w:ilvl w:val="0"/>
                <w:numId w:val="15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6A700243" w14:textId="77777777" w:rsidR="00BA15F2" w:rsidRPr="00BA15F2" w:rsidRDefault="00BA15F2" w:rsidP="00061016">
            <w:pPr>
              <w:widowControl w:val="0"/>
              <w:numPr>
                <w:ilvl w:val="0"/>
                <w:numId w:val="15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6613A6CB" w14:textId="77777777" w:rsidR="00BA15F2" w:rsidRPr="00BA15F2" w:rsidRDefault="00BA15F2" w:rsidP="00061016">
            <w:pPr>
              <w:widowControl w:val="0"/>
              <w:numPr>
                <w:ilvl w:val="0"/>
                <w:numId w:val="15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1AF2AD83" w14:textId="77777777" w:rsidR="00BA15F2" w:rsidRPr="00BA15F2" w:rsidRDefault="00BA15F2" w:rsidP="00061016">
            <w:pPr>
              <w:widowControl w:val="0"/>
              <w:numPr>
                <w:ilvl w:val="0"/>
                <w:numId w:val="150"/>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AF7466A" w14:textId="77777777" w:rsidR="00BA15F2" w:rsidRPr="00BA15F2" w:rsidRDefault="00BA15F2" w:rsidP="005C68AF">
            <w:pPr>
              <w:jc w:val="both"/>
              <w:rPr>
                <w:rFonts w:ascii="Times New Roman" w:hAnsi="Times New Roman"/>
                <w:sz w:val="22"/>
                <w:szCs w:val="22"/>
              </w:rPr>
            </w:pPr>
          </w:p>
        </w:tc>
        <w:tc>
          <w:tcPr>
            <w:tcW w:w="1152" w:type="dxa"/>
          </w:tcPr>
          <w:p w14:paraId="2B5549D1" w14:textId="77777777" w:rsidR="00BA15F2" w:rsidRPr="00BA15F2" w:rsidRDefault="00BA15F2" w:rsidP="005C68AF">
            <w:pPr>
              <w:jc w:val="both"/>
              <w:rPr>
                <w:rFonts w:ascii="Times New Roman" w:hAnsi="Times New Roman"/>
                <w:sz w:val="22"/>
                <w:szCs w:val="22"/>
              </w:rPr>
            </w:pPr>
          </w:p>
        </w:tc>
      </w:tr>
    </w:tbl>
    <w:p w14:paraId="7CE61BB3" w14:textId="77777777" w:rsidR="00BA15F2" w:rsidRDefault="00BA15F2" w:rsidP="00BA15F2">
      <w:pPr>
        <w:jc w:val="both"/>
        <w:rPr>
          <w:rFonts w:ascii="Times New Roman" w:hAnsi="Times New Roman"/>
          <w:sz w:val="22"/>
          <w:szCs w:val="22"/>
        </w:rPr>
      </w:pPr>
    </w:p>
    <w:p w14:paraId="22C19665" w14:textId="77777777" w:rsidR="00F764A3" w:rsidRPr="00BA15F2" w:rsidRDefault="00F764A3" w:rsidP="00BA15F2">
      <w:pPr>
        <w:jc w:val="both"/>
        <w:rPr>
          <w:rFonts w:ascii="Times New Roman" w:hAnsi="Times New Roman"/>
          <w:sz w:val="22"/>
          <w:szCs w:val="22"/>
        </w:rPr>
      </w:pPr>
    </w:p>
    <w:p w14:paraId="77B36E8A"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39A499C5" w14:textId="77777777" w:rsidR="00BA15F2" w:rsidRPr="00BA15F2" w:rsidRDefault="00BA15F2" w:rsidP="00BA15F2">
      <w:pPr>
        <w:rPr>
          <w:rFonts w:ascii="Times New Roman" w:hAnsi="Times New Roman"/>
          <w:b/>
          <w:sz w:val="22"/>
          <w:szCs w:val="22"/>
        </w:rPr>
      </w:pPr>
    </w:p>
    <w:p w14:paraId="7AABFB4C" w14:textId="77777777" w:rsidR="00BA15F2" w:rsidRPr="00BA15F2" w:rsidRDefault="00BA15F2" w:rsidP="00061016">
      <w:pPr>
        <w:numPr>
          <w:ilvl w:val="0"/>
          <w:numId w:val="151"/>
        </w:numPr>
        <w:jc w:val="both"/>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14:paraId="32D47F8E" w14:textId="77777777" w:rsidR="00BA15F2" w:rsidRPr="00BA15F2" w:rsidRDefault="00BA15F2" w:rsidP="00EA0DDD">
      <w:pPr>
        <w:jc w:val="both"/>
        <w:rPr>
          <w:rFonts w:ascii="Times New Roman" w:hAnsi="Times New Roman"/>
          <w:sz w:val="22"/>
          <w:szCs w:val="22"/>
        </w:rPr>
      </w:pPr>
    </w:p>
    <w:p w14:paraId="1D2E48A0" w14:textId="77777777" w:rsidR="00BA15F2" w:rsidRPr="00BA15F2" w:rsidRDefault="00BA15F2" w:rsidP="00061016">
      <w:pPr>
        <w:numPr>
          <w:ilvl w:val="0"/>
          <w:numId w:val="151"/>
        </w:numPr>
        <w:jc w:val="both"/>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14:paraId="13A4D408" w14:textId="77777777" w:rsidR="00BA15F2" w:rsidRDefault="00BA15F2" w:rsidP="00BA15F2">
      <w:pPr>
        <w:jc w:val="both"/>
        <w:rPr>
          <w:rFonts w:ascii="Times New Roman" w:hAnsi="Times New Roman"/>
          <w:sz w:val="22"/>
          <w:szCs w:val="22"/>
        </w:rPr>
      </w:pPr>
    </w:p>
    <w:p w14:paraId="3566E955" w14:textId="77777777" w:rsidR="0038790E" w:rsidRPr="00BA15F2" w:rsidRDefault="0038790E"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A15F2" w:rsidRPr="00BA15F2" w14:paraId="7FA3DD95" w14:textId="77777777" w:rsidTr="00FA120E">
        <w:tc>
          <w:tcPr>
            <w:tcW w:w="9468" w:type="dxa"/>
          </w:tcPr>
          <w:p w14:paraId="48124515" w14:textId="77777777" w:rsidR="00BA15F2" w:rsidRPr="00BA15F2" w:rsidRDefault="00BA15F2" w:rsidP="00FA120E">
            <w:pPr>
              <w:ind w:right="72"/>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7FF12359" w14:textId="77777777" w:rsidR="00BA15F2" w:rsidRPr="00BA15F2" w:rsidRDefault="00BA15F2" w:rsidP="005C68AF">
            <w:pPr>
              <w:rPr>
                <w:rFonts w:ascii="Times New Roman" w:hAnsi="Times New Roman"/>
                <w:sz w:val="22"/>
                <w:szCs w:val="22"/>
              </w:rPr>
            </w:pPr>
          </w:p>
          <w:p w14:paraId="60E5FCAC" w14:textId="77777777" w:rsidR="00BA15F2" w:rsidRPr="00BA15F2" w:rsidRDefault="00BA15F2" w:rsidP="005C68AF">
            <w:pPr>
              <w:rPr>
                <w:rFonts w:ascii="Times New Roman" w:hAnsi="Times New Roman"/>
                <w:sz w:val="22"/>
                <w:szCs w:val="22"/>
              </w:rPr>
            </w:pPr>
          </w:p>
          <w:p w14:paraId="721B4FB0" w14:textId="77777777" w:rsidR="00BA15F2" w:rsidRPr="00BA15F2" w:rsidRDefault="00BA15F2" w:rsidP="005C68AF">
            <w:pPr>
              <w:rPr>
                <w:rFonts w:ascii="Times New Roman" w:hAnsi="Times New Roman"/>
                <w:bCs/>
                <w:sz w:val="22"/>
                <w:szCs w:val="22"/>
              </w:rPr>
            </w:pPr>
          </w:p>
          <w:p w14:paraId="1CCD00C9" w14:textId="77777777" w:rsidR="00BA15F2" w:rsidRPr="00BA15F2" w:rsidRDefault="00BA15F2" w:rsidP="005C68AF">
            <w:pPr>
              <w:rPr>
                <w:rFonts w:ascii="Times New Roman" w:hAnsi="Times New Roman"/>
                <w:bCs/>
                <w:sz w:val="22"/>
                <w:szCs w:val="22"/>
              </w:rPr>
            </w:pPr>
          </w:p>
        </w:tc>
      </w:tr>
    </w:tbl>
    <w:p w14:paraId="4C7890AB" w14:textId="77777777" w:rsidR="00BA15F2" w:rsidRPr="00BA15F2" w:rsidRDefault="00BA15F2" w:rsidP="00BA15F2">
      <w:pPr>
        <w:rPr>
          <w:rFonts w:ascii="Times New Roman" w:hAnsi="Times New Roman"/>
          <w:bCs/>
          <w:sz w:val="22"/>
          <w:szCs w:val="22"/>
        </w:rPr>
      </w:pPr>
    </w:p>
    <w:p w14:paraId="4852CD8E" w14:textId="77777777" w:rsidR="00BA15F2" w:rsidRPr="00BA15F2" w:rsidRDefault="00BA15F2" w:rsidP="00BA15F2">
      <w:pPr>
        <w:jc w:val="both"/>
        <w:rPr>
          <w:rFonts w:ascii="Times New Roman" w:hAnsi="Times New Roman"/>
          <w:sz w:val="22"/>
          <w:szCs w:val="22"/>
        </w:rPr>
      </w:pPr>
    </w:p>
    <w:p w14:paraId="2BA4ADD5" w14:textId="77777777"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p>
    <w:p w14:paraId="67AD97C6" w14:textId="77777777" w:rsidR="008A2AC9" w:rsidRPr="002B68CC" w:rsidRDefault="008A2AC9" w:rsidP="008A2AC9">
      <w:pPr>
        <w:rPr>
          <w:rFonts w:ascii="Times New Roman" w:hAnsi="Times New Roman"/>
          <w:sz w:val="22"/>
          <w:szCs w:val="22"/>
        </w:rPr>
      </w:pPr>
      <w:r w:rsidRPr="00BA15F2">
        <w:rPr>
          <w:rFonts w:ascii="Times New Roman" w:hAnsi="Times New Roman"/>
          <w:b/>
          <w:color w:val="FF0000"/>
          <w:sz w:val="22"/>
          <w:szCs w:val="22"/>
          <w:bdr w:val="single" w:sz="4" w:space="0" w:color="auto"/>
        </w:rPr>
        <w:t>Applicability:  County and independent societies</w:t>
      </w:r>
    </w:p>
    <w:p w14:paraId="09A46724" w14:textId="77777777" w:rsidR="00BA15F2" w:rsidRPr="00BA15F2" w:rsidRDefault="00BA15F2" w:rsidP="00BA15F2">
      <w:pPr>
        <w:rPr>
          <w:rFonts w:ascii="Times New Roman" w:hAnsi="Times New Roman"/>
          <w:sz w:val="22"/>
          <w:szCs w:val="22"/>
        </w:rPr>
      </w:pPr>
    </w:p>
    <w:p w14:paraId="03158C40" w14:textId="77777777"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F</w:t>
      </w:r>
    </w:p>
    <w:p w14:paraId="6CB22141" w14:textId="77777777" w:rsidR="00BA15F2" w:rsidRPr="00BA15F2" w:rsidRDefault="00BA15F2" w:rsidP="00BA15F2">
      <w:pPr>
        <w:rPr>
          <w:rFonts w:ascii="Times New Roman" w:hAnsi="Times New Roman"/>
          <w:b/>
          <w:sz w:val="22"/>
          <w:szCs w:val="22"/>
          <w:u w:val="single"/>
        </w:rPr>
      </w:pPr>
    </w:p>
    <w:p w14:paraId="08B2A8B0"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5968B3">
        <w:rPr>
          <w:rFonts w:ascii="Times New Roman" w:hAnsi="Times New Roman"/>
          <w:sz w:val="22"/>
          <w:szCs w:val="22"/>
        </w:rPr>
        <w:t>117.3</w:t>
      </w:r>
      <w:r w:rsidRPr="00BA15F2">
        <w:rPr>
          <w:rFonts w:ascii="Times New Roman" w:hAnsi="Times New Roman"/>
          <w:sz w:val="22"/>
          <w:szCs w:val="22"/>
        </w:rPr>
        <w:t>8, 901.06, and 1711.05 – Filing financial reports a</w:t>
      </w:r>
      <w:r w:rsidR="001B4B8D">
        <w:rPr>
          <w:rFonts w:ascii="Times New Roman" w:hAnsi="Times New Roman"/>
          <w:sz w:val="22"/>
          <w:szCs w:val="22"/>
        </w:rPr>
        <w:t xml:space="preserve">nd </w:t>
      </w:r>
      <w:r w:rsidRPr="00BA15F2">
        <w:rPr>
          <w:rFonts w:ascii="Times New Roman" w:hAnsi="Times New Roman"/>
          <w:sz w:val="22"/>
          <w:szCs w:val="22"/>
        </w:rPr>
        <w:t xml:space="preserve">Publication of treasurer’s account. </w:t>
      </w:r>
    </w:p>
    <w:p w14:paraId="48FE2BE6" w14:textId="77777777" w:rsidR="00BA15F2" w:rsidRPr="00BA15F2" w:rsidRDefault="00BA15F2" w:rsidP="00EA0DDD">
      <w:pPr>
        <w:jc w:val="both"/>
        <w:rPr>
          <w:rFonts w:ascii="Times New Roman" w:hAnsi="Times New Roman"/>
          <w:sz w:val="22"/>
          <w:szCs w:val="22"/>
        </w:rPr>
      </w:pPr>
    </w:p>
    <w:p w14:paraId="59E6E6BA" w14:textId="77777777" w:rsidR="001E4D32" w:rsidRDefault="00BA15F2" w:rsidP="001E4D3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901.06]</w:t>
      </w:r>
    </w:p>
    <w:p w14:paraId="0A2E550D" w14:textId="77777777" w:rsidR="001E4D32" w:rsidRDefault="001E4D32" w:rsidP="001E4D32">
      <w:pPr>
        <w:rPr>
          <w:rFonts w:ascii="Times New Roman" w:hAnsi="Times New Roman"/>
          <w:sz w:val="22"/>
          <w:szCs w:val="22"/>
        </w:rPr>
      </w:pPr>
    </w:p>
    <w:p w14:paraId="2E818148" w14:textId="77777777" w:rsidR="001E4D32" w:rsidRDefault="001E4D32" w:rsidP="001E4D32">
      <w:pPr>
        <w:jc w:val="both"/>
        <w:rPr>
          <w:rFonts w:ascii="Times New Roman" w:hAnsi="Times New Roman"/>
          <w:sz w:val="22"/>
          <w:szCs w:val="22"/>
          <w:u w:val="wave"/>
        </w:rPr>
      </w:pPr>
      <w:r>
        <w:rPr>
          <w:rFonts w:ascii="Times New Roman" w:hAnsi="Times New Roman"/>
          <w:sz w:val="22"/>
          <w:szCs w:val="22"/>
          <w:u w:val="wave"/>
        </w:rPr>
        <w:t>Every county agricultural society annually shall publish an abstract of its treasurer’s account in a newspaper of general circulation in the county and make the report of its proceedings during the year.  In addition, a synopsis of its awards for improvement in agriculture an</w:t>
      </w:r>
      <w:r w:rsidR="00CB30DC">
        <w:rPr>
          <w:rFonts w:ascii="Times New Roman" w:hAnsi="Times New Roman"/>
          <w:sz w:val="22"/>
          <w:szCs w:val="22"/>
          <w:u w:val="wave"/>
        </w:rPr>
        <w:t>d</w:t>
      </w:r>
      <w:r>
        <w:rPr>
          <w:rFonts w:ascii="Times New Roman" w:hAnsi="Times New Roman"/>
          <w:sz w:val="22"/>
          <w:szCs w:val="22"/>
          <w:u w:val="wave"/>
        </w:rPr>
        <w:t xml:space="preserve"> in household manufactures shall be forwarded to the Director of Agriculture on or before the annual meeting of directors of the society. [Ohio Rev. Code </w:t>
      </w:r>
      <w:r w:rsidRPr="001E4D32">
        <w:rPr>
          <w:rFonts w:ascii="Times New Roman" w:hAnsi="Times New Roman"/>
          <w:sz w:val="22"/>
          <w:szCs w:val="22"/>
          <w:u w:val="wave"/>
        </w:rPr>
        <w:t>§ 1711.05]</w:t>
      </w:r>
    </w:p>
    <w:p w14:paraId="39496B6B" w14:textId="77777777" w:rsidR="00BA15F2" w:rsidRPr="00BA15F2" w:rsidRDefault="00BA15F2" w:rsidP="00EA0DDD">
      <w:pPr>
        <w:jc w:val="both"/>
        <w:rPr>
          <w:rFonts w:ascii="Times New Roman" w:hAnsi="Times New Roman"/>
          <w:sz w:val="22"/>
          <w:szCs w:val="22"/>
        </w:rPr>
      </w:pPr>
    </w:p>
    <w:p w14:paraId="50AAAD8E" w14:textId="77777777" w:rsidR="00BA15F2" w:rsidRPr="000A1180" w:rsidRDefault="00BA15F2" w:rsidP="00EA0DDD">
      <w:pPr>
        <w:jc w:val="both"/>
        <w:rPr>
          <w:rFonts w:ascii="Times New Roman" w:hAnsi="Times New Roman"/>
          <w:sz w:val="22"/>
          <w:szCs w:val="22"/>
          <w:u w:val="wave"/>
        </w:rPr>
      </w:pPr>
      <w:r w:rsidRPr="00BA15F2">
        <w:rPr>
          <w:rFonts w:ascii="Times New Roman" w:hAnsi="Times New Roman"/>
          <w:sz w:val="22"/>
          <w:szCs w:val="22"/>
        </w:rPr>
        <w:t xml:space="preserve">Cash-basis entities must file </w:t>
      </w:r>
      <w:r w:rsidRPr="00E47944">
        <w:rPr>
          <w:rFonts w:ascii="Times New Roman" w:hAnsi="Times New Roman"/>
          <w:sz w:val="22"/>
          <w:szCs w:val="22"/>
        </w:rPr>
        <w:t xml:space="preserve">annual reports with the Auditor of State.  </w:t>
      </w:r>
      <w:r w:rsidRPr="00CD0F98">
        <w:rPr>
          <w:rFonts w:ascii="Times New Roman" w:hAnsi="Times New Roman"/>
          <w:strike/>
          <w:sz w:val="22"/>
          <w:szCs w:val="22"/>
        </w:rPr>
        <w:t xml:space="preserve">Since </w:t>
      </w:r>
      <w:proofErr w:type="spellStart"/>
      <w:r w:rsidRPr="00CD0F98">
        <w:rPr>
          <w:rFonts w:ascii="Times New Roman" w:hAnsi="Times New Roman"/>
          <w:strike/>
          <w:sz w:val="22"/>
          <w:szCs w:val="22"/>
        </w:rPr>
        <w:t>t</w:t>
      </w:r>
      <w:r w:rsidR="00CD0F98">
        <w:rPr>
          <w:rFonts w:ascii="Times New Roman" w:hAnsi="Times New Roman"/>
          <w:sz w:val="22"/>
          <w:szCs w:val="22"/>
        </w:rPr>
        <w:t>T</w:t>
      </w:r>
      <w:r w:rsidRPr="00E47944">
        <w:rPr>
          <w:rFonts w:ascii="Times New Roman" w:hAnsi="Times New Roman"/>
          <w:sz w:val="22"/>
          <w:szCs w:val="22"/>
        </w:rPr>
        <w:t>he</w:t>
      </w:r>
      <w:proofErr w:type="spellEnd"/>
      <w:r w:rsidRPr="00E47944">
        <w:rPr>
          <w:rFonts w:ascii="Times New Roman" w:hAnsi="Times New Roman"/>
          <w:sz w:val="22"/>
          <w:szCs w:val="22"/>
        </w:rPr>
        <w:t xml:space="preserve"> Auditor of State has </w:t>
      </w:r>
      <w:r w:rsidRPr="00CD0F98">
        <w:rPr>
          <w:rFonts w:ascii="Times New Roman" w:hAnsi="Times New Roman"/>
          <w:strike/>
          <w:sz w:val="22"/>
          <w:szCs w:val="22"/>
        </w:rPr>
        <w:t>not</w:t>
      </w:r>
      <w:r w:rsidRPr="00E47944">
        <w:rPr>
          <w:rFonts w:ascii="Times New Roman" w:hAnsi="Times New Roman"/>
          <w:sz w:val="22"/>
          <w:szCs w:val="22"/>
        </w:rPr>
        <w:t xml:space="preserve"> prescribed a form for the report</w:t>
      </w:r>
      <w:r w:rsidR="00CD0F98">
        <w:rPr>
          <w:rFonts w:ascii="Times New Roman" w:hAnsi="Times New Roman"/>
          <w:sz w:val="22"/>
          <w:szCs w:val="22"/>
        </w:rPr>
        <w:t xml:space="preserve"> </w:t>
      </w:r>
      <w:r w:rsidR="00CD0F98" w:rsidRPr="00F56AD5">
        <w:rPr>
          <w:rFonts w:ascii="Times New Roman" w:hAnsi="Times New Roman"/>
          <w:sz w:val="22"/>
          <w:szCs w:val="22"/>
          <w:u w:val="wave"/>
        </w:rPr>
        <w:t xml:space="preserve">here - </w:t>
      </w:r>
      <w:hyperlink r:id="rId142" w:history="1">
        <w:r w:rsidR="00CD0F98" w:rsidRPr="00F56AD5">
          <w:rPr>
            <w:rStyle w:val="Hyperlink"/>
            <w:rFonts w:ascii="Times New Roman" w:eastAsiaTheme="minorHAnsi" w:hAnsi="Times New Roman"/>
            <w:sz w:val="22"/>
            <w:szCs w:val="22"/>
          </w:rPr>
          <w:t>http://www.ohioauditor.gov/references/shells/regulatory.html</w:t>
        </w:r>
      </w:hyperlink>
      <w:r w:rsidRPr="00F56AD5">
        <w:rPr>
          <w:rFonts w:ascii="Times New Roman" w:hAnsi="Times New Roman"/>
          <w:strike/>
          <w:sz w:val="22"/>
          <w:szCs w:val="22"/>
        </w:rPr>
        <w:t>, the society shall file an annual report using the format as suggested in the handbook</w:t>
      </w:r>
      <w:r w:rsidRPr="00CD0F98">
        <w:rPr>
          <w:rFonts w:ascii="Times New Roman" w:hAnsi="Times New Roman"/>
          <w:strike/>
          <w:sz w:val="22"/>
          <w:szCs w:val="22"/>
        </w:rPr>
        <w:t xml:space="preserve"> titled, “Uniform System of Accoun</w:t>
      </w:r>
      <w:r w:rsidR="00CD0F98">
        <w:rPr>
          <w:rFonts w:ascii="Times New Roman" w:hAnsi="Times New Roman"/>
          <w:strike/>
          <w:sz w:val="22"/>
          <w:szCs w:val="22"/>
        </w:rPr>
        <w:t>ting for Agricultural Societies</w:t>
      </w:r>
      <w:r w:rsidRPr="00CD0F98">
        <w:rPr>
          <w:rFonts w:ascii="Times New Roman" w:hAnsi="Times New Roman"/>
          <w:strike/>
          <w:sz w:val="22"/>
          <w:szCs w:val="22"/>
        </w:rPr>
        <w:t>”</w:t>
      </w:r>
      <w:r w:rsidR="00CD0F98" w:rsidRPr="00CD0F98">
        <w:rPr>
          <w:rFonts w:ascii="Times New Roman" w:hAnsi="Times New Roman"/>
          <w:sz w:val="22"/>
          <w:szCs w:val="22"/>
        </w:rPr>
        <w:t>.</w:t>
      </w:r>
      <w:r w:rsidRPr="00E47944">
        <w:rPr>
          <w:rFonts w:ascii="Times New Roman" w:hAnsi="Times New Roman"/>
          <w:sz w:val="22"/>
          <w:szCs w:val="22"/>
        </w:rPr>
        <w:t xml:space="preserve">  Any public office which does not file the report by the required date shall pay a penalty of twenty-five dollars for each day the report remains unfilled, not to exceed seven hundred fifty dollars.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117.38]</w:t>
      </w:r>
      <w:r w:rsidR="000A1180">
        <w:rPr>
          <w:rFonts w:ascii="Times New Roman" w:hAnsi="Times New Roman"/>
          <w:sz w:val="22"/>
          <w:szCs w:val="22"/>
        </w:rPr>
        <w:t xml:space="preserve">  </w:t>
      </w:r>
      <w:r w:rsidR="000A1180">
        <w:rPr>
          <w:rFonts w:ascii="Times New Roman" w:hAnsi="Times New Roman"/>
          <w:sz w:val="22"/>
          <w:szCs w:val="22"/>
          <w:u w:val="wave"/>
        </w:rPr>
        <w:t>See section 1-17 for detail on filing requirements with the Auditor of State.</w:t>
      </w:r>
    </w:p>
    <w:p w14:paraId="3ED0F794" w14:textId="77777777" w:rsidR="00BA15F2" w:rsidRPr="00E47944" w:rsidRDefault="00BA15F2" w:rsidP="00BA15F2">
      <w:pPr>
        <w:rPr>
          <w:rFonts w:ascii="Times New Roman" w:hAnsi="Times New Roman"/>
          <w:sz w:val="22"/>
          <w:szCs w:val="22"/>
        </w:rPr>
      </w:pPr>
    </w:p>
    <w:p w14:paraId="71B6BE2E" w14:textId="77777777" w:rsidR="001E4D32" w:rsidRPr="001E4D32" w:rsidRDefault="001E4D32" w:rsidP="00BA15F2">
      <w:pPr>
        <w:rPr>
          <w:rFonts w:ascii="Times New Roman" w:hAnsi="Times New Roman"/>
          <w:sz w:val="22"/>
          <w:szCs w:val="22"/>
          <w:u w:val="wav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152"/>
      </w:tblGrid>
      <w:tr w:rsidR="00BA15F2" w:rsidRPr="00BA15F2" w14:paraId="4E8CD739" w14:textId="77777777" w:rsidTr="000911A5">
        <w:tc>
          <w:tcPr>
            <w:tcW w:w="4428" w:type="dxa"/>
          </w:tcPr>
          <w:p w14:paraId="0AAAED9D"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5A6A6019"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52" w:type="dxa"/>
          </w:tcPr>
          <w:p w14:paraId="3DF58489" w14:textId="77777777" w:rsidR="00BA15F2" w:rsidRPr="00E47944" w:rsidRDefault="00BA15F2" w:rsidP="000911A5">
            <w:pPr>
              <w:jc w:val="center"/>
              <w:rPr>
                <w:rFonts w:ascii="Times New Roman" w:hAnsi="Times New Roman"/>
                <w:b/>
                <w:sz w:val="22"/>
                <w:szCs w:val="22"/>
              </w:rPr>
            </w:pPr>
            <w:r w:rsidRPr="00E47944">
              <w:rPr>
                <w:rFonts w:ascii="Times New Roman" w:hAnsi="Times New Roman"/>
                <w:b/>
                <w:sz w:val="22"/>
                <w:szCs w:val="22"/>
              </w:rPr>
              <w:t>W/P</w:t>
            </w:r>
          </w:p>
          <w:p w14:paraId="0EEA535D" w14:textId="77777777" w:rsidR="00BA15F2" w:rsidRPr="00BA15F2" w:rsidRDefault="00BA15F2" w:rsidP="000911A5">
            <w:pPr>
              <w:jc w:val="center"/>
              <w:rPr>
                <w:rFonts w:ascii="Times New Roman" w:hAnsi="Times New Roman"/>
                <w:b/>
                <w:sz w:val="22"/>
                <w:szCs w:val="22"/>
              </w:rPr>
            </w:pPr>
            <w:r w:rsidRPr="00E47944">
              <w:rPr>
                <w:rFonts w:ascii="Times New Roman" w:hAnsi="Times New Roman"/>
                <w:b/>
                <w:sz w:val="22"/>
                <w:szCs w:val="22"/>
              </w:rPr>
              <w:t>Ref.</w:t>
            </w:r>
          </w:p>
        </w:tc>
      </w:tr>
      <w:tr w:rsidR="00BA15F2" w:rsidRPr="00BA15F2" w14:paraId="16840BED" w14:textId="77777777" w:rsidTr="000911A5">
        <w:tc>
          <w:tcPr>
            <w:tcW w:w="4428" w:type="dxa"/>
          </w:tcPr>
          <w:p w14:paraId="0C2987A4" w14:textId="77777777" w:rsidR="00BA15F2" w:rsidRPr="00BA15F2" w:rsidRDefault="00BA15F2" w:rsidP="005C68AF">
            <w:pPr>
              <w:jc w:val="both"/>
              <w:rPr>
                <w:rFonts w:ascii="Times New Roman" w:hAnsi="Times New Roman"/>
                <w:sz w:val="22"/>
                <w:szCs w:val="22"/>
              </w:rPr>
            </w:pPr>
          </w:p>
          <w:p w14:paraId="30456191" w14:textId="77777777" w:rsidR="00BA15F2" w:rsidRPr="00BA15F2" w:rsidRDefault="00BA15F2" w:rsidP="00061016">
            <w:pPr>
              <w:widowControl w:val="0"/>
              <w:numPr>
                <w:ilvl w:val="0"/>
                <w:numId w:val="15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70BCB9FC" w14:textId="77777777" w:rsidR="00BA15F2" w:rsidRPr="00BA15F2" w:rsidRDefault="00BA15F2" w:rsidP="00061016">
            <w:pPr>
              <w:widowControl w:val="0"/>
              <w:numPr>
                <w:ilvl w:val="0"/>
                <w:numId w:val="15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1337EF3D" w14:textId="77777777" w:rsidR="00BA15F2" w:rsidRPr="00BA15F2" w:rsidRDefault="00BA15F2" w:rsidP="00061016">
            <w:pPr>
              <w:widowControl w:val="0"/>
              <w:numPr>
                <w:ilvl w:val="0"/>
                <w:numId w:val="15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63E19FD8" w14:textId="77777777" w:rsidR="00BA15F2" w:rsidRPr="00BA15F2" w:rsidRDefault="00BA15F2" w:rsidP="00061016">
            <w:pPr>
              <w:widowControl w:val="0"/>
              <w:numPr>
                <w:ilvl w:val="0"/>
                <w:numId w:val="15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61BE1382" w14:textId="77777777" w:rsidR="00BA15F2" w:rsidRPr="00BA15F2" w:rsidRDefault="00BA15F2" w:rsidP="00061016">
            <w:pPr>
              <w:widowControl w:val="0"/>
              <w:numPr>
                <w:ilvl w:val="0"/>
                <w:numId w:val="15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53FF4D99" w14:textId="77777777" w:rsidR="00BA15F2" w:rsidRPr="00BA15F2" w:rsidRDefault="00BA15F2" w:rsidP="00061016">
            <w:pPr>
              <w:widowControl w:val="0"/>
              <w:numPr>
                <w:ilvl w:val="0"/>
                <w:numId w:val="15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0450CB97" w14:textId="77777777" w:rsidR="00BA15F2" w:rsidRPr="00BA15F2" w:rsidRDefault="00BA15F2" w:rsidP="00061016">
            <w:pPr>
              <w:widowControl w:val="0"/>
              <w:numPr>
                <w:ilvl w:val="0"/>
                <w:numId w:val="15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2A9F0DA3" w14:textId="77777777" w:rsidR="00BA15F2" w:rsidRPr="00BA15F2" w:rsidRDefault="00BA15F2" w:rsidP="005C68AF">
            <w:pPr>
              <w:jc w:val="both"/>
              <w:rPr>
                <w:rFonts w:ascii="Times New Roman" w:hAnsi="Times New Roman"/>
                <w:sz w:val="22"/>
                <w:szCs w:val="22"/>
              </w:rPr>
            </w:pPr>
          </w:p>
        </w:tc>
        <w:tc>
          <w:tcPr>
            <w:tcW w:w="1152" w:type="dxa"/>
          </w:tcPr>
          <w:p w14:paraId="32DAFF61" w14:textId="77777777" w:rsidR="00BA15F2" w:rsidRPr="00BA15F2" w:rsidRDefault="00BA15F2" w:rsidP="005C68AF">
            <w:pPr>
              <w:jc w:val="both"/>
              <w:rPr>
                <w:rFonts w:ascii="Times New Roman" w:hAnsi="Times New Roman"/>
                <w:sz w:val="22"/>
                <w:szCs w:val="22"/>
              </w:rPr>
            </w:pPr>
          </w:p>
        </w:tc>
      </w:tr>
    </w:tbl>
    <w:p w14:paraId="62CA34D9" w14:textId="77777777" w:rsidR="00BA15F2" w:rsidRDefault="00BA15F2" w:rsidP="00BA15F2">
      <w:pPr>
        <w:rPr>
          <w:rFonts w:ascii="Times New Roman" w:hAnsi="Times New Roman"/>
          <w:sz w:val="22"/>
          <w:szCs w:val="22"/>
        </w:rPr>
      </w:pPr>
    </w:p>
    <w:p w14:paraId="025A5A0E" w14:textId="77777777" w:rsidR="00F764A3" w:rsidRPr="00BA15F2" w:rsidRDefault="00F764A3" w:rsidP="00BA15F2">
      <w:pPr>
        <w:rPr>
          <w:rFonts w:ascii="Times New Roman" w:hAnsi="Times New Roman"/>
          <w:sz w:val="22"/>
          <w:szCs w:val="22"/>
        </w:rPr>
      </w:pPr>
    </w:p>
    <w:p w14:paraId="5F3D69CE" w14:textId="77777777" w:rsidR="00BA15F2" w:rsidRPr="00BA15F2" w:rsidRDefault="00BA15F2" w:rsidP="00FA120E">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14:paraId="5210EFCF" w14:textId="77777777" w:rsidR="00BA15F2" w:rsidRPr="00BA15F2" w:rsidRDefault="00BA15F2" w:rsidP="00FA120E">
      <w:pPr>
        <w:jc w:val="both"/>
        <w:rPr>
          <w:rFonts w:ascii="Times New Roman" w:hAnsi="Times New Roman"/>
          <w:sz w:val="22"/>
          <w:szCs w:val="22"/>
        </w:rPr>
      </w:pPr>
    </w:p>
    <w:p w14:paraId="6ECCBF39" w14:textId="77777777" w:rsidR="00BA15F2" w:rsidRPr="00BA15F2" w:rsidRDefault="00BA15F2" w:rsidP="00061016">
      <w:pPr>
        <w:numPr>
          <w:ilvl w:val="0"/>
          <w:numId w:val="153"/>
        </w:numPr>
        <w:tabs>
          <w:tab w:val="clear" w:pos="720"/>
          <w:tab w:val="num" w:pos="450"/>
        </w:tabs>
        <w:ind w:left="360"/>
        <w:jc w:val="both"/>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r w:rsidR="005519BA" w:rsidRPr="005968B3">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BA15F2">
        <w:rPr>
          <w:rFonts w:ascii="Times New Roman" w:hAnsi="Times New Roman"/>
          <w:sz w:val="22"/>
          <w:szCs w:val="22"/>
        </w:rPr>
        <w:t>117.38 for filing an incomplete or misleading report.</w:t>
      </w:r>
    </w:p>
    <w:p w14:paraId="3FD0E48B" w14:textId="77777777" w:rsidR="00BA15F2" w:rsidRPr="00BA15F2" w:rsidRDefault="00BA15F2" w:rsidP="00FA120E">
      <w:pPr>
        <w:tabs>
          <w:tab w:val="num" w:pos="450"/>
        </w:tabs>
        <w:ind w:left="360"/>
        <w:jc w:val="both"/>
        <w:rPr>
          <w:rFonts w:ascii="Times New Roman" w:hAnsi="Times New Roman"/>
          <w:sz w:val="22"/>
          <w:szCs w:val="22"/>
        </w:rPr>
      </w:pPr>
    </w:p>
    <w:p w14:paraId="4BDC85A2" w14:textId="77777777" w:rsidR="00BA15F2" w:rsidRPr="00E47944" w:rsidRDefault="00BA15F2" w:rsidP="00061016">
      <w:pPr>
        <w:numPr>
          <w:ilvl w:val="0"/>
          <w:numId w:val="153"/>
        </w:numPr>
        <w:tabs>
          <w:tab w:val="clear" w:pos="720"/>
          <w:tab w:val="num" w:pos="450"/>
        </w:tabs>
        <w:ind w:left="360"/>
        <w:jc w:val="both"/>
        <w:rPr>
          <w:rFonts w:ascii="Times New Roman" w:hAnsi="Times New Roman"/>
          <w:sz w:val="22"/>
          <w:szCs w:val="22"/>
        </w:rPr>
      </w:pPr>
      <w:r w:rsidRPr="000911A5">
        <w:rPr>
          <w:rFonts w:ascii="Times New Roman" w:hAnsi="Times New Roman"/>
          <w:sz w:val="22"/>
          <w:szCs w:val="22"/>
        </w:rPr>
        <w:t xml:space="preserve">Search </w:t>
      </w:r>
      <w:r w:rsidR="000911A5" w:rsidRPr="00541758">
        <w:rPr>
          <w:rFonts w:ascii="Times New Roman" w:hAnsi="Times New Roman"/>
          <w:sz w:val="22"/>
          <w:szCs w:val="22"/>
        </w:rPr>
        <w:t>The Hinkle System</w:t>
      </w:r>
      <w:r w:rsidR="00E957B0" w:rsidRPr="000911A5">
        <w:rPr>
          <w:rFonts w:ascii="Times New Roman" w:hAnsi="Times New Roman"/>
          <w:sz w:val="22"/>
          <w:szCs w:val="22"/>
        </w:rPr>
        <w:t>, the Annual Financial Data Reporting System,</w:t>
      </w:r>
      <w:r w:rsidR="000B0441" w:rsidRPr="000911A5">
        <w:rPr>
          <w:rFonts w:ascii="Times New Roman" w:hAnsi="Times New Roman"/>
          <w:sz w:val="22"/>
          <w:szCs w:val="22"/>
        </w:rPr>
        <w:t xml:space="preserve"> </w:t>
      </w:r>
      <w:r w:rsidRPr="000911A5">
        <w:rPr>
          <w:rFonts w:ascii="Times New Roman" w:hAnsi="Times New Roman"/>
          <w:sz w:val="22"/>
          <w:szCs w:val="22"/>
        </w:rPr>
        <w:t>to determine whether the gover</w:t>
      </w:r>
      <w:r w:rsidRPr="00E47944">
        <w:rPr>
          <w:rFonts w:ascii="Times New Roman" w:hAnsi="Times New Roman"/>
          <w:sz w:val="22"/>
          <w:szCs w:val="22"/>
        </w:rPr>
        <w:t>nment filed an annual report with our office.</w:t>
      </w:r>
    </w:p>
    <w:p w14:paraId="65FF6939" w14:textId="77777777" w:rsidR="00BA15F2" w:rsidRPr="00E47944" w:rsidRDefault="00BA15F2" w:rsidP="00FA120E">
      <w:pPr>
        <w:jc w:val="both"/>
        <w:rPr>
          <w:rFonts w:ascii="Times New Roman" w:hAnsi="Times New Roman"/>
          <w:sz w:val="22"/>
          <w:szCs w:val="22"/>
        </w:rPr>
      </w:pPr>
    </w:p>
    <w:p w14:paraId="12749397" w14:textId="77777777" w:rsidR="00BA15F2" w:rsidRDefault="00BA15F2" w:rsidP="00061016">
      <w:pPr>
        <w:pStyle w:val="ListParagraph"/>
        <w:numPr>
          <w:ilvl w:val="0"/>
          <w:numId w:val="153"/>
        </w:numPr>
        <w:tabs>
          <w:tab w:val="clear" w:pos="720"/>
        </w:tabs>
        <w:ind w:left="360"/>
        <w:jc w:val="both"/>
        <w:rPr>
          <w:rFonts w:ascii="Times New Roman" w:hAnsi="Times New Roman"/>
          <w:sz w:val="22"/>
          <w:szCs w:val="22"/>
        </w:rPr>
      </w:pPr>
      <w:r w:rsidRPr="00363B4F">
        <w:rPr>
          <w:rFonts w:ascii="Times New Roman" w:hAnsi="Times New Roman"/>
          <w:sz w:val="22"/>
          <w:szCs w:val="22"/>
        </w:rPr>
        <w:t xml:space="preserve">Inquire to determine the date the </w:t>
      </w:r>
      <w:r w:rsidR="00CB30DC" w:rsidRPr="00CB30DC">
        <w:rPr>
          <w:rFonts w:ascii="Times New Roman" w:hAnsi="Times New Roman"/>
          <w:sz w:val="22"/>
          <w:szCs w:val="22"/>
          <w:u w:val="wave"/>
        </w:rPr>
        <w:t>annual</w:t>
      </w:r>
      <w:r w:rsidR="00CB30DC">
        <w:rPr>
          <w:rFonts w:ascii="Times New Roman" w:hAnsi="Times New Roman"/>
          <w:sz w:val="22"/>
          <w:szCs w:val="22"/>
        </w:rPr>
        <w:t xml:space="preserve"> </w:t>
      </w:r>
      <w:r w:rsidRPr="00363B4F">
        <w:rPr>
          <w:rFonts w:ascii="Times New Roman" w:hAnsi="Times New Roman"/>
          <w:sz w:val="22"/>
          <w:szCs w:val="22"/>
        </w:rPr>
        <w:t>report was filed with the Director of Agriculture.</w:t>
      </w:r>
    </w:p>
    <w:p w14:paraId="1D4EC034" w14:textId="77777777" w:rsidR="001E4D32" w:rsidRDefault="001E4D32" w:rsidP="00FA120E">
      <w:pPr>
        <w:pStyle w:val="ListParagraph"/>
        <w:ind w:left="360"/>
        <w:jc w:val="both"/>
        <w:rPr>
          <w:rFonts w:ascii="Times New Roman" w:hAnsi="Times New Roman"/>
          <w:sz w:val="22"/>
          <w:szCs w:val="22"/>
        </w:rPr>
      </w:pPr>
    </w:p>
    <w:p w14:paraId="71305524" w14:textId="77777777" w:rsidR="00CB30DC" w:rsidRDefault="001E4D32" w:rsidP="00061016">
      <w:pPr>
        <w:pStyle w:val="ListParagraph"/>
        <w:numPr>
          <w:ilvl w:val="0"/>
          <w:numId w:val="153"/>
        </w:numPr>
        <w:tabs>
          <w:tab w:val="clear" w:pos="720"/>
        </w:tabs>
        <w:ind w:left="360"/>
        <w:jc w:val="both"/>
        <w:rPr>
          <w:rFonts w:ascii="Times New Roman" w:hAnsi="Times New Roman"/>
          <w:sz w:val="22"/>
          <w:szCs w:val="22"/>
          <w:u w:val="wave"/>
        </w:rPr>
      </w:pPr>
      <w:r w:rsidRPr="001E4D32">
        <w:rPr>
          <w:rFonts w:ascii="Times New Roman" w:hAnsi="Times New Roman"/>
          <w:sz w:val="22"/>
          <w:szCs w:val="22"/>
          <w:u w:val="wave"/>
        </w:rPr>
        <w:t xml:space="preserve">Review documentation </w:t>
      </w:r>
      <w:r>
        <w:rPr>
          <w:rFonts w:ascii="Times New Roman" w:hAnsi="Times New Roman"/>
          <w:sz w:val="22"/>
          <w:szCs w:val="22"/>
          <w:u w:val="wave"/>
        </w:rPr>
        <w:t>to determine</w:t>
      </w:r>
      <w:r w:rsidR="00CB30DC">
        <w:rPr>
          <w:rFonts w:ascii="Times New Roman" w:hAnsi="Times New Roman"/>
          <w:sz w:val="22"/>
          <w:szCs w:val="22"/>
          <w:u w:val="wave"/>
        </w:rPr>
        <w:t xml:space="preserve"> the following reports were completed and distributed appropriately:</w:t>
      </w:r>
    </w:p>
    <w:p w14:paraId="663F4681" w14:textId="77777777" w:rsidR="00CB30DC" w:rsidRDefault="001E4D32" w:rsidP="00061016">
      <w:pPr>
        <w:pStyle w:val="ListParagraph"/>
        <w:numPr>
          <w:ilvl w:val="1"/>
          <w:numId w:val="153"/>
        </w:numPr>
        <w:ind w:left="1080"/>
        <w:jc w:val="both"/>
        <w:rPr>
          <w:rFonts w:ascii="Times New Roman" w:hAnsi="Times New Roman"/>
          <w:sz w:val="22"/>
          <w:szCs w:val="22"/>
          <w:u w:val="wave"/>
        </w:rPr>
      </w:pPr>
      <w:proofErr w:type="gramStart"/>
      <w:r w:rsidRPr="001E4D32">
        <w:rPr>
          <w:rFonts w:ascii="Times New Roman" w:hAnsi="Times New Roman"/>
          <w:sz w:val="22"/>
          <w:szCs w:val="22"/>
          <w:u w:val="wave"/>
        </w:rPr>
        <w:t>an</w:t>
      </w:r>
      <w:proofErr w:type="gramEnd"/>
      <w:r w:rsidRPr="001E4D32">
        <w:rPr>
          <w:rFonts w:ascii="Times New Roman" w:hAnsi="Times New Roman"/>
          <w:sz w:val="22"/>
          <w:szCs w:val="22"/>
          <w:u w:val="wave"/>
        </w:rPr>
        <w:t xml:space="preserve"> abstract of the treasurer’s account was published in a newspaper of general circulation in the county</w:t>
      </w:r>
      <w:r w:rsidR="00CB30DC">
        <w:rPr>
          <w:rFonts w:ascii="Times New Roman" w:hAnsi="Times New Roman"/>
          <w:sz w:val="22"/>
          <w:szCs w:val="22"/>
          <w:u w:val="wave"/>
        </w:rPr>
        <w:t>.</w:t>
      </w:r>
    </w:p>
    <w:p w14:paraId="2480A998" w14:textId="77777777" w:rsidR="00CB30DC" w:rsidRPr="00CB30DC" w:rsidRDefault="00CB30DC" w:rsidP="00061016">
      <w:pPr>
        <w:pStyle w:val="ListParagraph"/>
        <w:numPr>
          <w:ilvl w:val="1"/>
          <w:numId w:val="153"/>
        </w:numPr>
        <w:ind w:left="1080"/>
        <w:jc w:val="both"/>
        <w:rPr>
          <w:rFonts w:ascii="Times New Roman" w:hAnsi="Times New Roman"/>
          <w:sz w:val="22"/>
          <w:szCs w:val="22"/>
          <w:u w:val="wave"/>
        </w:rPr>
      </w:pPr>
      <w:proofErr w:type="gramStart"/>
      <w:r>
        <w:rPr>
          <w:rFonts w:ascii="Times New Roman" w:hAnsi="Times New Roman"/>
          <w:sz w:val="22"/>
          <w:szCs w:val="22"/>
          <w:u w:val="wave"/>
        </w:rPr>
        <w:t>a</w:t>
      </w:r>
      <w:proofErr w:type="gramEnd"/>
      <w:r>
        <w:rPr>
          <w:rFonts w:ascii="Times New Roman" w:hAnsi="Times New Roman"/>
          <w:sz w:val="22"/>
          <w:szCs w:val="22"/>
          <w:u w:val="wave"/>
        </w:rPr>
        <w:t xml:space="preserve"> synopsis of its awards for improvement in agriculture and in household manufactures shall be forwarded to the Director of Agriculture and that it was sent before the annual meeting of directors of the society.</w:t>
      </w:r>
    </w:p>
    <w:p w14:paraId="76F6E0D1" w14:textId="77777777" w:rsidR="00BA15F2" w:rsidRPr="00E47944" w:rsidRDefault="00BA15F2" w:rsidP="00BA15F2">
      <w:pPr>
        <w:rPr>
          <w:rFonts w:ascii="Times New Roman" w:hAnsi="Times New Roman"/>
          <w:sz w:val="22"/>
          <w:szCs w:val="22"/>
        </w:rPr>
      </w:pPr>
    </w:p>
    <w:p w14:paraId="781B9F65"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15F2" w:rsidRPr="00BA15F2" w14:paraId="5B2AB121" w14:textId="77777777" w:rsidTr="000911A5">
        <w:tc>
          <w:tcPr>
            <w:tcW w:w="9360" w:type="dxa"/>
          </w:tcPr>
          <w:p w14:paraId="56BECE11"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70F43D10" w14:textId="77777777" w:rsidR="00BA15F2" w:rsidRPr="00BA15F2" w:rsidRDefault="00BA15F2" w:rsidP="005C68AF">
            <w:pPr>
              <w:rPr>
                <w:rFonts w:ascii="Times New Roman" w:hAnsi="Times New Roman"/>
                <w:sz w:val="22"/>
                <w:szCs w:val="22"/>
              </w:rPr>
            </w:pPr>
          </w:p>
          <w:p w14:paraId="64D77550" w14:textId="77777777" w:rsidR="00BA15F2" w:rsidRPr="00BA15F2" w:rsidRDefault="00BA15F2" w:rsidP="005C68AF">
            <w:pPr>
              <w:rPr>
                <w:rFonts w:ascii="Times New Roman" w:hAnsi="Times New Roman"/>
                <w:sz w:val="22"/>
                <w:szCs w:val="22"/>
              </w:rPr>
            </w:pPr>
          </w:p>
          <w:p w14:paraId="38BC6A7C" w14:textId="77777777" w:rsidR="00BA15F2" w:rsidRPr="00BA15F2" w:rsidRDefault="00BA15F2" w:rsidP="005C68AF">
            <w:pPr>
              <w:rPr>
                <w:rFonts w:ascii="Times New Roman" w:hAnsi="Times New Roman"/>
                <w:bCs/>
                <w:sz w:val="22"/>
                <w:szCs w:val="22"/>
              </w:rPr>
            </w:pPr>
          </w:p>
          <w:p w14:paraId="2F4DEA85" w14:textId="77777777" w:rsidR="00BA15F2" w:rsidRPr="00BA15F2" w:rsidRDefault="00BA15F2" w:rsidP="005C68AF">
            <w:pPr>
              <w:rPr>
                <w:rFonts w:ascii="Times New Roman" w:hAnsi="Times New Roman"/>
                <w:bCs/>
                <w:sz w:val="22"/>
                <w:szCs w:val="22"/>
              </w:rPr>
            </w:pPr>
          </w:p>
        </w:tc>
      </w:tr>
    </w:tbl>
    <w:p w14:paraId="0FDA1D67" w14:textId="77777777" w:rsidR="00BA15F2" w:rsidRPr="00BA15F2" w:rsidRDefault="00BA15F2" w:rsidP="00BA15F2">
      <w:pPr>
        <w:rPr>
          <w:rFonts w:ascii="Times New Roman" w:hAnsi="Times New Roman"/>
          <w:bCs/>
          <w:sz w:val="22"/>
          <w:szCs w:val="22"/>
        </w:rPr>
      </w:pPr>
    </w:p>
    <w:p w14:paraId="3DA6A6CD" w14:textId="77777777" w:rsidR="00BA15F2" w:rsidRPr="00BA15F2" w:rsidRDefault="00BA15F2" w:rsidP="00BA15F2">
      <w:pPr>
        <w:jc w:val="both"/>
        <w:rPr>
          <w:rFonts w:ascii="Times New Roman" w:hAnsi="Times New Roman"/>
          <w:sz w:val="22"/>
          <w:szCs w:val="22"/>
        </w:rPr>
      </w:pPr>
    </w:p>
    <w:p w14:paraId="3D59CAA8" w14:textId="77777777" w:rsidR="00AE0098" w:rsidRDefault="00BA15F2" w:rsidP="00BA15F2">
      <w:pPr>
        <w:jc w:val="both"/>
        <w:rPr>
          <w:rFonts w:ascii="Times New Roman" w:hAnsi="Times New Roman"/>
          <w:b/>
          <w:color w:val="FF0000"/>
          <w:sz w:val="22"/>
          <w:szCs w:val="22"/>
        </w:rPr>
      </w:pPr>
      <w:r w:rsidRPr="00342C8F">
        <w:rPr>
          <w:rFonts w:ascii="Times New Roman" w:hAnsi="Times New Roman"/>
          <w:b/>
          <w:i/>
          <w:color w:val="FF0000"/>
          <w:sz w:val="22"/>
          <w:szCs w:val="22"/>
        </w:rPr>
        <w:t>Note</w:t>
      </w:r>
      <w:r w:rsidRPr="00BA15F2">
        <w:rPr>
          <w:rFonts w:ascii="Times New Roman" w:hAnsi="Times New Roman"/>
          <w:b/>
          <w:color w:val="FF0000"/>
          <w:sz w:val="22"/>
          <w:szCs w:val="22"/>
        </w:rPr>
        <w:t xml:space="preserve">:  Auditors should </w:t>
      </w:r>
      <w:r w:rsidR="00AE0098">
        <w:rPr>
          <w:rFonts w:ascii="Times New Roman" w:hAnsi="Times New Roman"/>
          <w:b/>
          <w:color w:val="FF0000"/>
          <w:sz w:val="22"/>
          <w:szCs w:val="22"/>
        </w:rPr>
        <w:t xml:space="preserve">also </w:t>
      </w:r>
      <w:r w:rsidRPr="00BA15F2">
        <w:rPr>
          <w:rFonts w:ascii="Times New Roman" w:hAnsi="Times New Roman"/>
          <w:b/>
          <w:color w:val="FF0000"/>
          <w:sz w:val="22"/>
          <w:szCs w:val="22"/>
        </w:rPr>
        <w:t>test</w:t>
      </w:r>
      <w:r w:rsidR="00AE0098">
        <w:rPr>
          <w:rFonts w:ascii="Times New Roman" w:hAnsi="Times New Roman"/>
          <w:b/>
          <w:color w:val="FF0000"/>
          <w:sz w:val="22"/>
          <w:szCs w:val="22"/>
        </w:rPr>
        <w:t xml:space="preserve"> OCS requirements for:</w:t>
      </w:r>
    </w:p>
    <w:p w14:paraId="38C0741C" w14:textId="77777777" w:rsidR="00AE0098" w:rsidRDefault="00AE0098" w:rsidP="00061016">
      <w:pPr>
        <w:pStyle w:val="ListParagraph"/>
        <w:numPr>
          <w:ilvl w:val="0"/>
          <w:numId w:val="168"/>
        </w:numPr>
        <w:jc w:val="both"/>
        <w:rPr>
          <w:rFonts w:ascii="Times New Roman" w:hAnsi="Times New Roman"/>
          <w:b/>
          <w:color w:val="FF0000"/>
          <w:sz w:val="22"/>
          <w:szCs w:val="22"/>
        </w:rPr>
      </w:pPr>
      <w:r>
        <w:rPr>
          <w:rFonts w:ascii="Times New Roman" w:hAnsi="Times New Roman"/>
          <w:b/>
          <w:color w:val="FF0000"/>
          <w:sz w:val="22"/>
          <w:szCs w:val="22"/>
        </w:rPr>
        <w:t>I</w:t>
      </w:r>
      <w:r w:rsidRPr="00AE0098">
        <w:rPr>
          <w:rFonts w:ascii="Times New Roman" w:hAnsi="Times New Roman"/>
          <w:b/>
          <w:color w:val="FF0000"/>
          <w:sz w:val="22"/>
          <w:szCs w:val="22"/>
        </w:rPr>
        <w:t xml:space="preserve">ncome tax </w:t>
      </w:r>
      <w:r>
        <w:rPr>
          <w:rFonts w:ascii="Times New Roman" w:hAnsi="Times New Roman"/>
          <w:b/>
          <w:color w:val="FF0000"/>
          <w:sz w:val="22"/>
          <w:szCs w:val="22"/>
        </w:rPr>
        <w:t>[</w:t>
      </w:r>
      <w:r w:rsidRPr="00AE0098">
        <w:rPr>
          <w:rFonts w:ascii="Times New Roman" w:hAnsi="Times New Roman"/>
          <w:b/>
          <w:color w:val="FF0000"/>
          <w:sz w:val="22"/>
          <w:szCs w:val="22"/>
        </w:rPr>
        <w:t>Chapter 1 Section F</w:t>
      </w:r>
      <w:r>
        <w:rPr>
          <w:rFonts w:ascii="Times New Roman" w:hAnsi="Times New Roman"/>
          <w:b/>
          <w:color w:val="FF0000"/>
          <w:sz w:val="22"/>
          <w:szCs w:val="22"/>
        </w:rPr>
        <w:t>],</w:t>
      </w:r>
      <w:r w:rsidRPr="00AE0098">
        <w:rPr>
          <w:rFonts w:ascii="Times New Roman" w:hAnsi="Times New Roman"/>
          <w:b/>
          <w:color w:val="FF0000"/>
          <w:sz w:val="22"/>
          <w:szCs w:val="22"/>
        </w:rPr>
        <w:t xml:space="preserve"> </w:t>
      </w:r>
    </w:p>
    <w:p w14:paraId="4A333149" w14:textId="77777777" w:rsidR="00AE0098" w:rsidRDefault="00AE0098" w:rsidP="00061016">
      <w:pPr>
        <w:pStyle w:val="ListParagraph"/>
        <w:numPr>
          <w:ilvl w:val="0"/>
          <w:numId w:val="168"/>
        </w:numPr>
        <w:jc w:val="both"/>
        <w:rPr>
          <w:rFonts w:ascii="Times New Roman" w:hAnsi="Times New Roman"/>
          <w:b/>
          <w:color w:val="FF0000"/>
          <w:sz w:val="22"/>
          <w:szCs w:val="22"/>
        </w:rPr>
      </w:pPr>
      <w:r>
        <w:rPr>
          <w:rFonts w:ascii="Times New Roman" w:hAnsi="Times New Roman"/>
          <w:b/>
          <w:color w:val="FF0000"/>
          <w:sz w:val="22"/>
          <w:szCs w:val="22"/>
        </w:rPr>
        <w:t xml:space="preserve">Public </w:t>
      </w:r>
      <w:r w:rsidRPr="00AE0098">
        <w:rPr>
          <w:rFonts w:ascii="Times New Roman" w:hAnsi="Times New Roman"/>
          <w:b/>
          <w:color w:val="FF0000"/>
          <w:sz w:val="22"/>
          <w:szCs w:val="22"/>
        </w:rPr>
        <w:t>D</w:t>
      </w:r>
      <w:r w:rsidR="00BA15F2" w:rsidRPr="00AE0098">
        <w:rPr>
          <w:rFonts w:ascii="Times New Roman" w:hAnsi="Times New Roman"/>
          <w:b/>
          <w:color w:val="FF0000"/>
          <w:sz w:val="22"/>
          <w:szCs w:val="22"/>
        </w:rPr>
        <w:t>eposit</w:t>
      </w:r>
      <w:r>
        <w:rPr>
          <w:rFonts w:ascii="Times New Roman" w:hAnsi="Times New Roman"/>
          <w:b/>
          <w:color w:val="FF0000"/>
          <w:sz w:val="22"/>
          <w:szCs w:val="22"/>
        </w:rPr>
        <w:t>s</w:t>
      </w:r>
      <w:r w:rsidR="00443FB4" w:rsidRPr="00AE0098">
        <w:rPr>
          <w:rFonts w:ascii="Times New Roman" w:hAnsi="Times New Roman"/>
          <w:b/>
          <w:color w:val="FF0000"/>
          <w:sz w:val="22"/>
          <w:szCs w:val="22"/>
        </w:rPr>
        <w:t xml:space="preserve"> </w:t>
      </w:r>
      <w:r>
        <w:rPr>
          <w:rFonts w:ascii="Times New Roman" w:hAnsi="Times New Roman"/>
          <w:b/>
          <w:color w:val="FF0000"/>
          <w:sz w:val="22"/>
          <w:szCs w:val="22"/>
        </w:rPr>
        <w:t>[</w:t>
      </w:r>
      <w:r w:rsidR="00443FB4" w:rsidRPr="00AE0098">
        <w:rPr>
          <w:rFonts w:ascii="Times New Roman" w:hAnsi="Times New Roman"/>
          <w:b/>
          <w:color w:val="FF0000"/>
          <w:sz w:val="22"/>
          <w:szCs w:val="22"/>
        </w:rPr>
        <w:t xml:space="preserve">Chapter 2 </w:t>
      </w:r>
      <w:r w:rsidR="005201CD" w:rsidRPr="00AE0098">
        <w:rPr>
          <w:rFonts w:ascii="Times New Roman" w:hAnsi="Times New Roman"/>
          <w:b/>
          <w:color w:val="FF0000"/>
          <w:sz w:val="22"/>
          <w:szCs w:val="22"/>
        </w:rPr>
        <w:t>Section</w:t>
      </w:r>
      <w:r w:rsidR="00443FB4" w:rsidRPr="00AE0098">
        <w:rPr>
          <w:rFonts w:ascii="Times New Roman" w:hAnsi="Times New Roman"/>
          <w:b/>
          <w:color w:val="FF0000"/>
          <w:sz w:val="22"/>
          <w:szCs w:val="22"/>
        </w:rPr>
        <w:t xml:space="preserve"> E</w:t>
      </w:r>
      <w:r>
        <w:rPr>
          <w:rFonts w:ascii="Times New Roman" w:hAnsi="Times New Roman"/>
          <w:b/>
          <w:color w:val="FF0000"/>
          <w:sz w:val="22"/>
          <w:szCs w:val="22"/>
        </w:rPr>
        <w:t>],</w:t>
      </w:r>
      <w:r w:rsidR="00BA15F2" w:rsidRPr="00AE0098">
        <w:rPr>
          <w:rFonts w:ascii="Times New Roman" w:hAnsi="Times New Roman"/>
          <w:b/>
          <w:color w:val="FF0000"/>
          <w:sz w:val="22"/>
          <w:szCs w:val="22"/>
        </w:rPr>
        <w:t xml:space="preserve">  </w:t>
      </w:r>
    </w:p>
    <w:p w14:paraId="28F69291" w14:textId="77777777" w:rsidR="00AE0098" w:rsidRDefault="00AE0098" w:rsidP="00061016">
      <w:pPr>
        <w:pStyle w:val="ListParagraph"/>
        <w:numPr>
          <w:ilvl w:val="0"/>
          <w:numId w:val="168"/>
        </w:numPr>
        <w:jc w:val="both"/>
        <w:rPr>
          <w:rFonts w:ascii="Times New Roman" w:hAnsi="Times New Roman"/>
          <w:b/>
          <w:color w:val="FF0000"/>
          <w:sz w:val="22"/>
          <w:szCs w:val="22"/>
        </w:rPr>
      </w:pPr>
      <w:r w:rsidRPr="00FE1969">
        <w:rPr>
          <w:rFonts w:ascii="Times New Roman" w:hAnsi="Times New Roman"/>
          <w:b/>
          <w:strike/>
          <w:color w:val="FF0000"/>
          <w:sz w:val="22"/>
          <w:szCs w:val="22"/>
        </w:rPr>
        <w:t>Public records [Chapter 2]</w:t>
      </w:r>
      <w:r w:rsidRPr="00AE0098">
        <w:rPr>
          <w:rFonts w:ascii="Times New Roman" w:hAnsi="Times New Roman"/>
          <w:b/>
          <w:color w:val="FF0000"/>
          <w:sz w:val="22"/>
          <w:szCs w:val="22"/>
        </w:rPr>
        <w:t xml:space="preserve">, </w:t>
      </w:r>
    </w:p>
    <w:p w14:paraId="16617E60" w14:textId="77777777" w:rsidR="00AE0098" w:rsidRDefault="00AE0098" w:rsidP="00061016">
      <w:pPr>
        <w:pStyle w:val="ListParagraph"/>
        <w:numPr>
          <w:ilvl w:val="0"/>
          <w:numId w:val="168"/>
        </w:numPr>
        <w:jc w:val="both"/>
        <w:rPr>
          <w:rFonts w:ascii="Times New Roman" w:hAnsi="Times New Roman"/>
          <w:b/>
          <w:color w:val="FF0000"/>
          <w:sz w:val="22"/>
          <w:szCs w:val="22"/>
        </w:rPr>
      </w:pPr>
      <w:r w:rsidRPr="00AE0098">
        <w:rPr>
          <w:rFonts w:ascii="Times New Roman" w:hAnsi="Times New Roman"/>
          <w:b/>
          <w:color w:val="FF0000"/>
          <w:sz w:val="22"/>
          <w:szCs w:val="22"/>
        </w:rPr>
        <w:t>P</w:t>
      </w:r>
      <w:r w:rsidR="00BA15F2" w:rsidRPr="00AE0098">
        <w:rPr>
          <w:rFonts w:ascii="Times New Roman" w:hAnsi="Times New Roman"/>
          <w:b/>
          <w:color w:val="FF0000"/>
          <w:sz w:val="22"/>
          <w:szCs w:val="22"/>
        </w:rPr>
        <w:t xml:space="preserve">ublic meetings </w:t>
      </w:r>
      <w:r>
        <w:rPr>
          <w:rFonts w:ascii="Times New Roman" w:hAnsi="Times New Roman"/>
          <w:b/>
          <w:color w:val="FF0000"/>
          <w:sz w:val="22"/>
          <w:szCs w:val="22"/>
        </w:rPr>
        <w:t>[</w:t>
      </w:r>
      <w:r w:rsidRPr="00AE0098">
        <w:rPr>
          <w:rFonts w:ascii="Times New Roman" w:hAnsi="Times New Roman"/>
          <w:b/>
          <w:color w:val="FF0000"/>
          <w:sz w:val="22"/>
          <w:szCs w:val="22"/>
        </w:rPr>
        <w:t>Chapter 3</w:t>
      </w:r>
      <w:r>
        <w:rPr>
          <w:rFonts w:ascii="Times New Roman" w:hAnsi="Times New Roman"/>
          <w:b/>
          <w:color w:val="FF0000"/>
          <w:sz w:val="22"/>
          <w:szCs w:val="22"/>
        </w:rPr>
        <w:t>]</w:t>
      </w:r>
      <w:r w:rsidRPr="00AE0098">
        <w:rPr>
          <w:rFonts w:ascii="Times New Roman" w:hAnsi="Times New Roman"/>
          <w:b/>
          <w:color w:val="FF0000"/>
          <w:sz w:val="22"/>
          <w:szCs w:val="22"/>
        </w:rPr>
        <w:t>,</w:t>
      </w:r>
      <w:r w:rsidR="00BA15F2" w:rsidRPr="00AE0098">
        <w:rPr>
          <w:rFonts w:ascii="Times New Roman" w:hAnsi="Times New Roman"/>
          <w:b/>
          <w:color w:val="FF0000"/>
          <w:sz w:val="22"/>
          <w:szCs w:val="22"/>
        </w:rPr>
        <w:t xml:space="preserve">  </w:t>
      </w:r>
    </w:p>
    <w:p w14:paraId="3539D71B" w14:textId="77777777" w:rsidR="00BA15F2" w:rsidRPr="00AE0098" w:rsidRDefault="00A63658" w:rsidP="00AE0098">
      <w:pPr>
        <w:jc w:val="both"/>
        <w:rPr>
          <w:rFonts w:ascii="Times New Roman" w:hAnsi="Times New Roman"/>
          <w:b/>
          <w:color w:val="FF0000"/>
          <w:sz w:val="22"/>
          <w:szCs w:val="22"/>
        </w:rPr>
      </w:pPr>
      <w:r w:rsidRPr="00AE0098">
        <w:rPr>
          <w:rFonts w:ascii="Times New Roman" w:hAnsi="Times New Roman"/>
          <w:b/>
          <w:color w:val="FF0000"/>
          <w:sz w:val="22"/>
          <w:szCs w:val="22"/>
        </w:rPr>
        <w:t xml:space="preserve">Refer to </w:t>
      </w:r>
      <w:r w:rsidR="003E2179" w:rsidRPr="00AE0098">
        <w:rPr>
          <w:rFonts w:ascii="Times New Roman" w:hAnsi="Times New Roman"/>
          <w:b/>
          <w:color w:val="FF0000"/>
          <w:sz w:val="22"/>
          <w:szCs w:val="22"/>
        </w:rPr>
        <w:t xml:space="preserve">OCS </w:t>
      </w:r>
      <w:r w:rsidR="00F34519" w:rsidRPr="00AE0098">
        <w:rPr>
          <w:rFonts w:ascii="Times New Roman" w:hAnsi="Times New Roman"/>
          <w:b/>
          <w:color w:val="FF0000"/>
          <w:sz w:val="22"/>
          <w:szCs w:val="22"/>
        </w:rPr>
        <w:t xml:space="preserve">Implementation Guide </w:t>
      </w:r>
      <w:r w:rsidRPr="00AE0098">
        <w:rPr>
          <w:rFonts w:ascii="Times New Roman" w:hAnsi="Times New Roman"/>
          <w:b/>
          <w:color w:val="FF0000"/>
          <w:sz w:val="22"/>
          <w:szCs w:val="22"/>
        </w:rPr>
        <w:t>Exhibit 5</w:t>
      </w:r>
      <w:r w:rsidR="00BA15F2" w:rsidRPr="00AE0098">
        <w:rPr>
          <w:rFonts w:ascii="Times New Roman" w:hAnsi="Times New Roman"/>
          <w:b/>
          <w:color w:val="FF0000"/>
          <w:sz w:val="22"/>
          <w:szCs w:val="22"/>
        </w:rPr>
        <w:t xml:space="preserve"> for guidance on specific applicability.</w:t>
      </w:r>
    </w:p>
    <w:p w14:paraId="06FE036C" w14:textId="77777777" w:rsidR="00BA15F2" w:rsidRPr="00BA15F2" w:rsidRDefault="00BA15F2" w:rsidP="00BA15F2">
      <w:pPr>
        <w:rPr>
          <w:rFonts w:ascii="Times New Roman" w:hAnsi="Times New Roman"/>
          <w:b/>
          <w:color w:val="FF0000"/>
          <w:sz w:val="22"/>
          <w:szCs w:val="22"/>
          <w:bdr w:val="single" w:sz="4" w:space="0" w:color="auto"/>
        </w:rPr>
      </w:pPr>
    </w:p>
    <w:sectPr w:rsidR="00BA15F2" w:rsidRPr="00BA15F2" w:rsidSect="00991668">
      <w:headerReference w:type="default" r:id="rId143"/>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6DF5A9" w15:done="0"/>
  <w15:commentEx w15:paraId="32762C5D" w15:done="0"/>
  <w15:commentEx w15:paraId="7A90A8B3" w15:done="0"/>
  <w15:commentEx w15:paraId="1AA4CEB8" w15:done="0"/>
  <w15:commentEx w15:paraId="3F9B2D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66FF6" w14:textId="77777777" w:rsidR="00701A32" w:rsidRDefault="00701A32" w:rsidP="006F0984">
      <w:r>
        <w:separator/>
      </w:r>
    </w:p>
  </w:endnote>
  <w:endnote w:type="continuationSeparator" w:id="0">
    <w:p w14:paraId="2C7B554C" w14:textId="77777777" w:rsidR="00701A32" w:rsidRDefault="00701A32"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DKJJH I+ Century">
    <w:altName w:val="Century"/>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0263849"/>
      <w:docPartObj>
        <w:docPartGallery w:val="Page Numbers (Bottom of Page)"/>
        <w:docPartUnique/>
      </w:docPartObj>
    </w:sdtPr>
    <w:sdtEndPr>
      <w:rPr>
        <w:noProof/>
      </w:rPr>
    </w:sdtEndPr>
    <w:sdtContent>
      <w:p w14:paraId="144BA3F0" w14:textId="5D26961C" w:rsidR="00701A32" w:rsidRPr="000073B9" w:rsidRDefault="00701A32" w:rsidP="005B7589">
        <w:pPr>
          <w:pStyle w:val="Footer"/>
          <w:jc w:val="center"/>
          <w:rPr>
            <w:rFonts w:ascii="Times New Roman" w:hAnsi="Times New Roman"/>
          </w:rPr>
        </w:pPr>
        <w:r w:rsidRPr="000073B9">
          <w:rPr>
            <w:rFonts w:ascii="Times New Roman" w:hAnsi="Times New Roman"/>
          </w:rPr>
          <w:fldChar w:fldCharType="begin"/>
        </w:r>
        <w:r w:rsidRPr="000073B9">
          <w:rPr>
            <w:rFonts w:ascii="Times New Roman" w:hAnsi="Times New Roman"/>
          </w:rPr>
          <w:instrText xml:space="preserve"> PAGE   \* MERGEFORMAT </w:instrText>
        </w:r>
        <w:r w:rsidRPr="000073B9">
          <w:rPr>
            <w:rFonts w:ascii="Times New Roman" w:hAnsi="Times New Roman"/>
          </w:rPr>
          <w:fldChar w:fldCharType="separate"/>
        </w:r>
        <w:r w:rsidR="00356E79">
          <w:rPr>
            <w:rFonts w:ascii="Times New Roman" w:hAnsi="Times New Roman"/>
            <w:noProof/>
          </w:rPr>
          <w:t>143</w:t>
        </w:r>
        <w:r w:rsidRPr="000073B9">
          <w:rPr>
            <w:rFonts w:ascii="Times New Roman" w:hAnsi="Times New Roman"/>
            <w:noProof/>
          </w:rPr>
          <w:fldChar w:fldCharType="end"/>
        </w:r>
      </w:p>
    </w:sdtContent>
  </w:sdt>
  <w:p w14:paraId="34DCF9CB" w14:textId="77777777" w:rsidR="00701A32" w:rsidRDefault="00701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49E3" w14:textId="77777777" w:rsidR="00701A32" w:rsidRDefault="00701A32" w:rsidP="006F0984">
      <w:r>
        <w:separator/>
      </w:r>
    </w:p>
  </w:footnote>
  <w:footnote w:type="continuationSeparator" w:id="0">
    <w:p w14:paraId="5B5E9940" w14:textId="77777777" w:rsidR="00701A32" w:rsidRDefault="00701A32" w:rsidP="006F0984">
      <w:r>
        <w:continuationSeparator/>
      </w:r>
    </w:p>
  </w:footnote>
  <w:footnote w:id="1">
    <w:p w14:paraId="4665A0DB" w14:textId="77777777" w:rsidR="00701A32" w:rsidRPr="00F41C89" w:rsidRDefault="00701A32" w:rsidP="00E33F3C">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w:t>
      </w:r>
      <w:proofErr w:type="spellStart"/>
      <w:r w:rsidRPr="00F41C89">
        <w:rPr>
          <w:rFonts w:ascii="Times New Roman" w:hAnsi="Times New Roman"/>
        </w:rPr>
        <w:t>GAAP</w:t>
      </w:r>
      <w:proofErr w:type="spellEnd"/>
      <w:r w:rsidRPr="00F41C89">
        <w:rPr>
          <w:rFonts w:ascii="Times New Roman" w:hAnsi="Times New Roman"/>
        </w:rPr>
        <w:t xml:space="preserve"> governments’ have “formal” systems to compile most balance sheet assets or liabilities.  Therefore, </w:t>
      </w:r>
      <w:proofErr w:type="spellStart"/>
      <w:r w:rsidRPr="00F41C89">
        <w:rPr>
          <w:rFonts w:ascii="Times New Roman" w:hAnsi="Times New Roman"/>
        </w:rPr>
        <w:t>GAAP</w:t>
      </w:r>
      <w:proofErr w:type="spellEnd"/>
      <w:r w:rsidRPr="00F41C89">
        <w:rPr>
          <w:rFonts w:ascii="Times New Roman" w:hAnsi="Times New Roman"/>
        </w:rPr>
        <w:t xml:space="preserve"> governments’ “information systems” include trial balances, other spreadsheets or any other material used to compile </w:t>
      </w:r>
      <w:proofErr w:type="spellStart"/>
      <w:r w:rsidRPr="00F41C89">
        <w:rPr>
          <w:rFonts w:ascii="Times New Roman" w:hAnsi="Times New Roman"/>
        </w:rPr>
        <w:t>GAAP</w:t>
      </w:r>
      <w:proofErr w:type="spellEnd"/>
      <w:r w:rsidRPr="00F41C89">
        <w:rPr>
          <w:rFonts w:ascii="Times New Roman" w:hAnsi="Times New Roman"/>
        </w:rPr>
        <w:t xml:space="preserve"> amounts or disclosures.  </w:t>
      </w:r>
    </w:p>
    <w:p w14:paraId="43D8CE8B" w14:textId="77777777" w:rsidR="00701A32" w:rsidRPr="00F41C89" w:rsidRDefault="00701A32" w:rsidP="00E33F3C">
      <w:pPr>
        <w:pStyle w:val="FootnoteText"/>
        <w:jc w:val="both"/>
        <w:rPr>
          <w:rFonts w:ascii="Times New Roman" w:hAnsi="Times New Roman"/>
        </w:rPr>
      </w:pPr>
    </w:p>
    <w:p w14:paraId="6F78944B" w14:textId="77777777" w:rsidR="00701A32" w:rsidRDefault="00701A32" w:rsidP="00E33F3C">
      <w:pPr>
        <w:pStyle w:val="FootnoteText"/>
        <w:jc w:val="both"/>
      </w:pPr>
      <w:r w:rsidRPr="00F41C89">
        <w:rPr>
          <w:rFonts w:ascii="Times New Roman" w:hAnsi="Times New Roman"/>
        </w:rPr>
        <w:t xml:space="preserve">Cash / </w:t>
      </w:r>
      <w:proofErr w:type="spellStart"/>
      <w:r w:rsidRPr="00F41C89">
        <w:rPr>
          <w:rFonts w:ascii="Times New Roman" w:hAnsi="Times New Roman"/>
        </w:rPr>
        <w:t>AOS</w:t>
      </w:r>
      <w:proofErr w:type="spellEnd"/>
      <w:r w:rsidRPr="00F41C89">
        <w:rPr>
          <w:rFonts w:ascii="Times New Roman" w:hAnsi="Times New Roman"/>
        </w:rPr>
        <w:t xml:space="preserve"> basis governments’ </w:t>
      </w:r>
      <w:r w:rsidRPr="00F41C89">
        <w:rPr>
          <w:rFonts w:ascii="Times New Roman" w:hAnsi="Times New Roman"/>
          <w:i/>
        </w:rPr>
        <w:t>information systems</w:t>
      </w:r>
      <w:r w:rsidRPr="00F41C89">
        <w:rPr>
          <w:rFonts w:ascii="Times New Roman" w:hAnsi="Times New Roman"/>
        </w:rPr>
        <w:t xml:space="preserve"> include documents used to prepare / support notes to the statements.</w:t>
      </w:r>
    </w:p>
  </w:footnote>
  <w:footnote w:id="2">
    <w:p w14:paraId="7FDDED5D" w14:textId="77777777" w:rsidR="00701A32" w:rsidRPr="00BA15F2" w:rsidRDefault="00701A32" w:rsidP="00E33F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BA15F2">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BA15F2">
        <w:rPr>
          <w:rFonts w:ascii="Times New Roman" w:hAnsi="Times New Roman"/>
        </w:rPr>
        <w:t>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3">
    <w:p w14:paraId="7FE80D2E" w14:textId="77777777" w:rsidR="00701A32" w:rsidRPr="00BA15F2" w:rsidRDefault="00701A32"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w:t>
      </w:r>
      <w:proofErr w:type="gramStart"/>
      <w:r w:rsidRPr="00BA15F2">
        <w:rPr>
          <w:rFonts w:ascii="Times New Roman" w:hAnsi="Times New Roman"/>
        </w:rPr>
        <w:t>Appropriating at lower levels than the minimums the O</w:t>
      </w:r>
      <w:r>
        <w:rPr>
          <w:rFonts w:ascii="Times New Roman" w:hAnsi="Times New Roman"/>
        </w:rPr>
        <w:t xml:space="preserve">hio </w:t>
      </w:r>
      <w:r w:rsidRPr="00BA15F2">
        <w:rPr>
          <w:rFonts w:ascii="Times New Roman" w:hAnsi="Times New Roman"/>
        </w:rPr>
        <w:t>R</w:t>
      </w:r>
      <w:r>
        <w:rPr>
          <w:rFonts w:ascii="Times New Roman" w:hAnsi="Times New Roman"/>
        </w:rPr>
        <w:t xml:space="preserve">ev. </w:t>
      </w:r>
      <w:r w:rsidRPr="00BA15F2">
        <w:rPr>
          <w:rFonts w:ascii="Times New Roman" w:hAnsi="Times New Roman"/>
        </w:rPr>
        <w:t>C</w:t>
      </w:r>
      <w:r>
        <w:rPr>
          <w:rFonts w:ascii="Times New Roman" w:hAnsi="Times New Roman"/>
        </w:rPr>
        <w:t>ode</w:t>
      </w:r>
      <w:r w:rsidRPr="00BA15F2">
        <w:rPr>
          <w:rFonts w:ascii="Times New Roman" w:hAnsi="Times New Roman"/>
        </w:rPr>
        <w:t xml:space="preserve"> or O</w:t>
      </w:r>
      <w:r>
        <w:rPr>
          <w:rFonts w:ascii="Times New Roman" w:hAnsi="Times New Roman"/>
        </w:rPr>
        <w:t xml:space="preserve">hio </w:t>
      </w:r>
      <w:r w:rsidRPr="00BA15F2">
        <w:rPr>
          <w:rFonts w:ascii="Times New Roman" w:hAnsi="Times New Roman"/>
        </w:rPr>
        <w:t>A</w:t>
      </w:r>
      <w:r>
        <w:rPr>
          <w:rFonts w:ascii="Times New Roman" w:hAnsi="Times New Roman"/>
        </w:rPr>
        <w:t>dmin.</w:t>
      </w:r>
      <w:proofErr w:type="gramEnd"/>
      <w:r>
        <w:rPr>
          <w:rFonts w:ascii="Times New Roman" w:hAnsi="Times New Roman"/>
        </w:rPr>
        <w:t xml:space="preserve"> </w:t>
      </w:r>
      <w:r w:rsidRPr="00BA15F2">
        <w:rPr>
          <w:rFonts w:ascii="Times New Roman" w:hAnsi="Times New Roman"/>
        </w:rPr>
        <w:t>C</w:t>
      </w:r>
      <w:r>
        <w:rPr>
          <w:rFonts w:ascii="Times New Roman" w:hAnsi="Times New Roman"/>
        </w:rPr>
        <w:t>ode</w:t>
      </w:r>
      <w:r w:rsidRPr="00BA15F2">
        <w:rPr>
          <w:rFonts w:ascii="Times New Roman" w:hAnsi="Times New Roman"/>
        </w:rPr>
        <w:t xml:space="preserve"> requires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w:t>
      </w:r>
      <w:r>
        <w:rPr>
          <w:rFonts w:ascii="Times New Roman" w:hAnsi="Times New Roman"/>
        </w:rPr>
        <w:t xml:space="preserve">sions to the fiscal officer.  </w:t>
      </w:r>
      <w:r w:rsidRPr="00BA15F2">
        <w:rPr>
          <w:rFonts w:ascii="Times New Roman" w:hAnsi="Times New Roman"/>
        </w:rPr>
        <w:t xml:space="preserve">The legislative authority should choose the level of control it believes meets its needs to control expenditures.  Also, the legislative authority may choose differing levels of control for different funds, </w:t>
      </w:r>
      <w:r w:rsidRPr="00BA15F2">
        <w:rPr>
          <w:rFonts w:ascii="Times New Roman" w:hAnsi="Times New Roman"/>
          <w:i/>
        </w:rPr>
        <w:t>as long as they meet at least the minimum statutory requirements</w:t>
      </w:r>
      <w:r w:rsidRPr="00BA15F2">
        <w:rPr>
          <w:rFonts w:ascii="Times New Roman" w:hAnsi="Times New Roman"/>
        </w:rPr>
        <w:t>.</w:t>
      </w:r>
    </w:p>
  </w:footnote>
  <w:footnote w:id="4">
    <w:p w14:paraId="044E9C6B" w14:textId="77777777" w:rsidR="00701A32" w:rsidRPr="00BA15F2" w:rsidRDefault="00701A32" w:rsidP="00031A17">
      <w:pPr>
        <w:pStyle w:val="p"/>
        <w:jc w:val="both"/>
        <w:rPr>
          <w:rFonts w:ascii="Times New Roman" w:hAnsi="Times New Roman" w:cs="Times New Roman"/>
          <w:color w:val="auto"/>
          <w:sz w:val="20"/>
          <w:szCs w:val="20"/>
        </w:rPr>
      </w:pPr>
      <w:r w:rsidRPr="00BA15F2">
        <w:rPr>
          <w:rStyle w:val="FootnoteReference"/>
          <w:rFonts w:ascii="Times New Roman" w:hAnsi="Times New Roman" w:cs="Times New Roman"/>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w:t>
      </w:r>
      <w:r>
        <w:rPr>
          <w:rFonts w:ascii="Times New Roman" w:hAnsi="Times New Roman" w:cs="Times New Roman"/>
          <w:color w:val="auto"/>
          <w:sz w:val="20"/>
          <w:szCs w:val="20"/>
        </w:rPr>
        <w:t xml:space="preserve">ther to cite these governments. </w:t>
      </w:r>
      <w:r w:rsidRPr="00BA15F2">
        <w:rPr>
          <w:rFonts w:ascii="Times New Roman" w:hAnsi="Times New Roman" w:cs="Times New Roman"/>
          <w:color w:val="auto"/>
          <w:sz w:val="20"/>
          <w:szCs w:val="20"/>
        </w:rPr>
        <w:t xml:space="preserve"> The following provides some guidance in determining this:</w:t>
      </w:r>
    </w:p>
    <w:p w14:paraId="56D36E57" w14:textId="77777777" w:rsidR="00701A32" w:rsidRPr="00BA15F2" w:rsidRDefault="00701A32" w:rsidP="00031A17">
      <w:pPr>
        <w:numPr>
          <w:ilvl w:val="0"/>
          <w:numId w:val="9"/>
        </w:numPr>
        <w:spacing w:before="100" w:beforeAutospacing="1" w:after="100" w:afterAutospacing="1"/>
        <w:jc w:val="both"/>
        <w:rPr>
          <w:rFonts w:ascii="Times New Roman" w:hAnsi="Times New Roman"/>
        </w:rPr>
      </w:pPr>
      <w:r w:rsidRPr="00BA15F2">
        <w:rPr>
          <w:rFonts w:ascii="Times New Roman" w:hAnsi="Times New Roman"/>
        </w:rPr>
        <w:t>Because O</w:t>
      </w:r>
      <w:r>
        <w:rPr>
          <w:rFonts w:ascii="Times New Roman" w:hAnsi="Times New Roman"/>
        </w:rPr>
        <w:t xml:space="preserve">hio </w:t>
      </w:r>
      <w:r w:rsidRPr="00BA15F2">
        <w:rPr>
          <w:rFonts w:ascii="Times New Roman" w:hAnsi="Times New Roman"/>
        </w:rPr>
        <w:t>A</w:t>
      </w:r>
      <w:r>
        <w:rPr>
          <w:rFonts w:ascii="Times New Roman" w:hAnsi="Times New Roman"/>
        </w:rPr>
        <w:t xml:space="preserve">dmin. </w:t>
      </w:r>
      <w:r w:rsidRPr="00BA15F2">
        <w:rPr>
          <w:rFonts w:ascii="Times New Roman" w:hAnsi="Times New Roman"/>
        </w:rPr>
        <w:t>C</w:t>
      </w:r>
      <w:r>
        <w:rPr>
          <w:rFonts w:ascii="Times New Roman" w:hAnsi="Times New Roman"/>
        </w:rPr>
        <w:t>ode</w:t>
      </w:r>
      <w:r w:rsidRPr="00BA15F2">
        <w:rPr>
          <w:rFonts w:ascii="Times New Roman" w:hAnsi="Times New Roman"/>
        </w:rPr>
        <w:t xml:space="preserve"> </w:t>
      </w:r>
      <w:r>
        <w:rPr>
          <w:rFonts w:ascii="Times New Roman" w:hAnsi="Times New Roman"/>
        </w:rPr>
        <w:t xml:space="preserve">§ </w:t>
      </w:r>
      <w:r w:rsidRPr="00BA15F2">
        <w:rPr>
          <w:rFonts w:ascii="Times New Roman" w:hAnsi="Times New Roman"/>
        </w:rPr>
        <w:t xml:space="preserve">117-6-02 permits school districts to use the fund as their level of budgetary </w:t>
      </w:r>
      <w:proofErr w:type="gramStart"/>
      <w:r w:rsidRPr="00BA15F2">
        <w:rPr>
          <w:rFonts w:ascii="Times New Roman" w:hAnsi="Times New Roman"/>
        </w:rPr>
        <w:t>control,</w:t>
      </w:r>
      <w:proofErr w:type="gramEnd"/>
      <w:r w:rsidRPr="00BA15F2">
        <w:rPr>
          <w:rFonts w:ascii="Times New Roman" w:hAnsi="Times New Roman"/>
        </w:rPr>
        <w:t xml:space="preserve"> we presume noncompliance will not be an issue for school districts. </w:t>
      </w:r>
    </w:p>
    <w:p w14:paraId="083CE5A9" w14:textId="77777777" w:rsidR="00701A32" w:rsidRPr="00C53B95" w:rsidRDefault="00701A32" w:rsidP="00C53B95">
      <w:pPr>
        <w:pStyle w:val="NormalWeb"/>
        <w:spacing w:after="0" w:afterAutospacing="0"/>
        <w:jc w:val="both"/>
        <w:rPr>
          <w:sz w:val="20"/>
          <w:szCs w:val="20"/>
        </w:rPr>
      </w:pPr>
      <w:r w:rsidRPr="00BA15F2">
        <w:rPr>
          <w:sz w:val="20"/>
          <w:szCs w:val="20"/>
        </w:rPr>
        <w:t>Because other facts and circumstances may arise regarding this matter, or if you are unsure whether citing a taxing district for this matter is fair, please consult wi</w:t>
      </w:r>
      <w:r>
        <w:rPr>
          <w:sz w:val="20"/>
          <w:szCs w:val="20"/>
        </w:rPr>
        <w:t xml:space="preserve">th your regional chief auditor. </w:t>
      </w:r>
      <w:r w:rsidRPr="00BA15F2">
        <w:rPr>
          <w:sz w:val="20"/>
          <w:szCs w:val="20"/>
        </w:rPr>
        <w:t xml:space="preserve"> If the regional chief is unsure, they can present the facts and circumstances to their </w:t>
      </w:r>
      <w:r>
        <w:rPr>
          <w:sz w:val="20"/>
          <w:szCs w:val="20"/>
        </w:rPr>
        <w:t>Center for Audit Excellence</w:t>
      </w:r>
      <w:r w:rsidRPr="00BA15F2">
        <w:rPr>
          <w:sz w:val="20"/>
          <w:szCs w:val="20"/>
        </w:rPr>
        <w:t xml:space="preserve"> Support representative. </w:t>
      </w:r>
    </w:p>
  </w:footnote>
  <w:footnote w:id="5">
    <w:p w14:paraId="23434702" w14:textId="77777777" w:rsidR="00701A32" w:rsidRPr="00BA15F2" w:rsidRDefault="00701A32" w:rsidP="00031A17">
      <w:pPr>
        <w:pStyle w:val="FootnoteText"/>
        <w:jc w:val="both"/>
        <w:rPr>
          <w:rFonts w:ascii="Times New Roman" w:hAnsi="Times New Roman"/>
        </w:rPr>
      </w:pPr>
      <w:r w:rsidRPr="00B1048A">
        <w:rPr>
          <w:rStyle w:val="FootnoteReference"/>
          <w:rFonts w:ascii="Times New Roman" w:hAnsi="Times New Roman"/>
        </w:rPr>
        <w:footnoteRef/>
      </w:r>
      <w:r w:rsidRPr="00B1048A">
        <w:rPr>
          <w:rFonts w:ascii="Times New Roman" w:hAnsi="Times New Roman"/>
        </w:rPr>
        <w:t xml:space="preserve"> Ohio Rev. Code </w:t>
      </w:r>
      <w:r w:rsidRPr="00B1048A">
        <w:rPr>
          <w:rFonts w:ascii="Times New Roman" w:hAnsi="Times New Roman"/>
          <w:sz w:val="22"/>
          <w:szCs w:val="22"/>
        </w:rPr>
        <w:t>§</w:t>
      </w:r>
      <w:r w:rsidRPr="00B1048A">
        <w:rPr>
          <w:rFonts w:ascii="Times New Roman" w:hAnsi="Times New Roman"/>
        </w:rPr>
        <w:t xml:space="preserve"> 5705.131 refers to “nonexpendable trust funds.”</w:t>
      </w:r>
      <w:r w:rsidRPr="002B68CC">
        <w:rPr>
          <w:rFonts w:ascii="Times New Roman" w:hAnsi="Times New Roman"/>
        </w:rPr>
        <w:t xml:space="preserve">  </w:t>
      </w:r>
      <w:proofErr w:type="spellStart"/>
      <w:r w:rsidRPr="002B68CC">
        <w:rPr>
          <w:rFonts w:ascii="Times New Roman" w:hAnsi="Times New Roman"/>
        </w:rPr>
        <w:t>GASB</w:t>
      </w:r>
      <w:proofErr w:type="spellEnd"/>
      <w:r w:rsidRPr="002B68CC">
        <w:rPr>
          <w:rFonts w:ascii="Times New Roman" w:hAnsi="Times New Roman"/>
        </w:rPr>
        <w:t xml:space="preserve"> </w:t>
      </w:r>
      <w:r>
        <w:rPr>
          <w:rFonts w:ascii="Times New Roman" w:hAnsi="Times New Roman"/>
        </w:rPr>
        <w:t xml:space="preserve">Statement No. </w:t>
      </w:r>
      <w:r w:rsidRPr="002B68CC">
        <w:rPr>
          <w:rFonts w:ascii="Times New Roman" w:hAnsi="Times New Roman"/>
        </w:rPr>
        <w:t xml:space="preserve">54 amended </w:t>
      </w:r>
      <w:proofErr w:type="spellStart"/>
      <w:r w:rsidRPr="002B68CC">
        <w:rPr>
          <w:rFonts w:ascii="Times New Roman" w:hAnsi="Times New Roman"/>
        </w:rPr>
        <w:t>GASB</w:t>
      </w:r>
      <w:proofErr w:type="spellEnd"/>
      <w:r w:rsidRPr="002B68CC">
        <w:rPr>
          <w:rFonts w:ascii="Times New Roman" w:hAnsi="Times New Roman"/>
        </w:rPr>
        <w:t xml:space="preserve"> </w:t>
      </w:r>
      <w:r>
        <w:rPr>
          <w:rFonts w:ascii="Times New Roman" w:hAnsi="Times New Roman"/>
        </w:rPr>
        <w:t xml:space="preserve">Statement No. </w:t>
      </w:r>
      <w:r w:rsidRPr="002B68CC">
        <w:rPr>
          <w:rFonts w:ascii="Times New Roman" w:hAnsi="Times New Roman"/>
        </w:rPr>
        <w:t xml:space="preserve">34 and now requires classifying amounts legally or contractually required to be maintained (e.g., the principal of a Permanent Fund) as Non-expendable Fund Balances (and Restricted Net </w:t>
      </w:r>
      <w:r w:rsidRPr="00AB105A">
        <w:rPr>
          <w:rFonts w:ascii="Times New Roman" w:hAnsi="Times New Roman"/>
        </w:rPr>
        <w:t>Position</w:t>
      </w:r>
      <w:r w:rsidRPr="002B68CC">
        <w:rPr>
          <w:rFonts w:ascii="Times New Roman" w:hAnsi="Times New Roman"/>
        </w:rPr>
        <w:t xml:space="preserve"> in entity-wide statements).  See </w:t>
      </w:r>
      <w:proofErr w:type="spellStart"/>
      <w:r w:rsidRPr="002B68CC">
        <w:rPr>
          <w:rFonts w:ascii="Times New Roman" w:hAnsi="Times New Roman"/>
        </w:rPr>
        <w:t>AOS</w:t>
      </w:r>
      <w:proofErr w:type="spellEnd"/>
      <w:r w:rsidRPr="002B68CC">
        <w:rPr>
          <w:rFonts w:ascii="Times New Roman" w:hAnsi="Times New Roman"/>
        </w:rPr>
        <w:t xml:space="preserve"> Bulletin 2011-004.  Private-Purpose Trust Funds, on the other hand</w:t>
      </w:r>
      <w:r w:rsidRPr="00BA15F2">
        <w:rPr>
          <w:rFonts w:ascii="Times New Roman" w:hAnsi="Times New Roman"/>
        </w:rPr>
        <w:t xml:space="preserve">, are not subject to </w:t>
      </w:r>
      <w:proofErr w:type="spellStart"/>
      <w:r w:rsidRPr="00BA15F2">
        <w:rPr>
          <w:rFonts w:ascii="Times New Roman" w:hAnsi="Times New Roman"/>
        </w:rPr>
        <w:t>GASB</w:t>
      </w:r>
      <w:proofErr w:type="spellEnd"/>
      <w:r w:rsidRPr="00BA15F2">
        <w:rPr>
          <w:rFonts w:ascii="Times New Roman" w:hAnsi="Times New Roman"/>
        </w:rPr>
        <w:t xml:space="preserve"> </w:t>
      </w:r>
      <w:r>
        <w:rPr>
          <w:rFonts w:ascii="Times New Roman" w:hAnsi="Times New Roman"/>
        </w:rPr>
        <w:t xml:space="preserve">Statement No. </w:t>
      </w:r>
      <w:r w:rsidRPr="00BA15F2">
        <w:rPr>
          <w:rFonts w:ascii="Times New Roman" w:hAnsi="Times New Roman"/>
        </w:rPr>
        <w:t xml:space="preserve">54 fund balance classifications.  </w:t>
      </w:r>
      <w:proofErr w:type="spellStart"/>
      <w:r w:rsidRPr="00BA15F2">
        <w:rPr>
          <w:rFonts w:ascii="Times New Roman" w:hAnsi="Times New Roman"/>
        </w:rPr>
        <w:t>GASB</w:t>
      </w:r>
      <w:proofErr w:type="spellEnd"/>
      <w:r w:rsidRPr="00BA15F2">
        <w:rPr>
          <w:rFonts w:ascii="Times New Roman" w:hAnsi="Times New Roman"/>
        </w:rPr>
        <w:t xml:space="preserve"> </w:t>
      </w:r>
      <w:r>
        <w:rPr>
          <w:rFonts w:ascii="Times New Roman" w:hAnsi="Times New Roman"/>
        </w:rPr>
        <w:t xml:space="preserve">Statement No. </w:t>
      </w:r>
      <w:r w:rsidRPr="00BA15F2">
        <w:rPr>
          <w:rFonts w:ascii="Times New Roman" w:hAnsi="Times New Roman"/>
        </w:rPr>
        <w:t xml:space="preserve">34 and 54 do not affect this ORC requirement.  That is, these ORC requirements still apply to private purpose trust and permanent funds.  </w:t>
      </w:r>
    </w:p>
  </w:footnote>
  <w:footnote w:id="6">
    <w:p w14:paraId="6707DD8F" w14:textId="77777777" w:rsidR="00701A32" w:rsidRPr="005B512D" w:rsidRDefault="00701A32" w:rsidP="005B512D">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5B512D">
        <w:rPr>
          <w:rFonts w:ascii="Times New Roman" w:hAnsi="Times New Roman"/>
        </w:rPr>
        <w:t>“Deemed an appropriation” under this section means the Federal or State government has already appropriated and established the purpose(s) for which a government can spend monies received from Fed</w:t>
      </w:r>
      <w:r>
        <w:rPr>
          <w:rFonts w:ascii="Times New Roman" w:hAnsi="Times New Roman"/>
        </w:rPr>
        <w:t xml:space="preserve">eral or State grants and loans. </w:t>
      </w:r>
      <w:r w:rsidRPr="005B512D">
        <w:rPr>
          <w:rFonts w:ascii="Times New Roman" w:hAnsi="Times New Roman"/>
        </w:rPr>
        <w:t xml:space="preserve"> The taxing authority cannot deviate from this purpose; the taxing authority can only resolve to spend the money for a purpose already prescribed in a contract, grant agreement, loan agreement, etc.  Therefore, Federal and State grants and loans received under Ohio Rev. Code § 5705.42 do not require formal appropriation by the legislative body</w:t>
      </w:r>
      <w:r>
        <w:rPr>
          <w:rFonts w:ascii="Times New Roman" w:hAnsi="Times New Roman"/>
        </w:rPr>
        <w:t xml:space="preserve">. </w:t>
      </w:r>
      <w:r w:rsidRPr="005B512D">
        <w:rPr>
          <w:rFonts w:ascii="Times New Roman" w:hAnsi="Times New Roman"/>
        </w:rPr>
        <w:t xml:space="preserve"> In other words, Ohio Rev. Code § 5705.42 effectively eliminates an unnecessary appropriation action by the taxing authority.</w:t>
      </w:r>
      <w:r>
        <w:rPr>
          <w:rFonts w:ascii="Times New Roman" w:hAnsi="Times New Roman"/>
        </w:rPr>
        <w:t xml:space="preserve"> </w:t>
      </w:r>
      <w:r w:rsidRPr="005B512D">
        <w:rPr>
          <w:rFonts w:ascii="Times New Roman" w:hAnsi="Times New Roman"/>
        </w:rPr>
        <w:t xml:space="preserve"> However, Ohio Rev. Code § 5705.42 directs the fiscal officer to record the appropriation amount </w:t>
      </w:r>
      <w:r w:rsidRPr="005B512D">
        <w:rPr>
          <w:rFonts w:ascii="Times New Roman" w:hAnsi="Times New Roman"/>
          <w:u w:val="wave"/>
        </w:rPr>
        <w:t xml:space="preserve">“as such” which </w:t>
      </w:r>
      <w:proofErr w:type="spellStart"/>
      <w:r w:rsidRPr="005B512D">
        <w:rPr>
          <w:rFonts w:ascii="Times New Roman" w:hAnsi="Times New Roman"/>
          <w:u w:val="wave"/>
        </w:rPr>
        <w:t>AOS</w:t>
      </w:r>
      <w:proofErr w:type="spellEnd"/>
      <w:r w:rsidRPr="005B512D">
        <w:rPr>
          <w:rFonts w:ascii="Times New Roman" w:hAnsi="Times New Roman"/>
          <w:u w:val="wave"/>
        </w:rPr>
        <w:t xml:space="preserve"> interprets to be the accounting system* and/or the budgetary statements or footnotes as applicable for their financial reporting framework.</w:t>
      </w:r>
      <w:r w:rsidRPr="005B512D">
        <w:rPr>
          <w:rFonts w:ascii="Times New Roman" w:hAnsi="Times New Roman"/>
          <w:strike/>
        </w:rPr>
        <w:t>in the accounting system.</w:t>
      </w:r>
      <w:r>
        <w:rPr>
          <w:rFonts w:ascii="Times New Roman" w:hAnsi="Times New Roman"/>
        </w:rPr>
        <w:t xml:space="preserve"> </w:t>
      </w:r>
      <w:r w:rsidRPr="005B512D">
        <w:rPr>
          <w:rFonts w:ascii="Times New Roman" w:hAnsi="Times New Roman"/>
        </w:rPr>
        <w:t xml:space="preserve"> The fiscal officer should also include the appropriated amounts on the (amended) certificate to properly monitor</w:t>
      </w:r>
      <w:r>
        <w:rPr>
          <w:rFonts w:ascii="Times New Roman" w:hAnsi="Times New Roman"/>
        </w:rPr>
        <w:t xml:space="preserve"> budget versus actual activity. </w:t>
      </w:r>
      <w:r w:rsidRPr="005B512D">
        <w:rPr>
          <w:rFonts w:ascii="Times New Roman" w:hAnsi="Times New Roman"/>
        </w:rPr>
        <w:t xml:space="preserve"> Note: Amounts “deemed appropriated” are subject to inclusion in </w:t>
      </w:r>
      <w:proofErr w:type="spellStart"/>
      <w:r w:rsidRPr="005B512D">
        <w:rPr>
          <w:rFonts w:ascii="Times New Roman" w:hAnsi="Times New Roman"/>
        </w:rPr>
        <w:t>GAAP</w:t>
      </w:r>
      <w:proofErr w:type="spellEnd"/>
      <w:r w:rsidRPr="005B512D">
        <w:rPr>
          <w:rFonts w:ascii="Times New Roman" w:hAnsi="Times New Roman"/>
        </w:rPr>
        <w:t xml:space="preserve"> budgetary pres</w:t>
      </w:r>
      <w:r>
        <w:rPr>
          <w:rFonts w:ascii="Times New Roman" w:hAnsi="Times New Roman"/>
        </w:rPr>
        <w:t>entations (</w:t>
      </w:r>
      <w:proofErr w:type="spellStart"/>
      <w:r>
        <w:rPr>
          <w:rFonts w:ascii="Times New Roman" w:hAnsi="Times New Roman"/>
        </w:rPr>
        <w:t>GASB</w:t>
      </w:r>
      <w:proofErr w:type="spellEnd"/>
      <w:r>
        <w:rPr>
          <w:rFonts w:ascii="Times New Roman" w:hAnsi="Times New Roman"/>
        </w:rPr>
        <w:t xml:space="preserve"> Cod. 2400.102). </w:t>
      </w:r>
      <w:r w:rsidRPr="005B512D">
        <w:rPr>
          <w:rFonts w:ascii="Times New Roman" w:hAnsi="Times New Roman"/>
        </w:rPr>
        <w:t xml:space="preserve"> The government has no legal authority to spend these resources unless they were either appropriated by the legislative authority or deemed appropriated by the Federal or State government. (</w:t>
      </w:r>
      <w:r w:rsidRPr="005B512D">
        <w:rPr>
          <w:rFonts w:ascii="Times New Roman" w:hAnsi="Times New Roman"/>
          <w:strike/>
        </w:rPr>
        <w:t xml:space="preserve">2015-1 </w:t>
      </w:r>
      <w:proofErr w:type="spellStart"/>
      <w:r w:rsidRPr="005B512D">
        <w:rPr>
          <w:rFonts w:ascii="Times New Roman" w:hAnsi="Times New Roman"/>
          <w:strike/>
        </w:rPr>
        <w:t>GASB</w:t>
      </w:r>
      <w:proofErr w:type="spellEnd"/>
      <w:r w:rsidRPr="005B512D">
        <w:rPr>
          <w:rFonts w:ascii="Times New Roman" w:hAnsi="Times New Roman"/>
          <w:strike/>
        </w:rPr>
        <w:t xml:space="preserve"> Implementation Guide Q&amp;A 7.91.14 </w:t>
      </w:r>
      <w:proofErr w:type="spellStart"/>
      <w:r w:rsidRPr="005B512D">
        <w:rPr>
          <w:rFonts w:ascii="Times New Roman" w:hAnsi="Times New Roman"/>
          <w:u w:val="wave"/>
        </w:rPr>
        <w:t>GASB</w:t>
      </w:r>
      <w:proofErr w:type="spellEnd"/>
      <w:r w:rsidRPr="005B512D">
        <w:rPr>
          <w:rFonts w:ascii="Times New Roman" w:hAnsi="Times New Roman"/>
          <w:u w:val="wave"/>
        </w:rPr>
        <w:t xml:space="preserve"> Cod. 2400.702-14</w:t>
      </w:r>
      <w:r w:rsidRPr="005B512D">
        <w:rPr>
          <w:rFonts w:ascii="Times New Roman" w:hAnsi="Times New Roman"/>
        </w:rPr>
        <w:t>)</w:t>
      </w:r>
    </w:p>
    <w:p w14:paraId="33CB9BE1" w14:textId="77777777" w:rsidR="00701A32" w:rsidRPr="002B68CC" w:rsidRDefault="00701A32" w:rsidP="005B512D">
      <w:pPr>
        <w:jc w:val="both"/>
        <w:rPr>
          <w:rFonts w:ascii="Times New Roman" w:hAnsi="Times New Roman"/>
        </w:rPr>
      </w:pPr>
      <w:r w:rsidRPr="005B512D">
        <w:rPr>
          <w:rFonts w:ascii="Times New Roman" w:hAnsi="Times New Roman"/>
          <w:u w:val="wave"/>
        </w:rPr>
        <w:t>*NOTE:  If the auditee does not record the appropriation amount in the accounting system, but does report in the financial statements and/or footnotes, auditors should consider issuing a management letter comment for the auditee to record in their accounting system</w:t>
      </w:r>
      <w:r w:rsidRPr="005B512D">
        <w:rPr>
          <w:rFonts w:ascii="Times New Roman" w:hAnsi="Times New Roman"/>
        </w:rPr>
        <w:t>.</w:t>
      </w:r>
    </w:p>
    <w:p w14:paraId="2527D3EB" w14:textId="77777777" w:rsidR="00701A32" w:rsidRPr="002B68CC" w:rsidRDefault="00701A32" w:rsidP="00F534BB">
      <w:pPr>
        <w:pStyle w:val="FootnoteText"/>
        <w:jc w:val="both"/>
        <w:rPr>
          <w:rFonts w:ascii="Times New Roman" w:hAnsi="Times New Roman"/>
        </w:rPr>
      </w:pPr>
    </w:p>
  </w:footnote>
  <w:footnote w:id="7">
    <w:p w14:paraId="03F9954C" w14:textId="77777777" w:rsidR="00701A32" w:rsidRPr="002B68CC" w:rsidRDefault="00701A32"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It is permissible to certify a purchase without sufficient cash “in the bank” if a government is reasonably certain cash will be on hand in time to pay the invoice when due (i.e. is “</w:t>
      </w:r>
      <w:r w:rsidRPr="002B68CC">
        <w:rPr>
          <w:rFonts w:ascii="Times New Roman" w:hAnsi="Times New Roman"/>
          <w:b/>
        </w:rPr>
        <w:t>in the process of collection</w:t>
      </w:r>
      <w:r w:rsidRPr="002B68CC">
        <w:rPr>
          <w:rFonts w:ascii="Times New Roman" w:hAnsi="Times New Roman"/>
        </w:rPr>
        <w:t xml:space="preserve">”).  For example, the Ohio </w:t>
      </w:r>
      <w:proofErr w:type="spellStart"/>
      <w:r w:rsidRPr="002B68CC">
        <w:rPr>
          <w:rFonts w:ascii="Times New Roman" w:hAnsi="Times New Roman"/>
        </w:rPr>
        <w:t>EMA</w:t>
      </w:r>
      <w:proofErr w:type="spellEnd"/>
      <w:r w:rsidRPr="002B68CC">
        <w:rPr>
          <w:rFonts w:ascii="Times New Roman" w:hAnsi="Times New Roman"/>
        </w:rPr>
        <w:t xml:space="preserve"> disburses Homeland Security grants only when the local government certifies to </w:t>
      </w:r>
      <w:proofErr w:type="spellStart"/>
      <w:r w:rsidRPr="002B68CC">
        <w:rPr>
          <w:rFonts w:ascii="Times New Roman" w:hAnsi="Times New Roman"/>
        </w:rPr>
        <w:t>OEMA</w:t>
      </w:r>
      <w:proofErr w:type="spellEnd"/>
      <w:r w:rsidRPr="002B68CC">
        <w:rPr>
          <w:rFonts w:ascii="Times New Roman" w:hAnsi="Times New Roman"/>
        </w:rPr>
        <w:t xml:space="preserve"> they have an invoice on hand requiring payment.  Since the government will receive </w:t>
      </w:r>
      <w:proofErr w:type="spellStart"/>
      <w:r w:rsidRPr="002B68CC">
        <w:rPr>
          <w:rFonts w:ascii="Times New Roman" w:hAnsi="Times New Roman"/>
        </w:rPr>
        <w:t>OEMA’s</w:t>
      </w:r>
      <w:proofErr w:type="spellEnd"/>
      <w:r w:rsidRPr="002B68CC">
        <w:rPr>
          <w:rFonts w:ascii="Times New Roman" w:hAnsi="Times New Roman"/>
        </w:rPr>
        <w:t xml:space="preserve"> cash in time to pay the vendor, the CFO can certify the acquisition even if there is no cash in the fund at the time of the certification.  (This assumes there is sufficient appropriation for the payment).</w:t>
      </w:r>
    </w:p>
    <w:p w14:paraId="18E13D8F" w14:textId="77777777" w:rsidR="00701A32" w:rsidRPr="002B68CC" w:rsidRDefault="00701A32" w:rsidP="001D403C">
      <w:pPr>
        <w:pStyle w:val="FootnoteText"/>
        <w:jc w:val="both"/>
        <w:rPr>
          <w:rFonts w:ascii="Times New Roman" w:hAnsi="Times New Roman"/>
        </w:rPr>
      </w:pPr>
    </w:p>
  </w:footnote>
  <w:footnote w:id="8">
    <w:p w14:paraId="14034C3A" w14:textId="77777777" w:rsidR="00701A32" w:rsidRPr="002B68CC" w:rsidRDefault="00701A32"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Under Ohio Rev. Code </w:t>
      </w:r>
      <w:r>
        <w:rPr>
          <w:rFonts w:ascii="Times New Roman" w:hAnsi="Times New Roman"/>
        </w:rPr>
        <w:t xml:space="preserve">§§ </w:t>
      </w:r>
      <w:r w:rsidRPr="002B68CC">
        <w:rPr>
          <w:rFonts w:ascii="Times New Roman" w:hAnsi="Times New Roman"/>
        </w:rPr>
        <w:t>9.10</w:t>
      </w:r>
      <w:r w:rsidRPr="00310C6C">
        <w:rPr>
          <w:rFonts w:ascii="Times New Roman" w:hAnsi="Times New Roman"/>
          <w:strike/>
        </w:rPr>
        <w:t>,</w:t>
      </w:r>
      <w:r>
        <w:rPr>
          <w:rFonts w:ascii="Times New Roman" w:hAnsi="Times New Roman"/>
          <w:strike/>
        </w:rPr>
        <w:t xml:space="preserve"> </w:t>
      </w:r>
      <w:r>
        <w:rPr>
          <w:rFonts w:ascii="Times New Roman" w:hAnsi="Times New Roman"/>
          <w:u w:val="wave"/>
        </w:rPr>
        <w:t xml:space="preserve">and </w:t>
      </w:r>
      <w:r w:rsidRPr="002B68CC">
        <w:rPr>
          <w:rFonts w:ascii="Times New Roman" w:hAnsi="Times New Roman"/>
        </w:rPr>
        <w:t xml:space="preserve">9.11 </w:t>
      </w:r>
      <w:r w:rsidRPr="00310C6C">
        <w:rPr>
          <w:rFonts w:ascii="Times New Roman" w:hAnsi="Times New Roman"/>
          <w:strike/>
        </w:rPr>
        <w:t>and 1990 Op. Atty. Gen. No. 90-082</w:t>
      </w:r>
      <w:r w:rsidRPr="002B68CC">
        <w:rPr>
          <w:rFonts w:ascii="Times New Roman" w:hAnsi="Times New Roman"/>
        </w:rPr>
        <w:t xml:space="preserve">, the fiscal officer need not manually sign each certification.  Electronic or mechanical signatures are permissible.  However, Ohio Rev. Code </w:t>
      </w:r>
      <w:r>
        <w:rPr>
          <w:rFonts w:ascii="Times New Roman" w:hAnsi="Times New Roman"/>
        </w:rPr>
        <w:t xml:space="preserve">§ </w:t>
      </w:r>
      <w:r w:rsidRPr="002B68CC">
        <w:rPr>
          <w:rFonts w:ascii="Times New Roman" w:hAnsi="Times New Roman"/>
        </w:rPr>
        <w:t>9.10 expressly prohibits using rubber stamp signatures.  (We likely would not deem using a rubber stamp to be material noncompliance.)</w:t>
      </w:r>
    </w:p>
    <w:p w14:paraId="5D90062A" w14:textId="77777777" w:rsidR="00701A32" w:rsidRPr="002B68CC" w:rsidRDefault="00701A32" w:rsidP="001D403C">
      <w:pPr>
        <w:pStyle w:val="FootnoteText"/>
        <w:jc w:val="both"/>
        <w:rPr>
          <w:rFonts w:ascii="Times New Roman" w:hAnsi="Times New Roman"/>
        </w:rPr>
      </w:pPr>
    </w:p>
  </w:footnote>
  <w:footnote w:id="9">
    <w:p w14:paraId="794962D4" w14:textId="77777777" w:rsidR="00701A32" w:rsidRPr="002B68CC" w:rsidRDefault="00701A32" w:rsidP="00DA6D97">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Ohio Rev. Code </w:t>
      </w:r>
      <w:r>
        <w:rPr>
          <w:rFonts w:ascii="Times New Roman" w:hAnsi="Times New Roman"/>
        </w:rPr>
        <w:t xml:space="preserve">§ </w:t>
      </w:r>
      <w:r w:rsidRPr="002B68CC">
        <w:rPr>
          <w:rFonts w:ascii="Times New Roman" w:hAnsi="Times New Roman"/>
        </w:rPr>
        <w:t xml:space="preserve">3315.20 permits schools to incur a fund cash deficit in certain circumstances.  </w:t>
      </w:r>
    </w:p>
  </w:footnote>
  <w:footnote w:id="10">
    <w:p w14:paraId="0F615C99" w14:textId="77777777" w:rsidR="00701A32" w:rsidRPr="002B68CC" w:rsidRDefault="00701A32" w:rsidP="000657DF">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2B68CC">
        <w:rPr>
          <w:rFonts w:ascii="Times New Roman" w:hAnsi="Times New Roman"/>
        </w:rPr>
        <w:t>6101.44 and tailor their compliance testing procedures accordingly, if necessary. For conservancy districts that levy taxes, we should cite to the budgetary requirement</w:t>
      </w:r>
      <w:r w:rsidRPr="00BA15F2">
        <w:rPr>
          <w:rFonts w:ascii="Times New Roman" w:hAnsi="Times New Roman"/>
        </w:rPr>
        <w:t xml:space="preserve">s contained in Ohio Rev. Code </w:t>
      </w:r>
      <w:r>
        <w:rPr>
          <w:rFonts w:ascii="Times New Roman" w:hAnsi="Times New Roman"/>
        </w:rPr>
        <w:t xml:space="preserve">§ </w:t>
      </w:r>
      <w:r w:rsidRPr="00BA15F2">
        <w:rPr>
          <w:rFonts w:ascii="Times New Roman" w:hAnsi="Times New Roman"/>
        </w:rPr>
        <w:t xml:space="preserve">6101.44 where they are similar to </w:t>
      </w:r>
      <w:r w:rsidRPr="002B68CC">
        <w:rPr>
          <w:rFonts w:ascii="Times New Roman" w:hAnsi="Times New Roman"/>
        </w:rPr>
        <w:t>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1">
    <w:p w14:paraId="252A1D8B" w14:textId="77777777" w:rsidR="00701A32" w:rsidRPr="002B68CC" w:rsidRDefault="00701A32" w:rsidP="000657DF">
      <w:pPr>
        <w:jc w:val="both"/>
        <w:rPr>
          <w:rFonts w:ascii="Times New Roman" w:hAnsi="Times New Roman"/>
        </w:rPr>
      </w:pPr>
    </w:p>
    <w:p w14:paraId="5BBC2DAB" w14:textId="77777777" w:rsidR="00701A32" w:rsidRPr="00BA15F2" w:rsidRDefault="00701A32" w:rsidP="000657DF">
      <w:pPr>
        <w:jc w:val="both"/>
        <w:rPr>
          <w:rFonts w:ascii="Times New Roman" w:hAnsi="Times New Roman"/>
          <w:color w:val="000080"/>
        </w:rPr>
      </w:pPr>
      <w:r w:rsidRPr="002B68CC">
        <w:rPr>
          <w:rStyle w:val="FootnoteReference"/>
          <w:rFonts w:ascii="Times New Roman" w:hAnsi="Times New Roman"/>
        </w:rPr>
        <w:footnoteRef/>
      </w:r>
      <w:r w:rsidRPr="002B68CC">
        <w:rPr>
          <w:rFonts w:ascii="Times New Roman" w:hAnsi="Times New Roman"/>
        </w:rPr>
        <w:t xml:space="preserve"> 1987 Op. Atty. Gen. No. 87-069 concluded that when a government uses </w:t>
      </w:r>
      <w:proofErr w:type="gramStart"/>
      <w:r w:rsidRPr="002B68CC">
        <w:rPr>
          <w:rFonts w:ascii="Times New Roman" w:hAnsi="Times New Roman"/>
          <w:i/>
        </w:rPr>
        <w:t>Then</w:t>
      </w:r>
      <w:proofErr w:type="gramEnd"/>
      <w:r w:rsidRPr="002B68CC">
        <w:rPr>
          <w:rFonts w:ascii="Times New Roman" w:hAnsi="Times New Roman"/>
          <w:i/>
        </w:rPr>
        <w:t xml:space="preserve"> and Now</w:t>
      </w:r>
      <w:r w:rsidRPr="002B68CC">
        <w:rPr>
          <w:rFonts w:ascii="Times New Roman" w:hAnsi="Times New Roman"/>
        </w:rPr>
        <w:t xml:space="preserve"> certificates, they should charge the cost to the appropriation in effect</w:t>
      </w:r>
      <w:r w:rsidRPr="00BA15F2">
        <w:rPr>
          <w:rFonts w:ascii="Times New Roman" w:hAnsi="Times New Roman"/>
        </w:rPr>
        <w:t xml:space="preserve"> at the time they incurred the obligation.  For example, if a calendar-year government</w:t>
      </w:r>
      <w:r>
        <w:rPr>
          <w:rFonts w:ascii="Times New Roman" w:hAnsi="Times New Roman"/>
        </w:rPr>
        <w:t xml:space="preserve"> orders an item in December 20XX</w:t>
      </w:r>
      <w:r w:rsidRPr="00BA15F2">
        <w:rPr>
          <w:rFonts w:ascii="Times New Roman" w:hAnsi="Times New Roman"/>
        </w:rPr>
        <w:t>, the government should char</w:t>
      </w:r>
      <w:r>
        <w:rPr>
          <w:rFonts w:ascii="Times New Roman" w:hAnsi="Times New Roman"/>
        </w:rPr>
        <w:t>ge the cost to 20XX</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20XX+1</w:t>
      </w:r>
      <w:r w:rsidRPr="00BA15F2">
        <w:rPr>
          <w:rFonts w:ascii="Times New Roman" w:hAnsi="Times New Roman"/>
        </w:rPr>
        <w:t>.</w:t>
      </w:r>
    </w:p>
    <w:p w14:paraId="5D30E098" w14:textId="77777777" w:rsidR="00701A32" w:rsidRPr="00BA15F2" w:rsidRDefault="00701A32" w:rsidP="000657DF">
      <w:pPr>
        <w:pStyle w:val="FootnoteText"/>
        <w:jc w:val="both"/>
        <w:rPr>
          <w:rFonts w:ascii="Times New Roman" w:hAnsi="Times New Roman"/>
        </w:rPr>
      </w:pPr>
    </w:p>
  </w:footnote>
  <w:footnote w:id="12">
    <w:p w14:paraId="37252181" w14:textId="77777777" w:rsidR="00701A32" w:rsidRPr="00BA15F2" w:rsidRDefault="00701A32"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3">
    <w:p w14:paraId="26831620" w14:textId="77777777" w:rsidR="00701A32" w:rsidRDefault="00701A32" w:rsidP="000657DF">
      <w:pPr>
        <w:pStyle w:val="FootnoteText"/>
        <w:jc w:val="both"/>
        <w:rPr>
          <w:rFonts w:ascii="Times New Roman" w:hAnsi="Times New Roman"/>
        </w:rPr>
      </w:pPr>
    </w:p>
    <w:p w14:paraId="0DF48F50" w14:textId="77777777" w:rsidR="00701A32" w:rsidRPr="00BA15F2" w:rsidRDefault="00701A32"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interpret the word </w:t>
      </w:r>
      <w:r w:rsidRPr="00BA15F2">
        <w:rPr>
          <w:rFonts w:ascii="Times New Roman" w:hAnsi="Times New Roman"/>
          <w:i/>
        </w:rPr>
        <w:t>“extends”</w:t>
      </w:r>
      <w:r w:rsidRPr="00BA15F2">
        <w:rPr>
          <w:rFonts w:ascii="Times New Roman" w:hAnsi="Times New Roman"/>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  (In other words, the government should consider these unpaid year-end commitments similar to other outstanding commitments/encumbrances, and reduce next year’s opening unencumbered balances for these amounts.)</w:t>
      </w:r>
    </w:p>
  </w:footnote>
  <w:footnote w:id="14">
    <w:p w14:paraId="7A2AA0B0" w14:textId="77777777" w:rsidR="00701A32" w:rsidRPr="00BA15F2" w:rsidRDefault="00701A32"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additional legal explanation for what </w:t>
      </w:r>
      <w:r w:rsidRPr="00BA15F2">
        <w:rPr>
          <w:rFonts w:ascii="Times New Roman" w:hAnsi="Times New Roman"/>
          <w:i/>
        </w:rPr>
        <w:t>“line item appropriation”</w:t>
      </w:r>
      <w:r w:rsidRPr="00BA15F2">
        <w:rPr>
          <w:rFonts w:ascii="Times New Roman" w:hAnsi="Times New Roman"/>
        </w:rPr>
        <w:t xml:space="preserve"> means in this context; therefore, </w:t>
      </w:r>
      <w:proofErr w:type="spellStart"/>
      <w:r w:rsidRPr="00BA15F2">
        <w:rPr>
          <w:rFonts w:ascii="Times New Roman" w:hAnsi="Times New Roman"/>
        </w:rPr>
        <w:t>AOS</w:t>
      </w:r>
      <w:proofErr w:type="spellEnd"/>
      <w:r w:rsidRPr="00BA15F2">
        <w:rPr>
          <w:rFonts w:ascii="Times New Roman" w:hAnsi="Times New Roman"/>
        </w:rPr>
        <w:t xml:space="preserve"> interprets “line item” to mean accounting line item, which is not necessarily the “legal level of control.”</w:t>
      </w:r>
    </w:p>
  </w:footnote>
  <w:footnote w:id="15">
    <w:p w14:paraId="50637BB8" w14:textId="77777777" w:rsidR="00701A32" w:rsidRPr="00AB4D7C" w:rsidRDefault="00701A32" w:rsidP="007E6F9B">
      <w:pPr>
        <w:pStyle w:val="FootnoteText"/>
        <w:jc w:val="both"/>
        <w:rPr>
          <w:rFonts w:ascii="Times New Roman" w:hAnsi="Times New Roman"/>
          <w:u w:val="double"/>
        </w:rPr>
      </w:pPr>
      <w:r w:rsidRPr="00AB4D7C">
        <w:rPr>
          <w:rStyle w:val="FootnoteReference"/>
          <w:rFonts w:ascii="Times New Roman" w:hAnsi="Times New Roman"/>
          <w:u w:val="double"/>
        </w:rPr>
        <w:footnoteRef/>
      </w:r>
      <w:r w:rsidRPr="00AB4D7C">
        <w:rPr>
          <w:rFonts w:ascii="Times New Roman" w:hAnsi="Times New Roman"/>
          <w:u w:val="double"/>
        </w:rPr>
        <w:t xml:space="preserve"> </w:t>
      </w:r>
      <w:r w:rsidRPr="007E6F9B">
        <w:rPr>
          <w:rFonts w:ascii="Times New Roman" w:hAnsi="Times New Roman"/>
          <w:u w:val="double"/>
        </w:rPr>
        <w:t xml:space="preserve">Failure to create an Agency Fund in accordance with this provision may not have a material financial statement impact if the </w:t>
      </w:r>
      <w:proofErr w:type="spellStart"/>
      <w:r w:rsidRPr="007E6F9B">
        <w:rPr>
          <w:rFonts w:ascii="Times New Roman" w:hAnsi="Times New Roman"/>
          <w:u w:val="double"/>
        </w:rPr>
        <w:t>GAAP</w:t>
      </w:r>
      <w:proofErr w:type="spellEnd"/>
      <w:r w:rsidRPr="007E6F9B">
        <w:rPr>
          <w:rFonts w:ascii="Times New Roman" w:hAnsi="Times New Roman"/>
          <w:u w:val="double"/>
        </w:rPr>
        <w:t xml:space="preserve"> roll-up is performed correctly.  Therefore, </w:t>
      </w:r>
      <w:r>
        <w:rPr>
          <w:rFonts w:ascii="Times New Roman" w:hAnsi="Times New Roman"/>
          <w:u w:val="double"/>
        </w:rPr>
        <w:t xml:space="preserve">the failure to create the fund </w:t>
      </w:r>
      <w:r w:rsidRPr="007E6F9B">
        <w:rPr>
          <w:rFonts w:ascii="Times New Roman" w:hAnsi="Times New Roman"/>
          <w:u w:val="double"/>
        </w:rPr>
        <w:t xml:space="preserve">would likely not result in material noncompliance but in most cases, the noncompliance would be communicated in a written Management Letter comment. </w:t>
      </w:r>
    </w:p>
  </w:footnote>
  <w:footnote w:id="16">
    <w:p w14:paraId="138E1E62" w14:textId="77777777" w:rsidR="00701A32" w:rsidRPr="00BA15F2" w:rsidRDefault="00701A32" w:rsidP="009B6A33">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 (</w:t>
      </w:r>
      <w:r>
        <w:rPr>
          <w:rFonts w:ascii="Times New Roman" w:hAnsi="Times New Roman"/>
        </w:rPr>
        <w:t xml:space="preserve">Ohio Rev. Code §§ </w:t>
      </w:r>
      <w:r w:rsidRPr="00BA15F2">
        <w:rPr>
          <w:rFonts w:ascii="Times New Roman" w:hAnsi="Times New Roman"/>
        </w:rPr>
        <w:t xml:space="preserve">5531.10 and 5735.27) </w:t>
      </w:r>
    </w:p>
  </w:footnote>
  <w:footnote w:id="17">
    <w:p w14:paraId="4E305597" w14:textId="77777777" w:rsidR="00701A32" w:rsidRPr="00541758" w:rsidRDefault="00701A32" w:rsidP="00E52A65">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w:t>
      </w:r>
      <w:r w:rsidRPr="00604F42">
        <w:rPr>
          <w:rFonts w:ascii="Times New Roman" w:hAnsi="Times New Roman"/>
          <w:b/>
          <w:i/>
        </w:rPr>
        <w:t>Permanent improvement</w:t>
      </w:r>
      <w:r w:rsidRPr="00541758">
        <w:rPr>
          <w:rFonts w:ascii="Times New Roman" w:hAnsi="Times New Roman"/>
        </w:rPr>
        <w:t xml:space="preserve"> include</w:t>
      </w:r>
      <w:r w:rsidRPr="00E465D2">
        <w:rPr>
          <w:rFonts w:ascii="Times New Roman" w:hAnsi="Times New Roman"/>
          <w:strike/>
        </w:rPr>
        <w:t xml:space="preserve">s </w:t>
      </w:r>
      <w:r w:rsidRPr="007244A2">
        <w:rPr>
          <w:rFonts w:ascii="Times New Roman" w:hAnsi="Times New Roman"/>
          <w:strike/>
        </w:rPr>
        <w:t>proceeds from the sale of</w:t>
      </w:r>
      <w:r w:rsidRPr="00541758">
        <w:rPr>
          <w:rFonts w:ascii="Times New Roman" w:hAnsi="Times New Roman"/>
        </w:rPr>
        <w:t xml:space="preserve"> any capital asset with a useful life five years or greater. [Ohio Rev. Code </w:t>
      </w:r>
      <w:r w:rsidRPr="00541758">
        <w:rPr>
          <w:rFonts w:ascii="Times New Roman" w:hAnsi="Times New Roman"/>
          <w:sz w:val="22"/>
          <w:szCs w:val="22"/>
        </w:rPr>
        <w:t>§ 5705.01(E)]</w:t>
      </w:r>
    </w:p>
    <w:p w14:paraId="2F506057" w14:textId="77777777" w:rsidR="00701A32" w:rsidRDefault="00701A32" w:rsidP="0002412E">
      <w:pPr>
        <w:pStyle w:val="FootnoteText"/>
      </w:pPr>
    </w:p>
  </w:footnote>
  <w:footnote w:id="18">
    <w:p w14:paraId="398CC552" w14:textId="77777777" w:rsidR="00701A32" w:rsidRPr="00BA15F2" w:rsidRDefault="00701A32"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5705.10(F) &amp; (G), include an exception for certain townships, with a population greater than 15,000, having used township tax increment financing (</w:t>
      </w:r>
      <w:proofErr w:type="spellStart"/>
      <w:r w:rsidRPr="00BA15F2">
        <w:rPr>
          <w:rFonts w:ascii="Times New Roman" w:hAnsi="Times New Roman"/>
        </w:rPr>
        <w:t>TIF</w:t>
      </w:r>
      <w:proofErr w:type="spellEnd"/>
      <w:r w:rsidRPr="00BA15F2">
        <w:rPr>
          <w:rFonts w:ascii="Times New Roman" w:hAnsi="Times New Roman"/>
        </w:rPr>
        <w:t>) for real property in the township according to the most recent federal decennial census.  These townships may pay proceeds from the sale of a permanent improvement of the township into its general fund if both of the following conditions are satisfied:</w:t>
      </w:r>
      <w:r>
        <w:rPr>
          <w:rFonts w:ascii="Times New Roman" w:hAnsi="Times New Roman"/>
        </w:rPr>
        <w:t xml:space="preserve">  (see bullets below or on next page)</w:t>
      </w:r>
    </w:p>
    <w:p w14:paraId="687A9ADA" w14:textId="77777777" w:rsidR="00701A32" w:rsidRPr="00B94249" w:rsidRDefault="00701A32" w:rsidP="00B94249">
      <w:pPr>
        <w:pStyle w:val="FootnoteText"/>
        <w:numPr>
          <w:ilvl w:val="0"/>
          <w:numId w:val="17"/>
        </w:numPr>
        <w:jc w:val="both"/>
        <w:rPr>
          <w:rFonts w:ascii="Times New Roman" w:hAnsi="Times New Roman"/>
        </w:rPr>
      </w:pPr>
      <w:r w:rsidRPr="00BA15F2">
        <w:rPr>
          <w:rFonts w:ascii="Times New Roman" w:hAnsi="Times New Roman"/>
        </w:rPr>
        <w:t xml:space="preserve">The Township fiscal officer determines that all foreseeable “public infrastructure improvements” to be made in the township in the 10 years immediately following the date the permanent improvement is sold will have been financed through township </w:t>
      </w:r>
      <w:proofErr w:type="spellStart"/>
      <w:r w:rsidRPr="00BA15F2">
        <w:rPr>
          <w:rFonts w:ascii="Times New Roman" w:hAnsi="Times New Roman"/>
        </w:rPr>
        <w:t>TIF</w:t>
      </w:r>
      <w:proofErr w:type="spellEnd"/>
      <w:r w:rsidRPr="00BA15F2">
        <w:rPr>
          <w:rFonts w:ascii="Times New Roman" w:hAnsi="Times New Roman"/>
        </w:rPr>
        <w:t xml:space="preserve"> on or before the date of the sale.  Written certification of this determination must be made part of the township’s records.</w:t>
      </w:r>
    </w:p>
    <w:p w14:paraId="429382A6" w14:textId="77777777" w:rsidR="00701A32" w:rsidRDefault="00701A32" w:rsidP="00206A10">
      <w:pPr>
        <w:pStyle w:val="FootnoteText"/>
        <w:numPr>
          <w:ilvl w:val="0"/>
          <w:numId w:val="17"/>
        </w:numPr>
        <w:jc w:val="both"/>
        <w:rPr>
          <w:rFonts w:ascii="Times New Roman" w:hAnsi="Times New Roman"/>
        </w:rPr>
      </w:pPr>
      <w:r w:rsidRPr="00840068">
        <w:rPr>
          <w:rFonts w:ascii="Times New Roman" w:hAnsi="Times New Roman"/>
        </w:rPr>
        <w:t>The permanent improvement being sold was financed entirely from moneys in the township’s general fund.</w:t>
      </w:r>
    </w:p>
    <w:p w14:paraId="3007F1E6" w14:textId="77777777" w:rsidR="00701A32" w:rsidRPr="00840068" w:rsidRDefault="00701A32" w:rsidP="00B94249">
      <w:pPr>
        <w:pStyle w:val="FootnoteText"/>
        <w:jc w:val="both"/>
        <w:rPr>
          <w:rFonts w:ascii="Times New Roman" w:hAnsi="Times New Roman"/>
        </w:rPr>
      </w:pPr>
    </w:p>
  </w:footnote>
  <w:footnote w:id="19">
    <w:p w14:paraId="3BD7C4FE" w14:textId="77777777" w:rsidR="00701A32" w:rsidRPr="00BA15F2" w:rsidRDefault="00701A32" w:rsidP="00206A1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r>
        <w:rPr>
          <w:rFonts w:ascii="Times New Roman" w:hAnsi="Times New Roman"/>
        </w:rPr>
        <w:t xml:space="preserve">Ohio Rev. Code § </w:t>
      </w:r>
      <w:r w:rsidRPr="00BA15F2">
        <w:rPr>
          <w:rFonts w:ascii="Times New Roman" w:hAnsi="Times New Roman"/>
        </w:rPr>
        <w:t xml:space="preserve">5705.10 does not explicitly prohibit an entity from having a negative fund balance. Instead, we cite to </w:t>
      </w:r>
      <w:r>
        <w:rPr>
          <w:rFonts w:ascii="Times New Roman" w:hAnsi="Times New Roman"/>
        </w:rPr>
        <w:t xml:space="preserve">Ohio Rev. Code § </w:t>
      </w:r>
      <w:r w:rsidRPr="00BA15F2">
        <w:rPr>
          <w:rFonts w:ascii="Times New Roman" w:hAnsi="Times New Roman"/>
        </w:rPr>
        <w:t xml:space="preserve">5705.10 because restricted funds were used for other purposes.  Therefore, do not include encumbrances when analyzing compliance with </w:t>
      </w:r>
      <w:r>
        <w:rPr>
          <w:rFonts w:ascii="Times New Roman" w:hAnsi="Times New Roman"/>
        </w:rPr>
        <w:t xml:space="preserve">Ohio Rev. Code § </w:t>
      </w:r>
      <w:r w:rsidRPr="00BA15F2">
        <w:rPr>
          <w:rFonts w:ascii="Times New Roman" w:hAnsi="Times New Roman"/>
        </w:rPr>
        <w:t xml:space="preserve">5705.10.  </w:t>
      </w:r>
    </w:p>
  </w:footnote>
  <w:footnote w:id="20">
    <w:p w14:paraId="5FAD2634" w14:textId="77777777" w:rsidR="00701A32" w:rsidRPr="00BA15F2" w:rsidRDefault="00701A32" w:rsidP="00D729B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2B68CC">
        <w:rPr>
          <w:rFonts w:ascii="Times New Roman" w:hAnsi="Times New Roman"/>
        </w:rPr>
        <w:t>GASB</w:t>
      </w:r>
      <w:proofErr w:type="spellEnd"/>
      <w:r w:rsidRPr="002B68CC">
        <w:rPr>
          <w:rFonts w:ascii="Times New Roman" w:hAnsi="Times New Roman"/>
        </w:rPr>
        <w:t xml:space="preserve"> 2300.127</w:t>
      </w:r>
      <w:r>
        <w:rPr>
          <w:rFonts w:ascii="Times New Roman" w:hAnsi="Times New Roman"/>
        </w:rPr>
        <w:t xml:space="preserve"> </w:t>
      </w:r>
      <w:r w:rsidRPr="002B68CC">
        <w:rPr>
          <w:rFonts w:ascii="Times New Roman" w:hAnsi="Times New Roman"/>
        </w:rPr>
        <w:t>(and</w:t>
      </w:r>
      <w:r w:rsidRPr="00BA15F2">
        <w:rPr>
          <w:rFonts w:ascii="Times New Roman" w:hAnsi="Times New Roman"/>
        </w:rPr>
        <w:t xml:space="preserve"> therefore </w:t>
      </w:r>
      <w:proofErr w:type="spellStart"/>
      <w:r w:rsidRPr="00BA15F2">
        <w:rPr>
          <w:rFonts w:ascii="Times New Roman" w:hAnsi="Times New Roman"/>
        </w:rPr>
        <w:t>OCBOA</w:t>
      </w:r>
      <w:proofErr w:type="spellEnd"/>
      <w:r w:rsidRPr="00BA15F2">
        <w:rPr>
          <w:rFonts w:ascii="Times New Roman" w:hAnsi="Times New Roman"/>
        </w:rPr>
        <w:t xml:space="preserve"> presentations) requires certain disclosures regarding the amounts and purposes of transfers in the notes to the financial statements.</w:t>
      </w:r>
    </w:p>
  </w:footnote>
  <w:footnote w:id="21">
    <w:p w14:paraId="109F823E" w14:textId="77777777" w:rsidR="00701A32" w:rsidRPr="005B0934" w:rsidRDefault="00701A32" w:rsidP="005B0934">
      <w:pPr>
        <w:pStyle w:val="FootnoteText"/>
        <w:jc w:val="both"/>
        <w:rPr>
          <w:rFonts w:ascii="Times New Roman" w:hAnsi="Times New Roman"/>
          <w:u w:val="wave"/>
        </w:rPr>
      </w:pPr>
      <w:r w:rsidRPr="005B0934">
        <w:rPr>
          <w:rStyle w:val="FootnoteReference"/>
          <w:rFonts w:ascii="Times New Roman" w:hAnsi="Times New Roman"/>
          <w:u w:val="wave"/>
        </w:rPr>
        <w:footnoteRef/>
      </w:r>
      <w:r w:rsidRPr="005B0934">
        <w:rPr>
          <w:rFonts w:ascii="Times New Roman" w:hAnsi="Times New Roman"/>
          <w:u w:val="wave"/>
        </w:rPr>
        <w:t xml:space="preserve"> An example would be a proprietary fund </w:t>
      </w:r>
      <w:r>
        <w:rPr>
          <w:rFonts w:ascii="Times New Roman" w:hAnsi="Times New Roman"/>
          <w:u w:val="wave"/>
        </w:rPr>
        <w:t>where the government</w:t>
      </w:r>
      <w:r w:rsidRPr="005B0934">
        <w:rPr>
          <w:rFonts w:ascii="Times New Roman" w:hAnsi="Times New Roman"/>
          <w:u w:val="wave"/>
        </w:rPr>
        <w:t xml:space="preserve"> sells its enterprise assets to a private vendor or another government.</w:t>
      </w:r>
    </w:p>
    <w:p w14:paraId="525446D6" w14:textId="77777777" w:rsidR="00701A32" w:rsidRDefault="00701A32">
      <w:pPr>
        <w:pStyle w:val="FootnoteText"/>
      </w:pPr>
    </w:p>
  </w:footnote>
  <w:footnote w:id="22">
    <w:p w14:paraId="062E5012" w14:textId="77777777" w:rsidR="00701A32" w:rsidRDefault="00701A32" w:rsidP="00D8675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AOS</w:t>
      </w:r>
      <w:proofErr w:type="spellEnd"/>
      <w:r w:rsidRPr="00BA15F2">
        <w:rPr>
          <w:rFonts w:ascii="Times New Roman" w:hAnsi="Times New Roman"/>
        </w:rPr>
        <w:t xml:space="preserve"> interprets this requirement to mean that a governing board may approve </w:t>
      </w:r>
      <w:proofErr w:type="spellStart"/>
      <w:r w:rsidRPr="00BA15F2">
        <w:rPr>
          <w:rFonts w:ascii="Times New Roman" w:hAnsi="Times New Roman"/>
        </w:rPr>
        <w:t>interfund</w:t>
      </w:r>
      <w:proofErr w:type="spellEnd"/>
      <w:r w:rsidRPr="00BA15F2">
        <w:rPr>
          <w:rFonts w:ascii="Times New Roman" w:hAnsi="Times New Roman"/>
        </w:rPr>
        <w:t xml:space="preserve"> transfers from the general fund to other funds of the subdivision within its annual appropriation measure provided that the measure was passed by a simple majority of the board members.</w:t>
      </w:r>
    </w:p>
    <w:p w14:paraId="39C26B3A" w14:textId="77777777" w:rsidR="00701A32" w:rsidRPr="00BA15F2" w:rsidRDefault="00701A32" w:rsidP="00D86750">
      <w:pPr>
        <w:pStyle w:val="FootnoteText"/>
        <w:jc w:val="both"/>
        <w:rPr>
          <w:rFonts w:ascii="Times New Roman" w:hAnsi="Times New Roman"/>
        </w:rPr>
      </w:pPr>
    </w:p>
  </w:footnote>
  <w:footnote w:id="23">
    <w:p w14:paraId="72985BBF" w14:textId="77777777" w:rsidR="00701A32" w:rsidRPr="00BA15F2" w:rsidRDefault="00701A32" w:rsidP="001C4D6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w:t>
      </w:r>
    </w:p>
  </w:footnote>
  <w:footnote w:id="24">
    <w:p w14:paraId="5A0499C2" w14:textId="77777777" w:rsidR="00701A32" w:rsidRPr="00BA15F2" w:rsidRDefault="00701A32" w:rsidP="00D86750">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DB579A">
        <w:rPr>
          <w:rFonts w:ascii="Times New Roman" w:hAnsi="Times New Roman"/>
          <w:strike/>
        </w:rPr>
        <w:t xml:space="preserve">Under Ohio Rev. Code § 5705.16, </w:t>
      </w:r>
      <w:r w:rsidRPr="00DB579A">
        <w:rPr>
          <w:rFonts w:ascii="Times New Roman" w:hAnsi="Times New Roman"/>
          <w:u w:val="double"/>
        </w:rPr>
        <w:t xml:space="preserve">Forms for the approval of the Tax Commissioner are available at </w:t>
      </w:r>
      <w:hyperlink r:id="rId1" w:history="1">
        <w:r w:rsidRPr="00DB579A">
          <w:rPr>
            <w:rStyle w:val="Hyperlink"/>
            <w:rFonts w:ascii="Times New Roman" w:hAnsi="Times New Roman"/>
            <w:u w:val="double"/>
          </w:rPr>
          <w:t>http://www.tax.ohio.gov/Government/forms.aspx</w:t>
        </w:r>
      </w:hyperlink>
      <w:r>
        <w:rPr>
          <w:rFonts w:ascii="Times New Roman" w:hAnsi="Times New Roman"/>
        </w:rPr>
        <w:t xml:space="preserve"> </w:t>
      </w:r>
      <w:r w:rsidRPr="00DB579A">
        <w:rPr>
          <w:rFonts w:ascii="Times New Roman" w:hAnsi="Times New Roman"/>
          <w:strike/>
        </w:rPr>
        <w:t xml:space="preserve"> is also required in certain circumstances</w:t>
      </w:r>
      <w:r w:rsidRPr="00BA15F2">
        <w:rPr>
          <w:rFonts w:ascii="Times New Roman" w:hAnsi="Times New Roman"/>
        </w:rPr>
        <w:t>.</w:t>
      </w:r>
    </w:p>
  </w:footnote>
  <w:footnote w:id="25">
    <w:p w14:paraId="7D8B8C8D" w14:textId="77777777" w:rsidR="00701A32" w:rsidRPr="00BA15F2" w:rsidRDefault="00701A32"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5705.13 refers to these accounts as “reserve” accounts.  However, for the </w:t>
      </w:r>
      <w:proofErr w:type="spellStart"/>
      <w:r w:rsidRPr="00BA15F2">
        <w:rPr>
          <w:rFonts w:ascii="Times New Roman" w:hAnsi="Times New Roman"/>
        </w:rPr>
        <w:t>GASB</w:t>
      </w:r>
      <w:proofErr w:type="spellEnd"/>
      <w:r w:rsidRPr="00BA15F2">
        <w:rPr>
          <w:rFonts w:ascii="Times New Roman" w:hAnsi="Times New Roman"/>
        </w:rPr>
        <w:t xml:space="preserve"> </w:t>
      </w:r>
      <w:r>
        <w:rPr>
          <w:rFonts w:ascii="Times New Roman" w:hAnsi="Times New Roman"/>
        </w:rPr>
        <w:t xml:space="preserve">Statement No. </w:t>
      </w:r>
      <w:r w:rsidRPr="00BA15F2">
        <w:rPr>
          <w:rFonts w:ascii="Times New Roman" w:hAnsi="Times New Roman"/>
        </w:rPr>
        <w:t xml:space="preserve">54 financial </w:t>
      </w:r>
      <w:r w:rsidRPr="002B68CC">
        <w:rPr>
          <w:rFonts w:ascii="Times New Roman" w:hAnsi="Times New Roman"/>
        </w:rPr>
        <w:t xml:space="preserve">reporting </w:t>
      </w:r>
      <w:proofErr w:type="spellStart"/>
      <w:r w:rsidRPr="002B68CC">
        <w:rPr>
          <w:rFonts w:ascii="Times New Roman" w:hAnsi="Times New Roman"/>
        </w:rPr>
        <w:t>AOS</w:t>
      </w:r>
      <w:proofErr w:type="spellEnd"/>
      <w:r w:rsidRPr="002B68CC">
        <w:rPr>
          <w:rFonts w:ascii="Times New Roman" w:hAnsi="Times New Roman"/>
        </w:rPr>
        <w:t xml:space="preserve"> Bulletin 2011-004 describes, the criterion for using the budget stabilization is not specific enough to meet the </w:t>
      </w:r>
      <w:r w:rsidRPr="002B68CC">
        <w:rPr>
          <w:rFonts w:ascii="Times New Roman" w:hAnsi="Times New Roman"/>
          <w:b/>
          <w:i/>
        </w:rPr>
        <w:t>committed</w:t>
      </w:r>
      <w:r w:rsidRPr="002B68CC">
        <w:rPr>
          <w:rFonts w:ascii="Times New Roman" w:hAnsi="Times New Roman"/>
        </w:rPr>
        <w:t xml:space="preserve"> criteria and it does not meet the </w:t>
      </w:r>
      <w:r w:rsidRPr="002B68CC">
        <w:rPr>
          <w:rFonts w:ascii="Times New Roman" w:hAnsi="Times New Roman"/>
          <w:b/>
          <w:i/>
        </w:rPr>
        <w:t>restricted</w:t>
      </w:r>
      <w:r w:rsidRPr="002B68CC">
        <w:rPr>
          <w:rFonts w:ascii="Times New Roman" w:hAnsi="Times New Roman"/>
        </w:rPr>
        <w:t xml:space="preserve"> criteria as the budget stabilization is not mandated by State statute. </w:t>
      </w:r>
      <w:r>
        <w:rPr>
          <w:rFonts w:ascii="Times New Roman" w:hAnsi="Times New Roman"/>
        </w:rPr>
        <w:t xml:space="preserve"> </w:t>
      </w:r>
      <w:r w:rsidRPr="002B68CC">
        <w:rPr>
          <w:rFonts w:ascii="Times New Roman" w:hAnsi="Times New Roman"/>
        </w:rPr>
        <w:t xml:space="preserve">Therefore, a budget stabilization/reserve account should be reported as </w:t>
      </w:r>
      <w:r w:rsidRPr="002B68CC">
        <w:rPr>
          <w:rFonts w:ascii="Times New Roman" w:hAnsi="Times New Roman"/>
          <w:b/>
          <w:i/>
        </w:rPr>
        <w:t>unassigned</w:t>
      </w:r>
      <w:r w:rsidRPr="002B68CC">
        <w:rPr>
          <w:rFonts w:ascii="Times New Roman" w:hAnsi="Times New Roman"/>
        </w:rPr>
        <w:t xml:space="preserve"> in the general fund. While statute</w:t>
      </w:r>
      <w:r w:rsidRPr="00BA15F2">
        <w:rPr>
          <w:rFonts w:ascii="Times New Roman" w:hAnsi="Times New Roman"/>
        </w:rPr>
        <w:t xml:space="preserv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p>
    <w:p w14:paraId="6D9BFEB2" w14:textId="77777777" w:rsidR="00701A32" w:rsidRPr="00BA15F2" w:rsidRDefault="00701A32" w:rsidP="00E84D78">
      <w:pPr>
        <w:pStyle w:val="FootnoteText"/>
        <w:jc w:val="both"/>
        <w:rPr>
          <w:rFonts w:ascii="Times New Roman" w:hAnsi="Times New Roman"/>
        </w:rPr>
      </w:pPr>
    </w:p>
  </w:footnote>
  <w:footnote w:id="26">
    <w:p w14:paraId="1486EE13" w14:textId="77777777" w:rsidR="00701A32" w:rsidRPr="00BA15F2" w:rsidRDefault="00701A32"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683DFA">
        <w:rPr>
          <w:rFonts w:ascii="Times New Roman" w:hAnsi="Times New Roman"/>
        </w:rPr>
        <w:t xml:space="preserve">the budget </w:t>
      </w:r>
      <w:r>
        <w:rPr>
          <w:rFonts w:ascii="Times New Roman" w:hAnsi="Times New Roman"/>
        </w:rPr>
        <w:t xml:space="preserve">stabilization amount can be the </w:t>
      </w:r>
      <w:proofErr w:type="gramStart"/>
      <w:r w:rsidRPr="00683DFA">
        <w:rPr>
          <w:rFonts w:ascii="Times New Roman" w:hAnsi="Times New Roman"/>
        </w:rPr>
        <w:t>greater</w:t>
      </w:r>
      <w:proofErr w:type="gramEnd"/>
      <w:r w:rsidRPr="00683DFA">
        <w:rPr>
          <w:rFonts w:ascii="Times New Roman" w:hAnsi="Times New Roman"/>
        </w:rPr>
        <w:t xml:space="preserve"> of 5% of the fund’s revenues from the preceding fiscal</w:t>
      </w:r>
      <w:r>
        <w:rPr>
          <w:rFonts w:ascii="Times New Roman" w:hAnsi="Times New Roman"/>
        </w:rPr>
        <w:t xml:space="preserve"> year</w:t>
      </w:r>
      <w:r w:rsidRPr="00BA15F2">
        <w:rPr>
          <w:rFonts w:ascii="Times New Roman" w:hAnsi="Times New Roman"/>
        </w:rPr>
        <w:t xml:space="preserve"> or one-sixth of the expenditures during the preceding fiscal year from the fund in which the account is established.</w:t>
      </w:r>
      <w:r>
        <w:rPr>
          <w:rFonts w:ascii="Times New Roman" w:hAnsi="Times New Roman"/>
        </w:rPr>
        <w:t xml:space="preserve"> [Ohio Rev. Code § 5705.13 (A) (3)]  </w:t>
      </w:r>
      <w:r w:rsidRPr="00541758">
        <w:rPr>
          <w:rFonts w:ascii="Times New Roman" w:hAnsi="Times New Roman"/>
        </w:rPr>
        <w:t xml:space="preserve">This is our </w:t>
      </w:r>
      <w:proofErr w:type="spellStart"/>
      <w:r w:rsidRPr="00541758">
        <w:rPr>
          <w:rFonts w:ascii="Times New Roman" w:hAnsi="Times New Roman"/>
        </w:rPr>
        <w:t>AOS</w:t>
      </w:r>
      <w:proofErr w:type="spellEnd"/>
      <w:r w:rsidRPr="00541758">
        <w:rPr>
          <w:rFonts w:ascii="Times New Roman" w:hAnsi="Times New Roman"/>
        </w:rPr>
        <w:t xml:space="preserve"> opinion; however, statutory language is less than precise, and may be subject to an alternative interpretation if accompanied with a well-reasoned legal opinion.</w:t>
      </w:r>
    </w:p>
    <w:p w14:paraId="176808AD" w14:textId="77777777" w:rsidR="00701A32" w:rsidRPr="00BA15F2" w:rsidRDefault="00701A32" w:rsidP="00E84D78">
      <w:pPr>
        <w:pStyle w:val="FootnoteText"/>
        <w:jc w:val="both"/>
        <w:rPr>
          <w:rFonts w:ascii="Times New Roman" w:hAnsi="Times New Roman"/>
        </w:rPr>
      </w:pPr>
    </w:p>
  </w:footnote>
  <w:footnote w:id="27">
    <w:p w14:paraId="0D218A0D" w14:textId="77777777" w:rsidR="00701A32" w:rsidRDefault="00701A32"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are: payments under a self-insurance program, individual retrospective ratings plan, group rating plan, group retrospective rating plan, medical only program, deductible plan, or large deductible plan for workers' compensation.</w:t>
      </w:r>
    </w:p>
    <w:p w14:paraId="5AB9C6D9" w14:textId="77777777" w:rsidR="00701A32" w:rsidRPr="00BA15F2" w:rsidRDefault="00701A32" w:rsidP="004B525E">
      <w:pPr>
        <w:pStyle w:val="FootnoteText"/>
        <w:rPr>
          <w:rFonts w:ascii="Times New Roman" w:hAnsi="Times New Roman"/>
        </w:rPr>
      </w:pPr>
    </w:p>
  </w:footnote>
  <w:footnote w:id="28">
    <w:p w14:paraId="240E6087" w14:textId="77777777" w:rsidR="00701A32" w:rsidRPr="00BA15F2" w:rsidRDefault="00701A32"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the preceding note, governments should report these amounts as </w:t>
      </w:r>
      <w:r w:rsidRPr="00BA15F2">
        <w:rPr>
          <w:rFonts w:ascii="Times New Roman" w:hAnsi="Times New Roman"/>
          <w:i/>
        </w:rPr>
        <w:t>committed, assigned, or restricted</w:t>
      </w:r>
      <w:r w:rsidRPr="00BA15F2">
        <w:rPr>
          <w:rFonts w:ascii="Times New Roman" w:hAnsi="Times New Roman"/>
          <w:i/>
          <w:u w:val="single"/>
        </w:rPr>
        <w:t xml:space="preserve"> </w:t>
      </w:r>
      <w:r w:rsidRPr="00BA15F2">
        <w:rPr>
          <w:rFonts w:ascii="Times New Roman" w:hAnsi="Times New Roman"/>
        </w:rPr>
        <w:t xml:space="preserve">fund balance as appropriate under the circumstances </w:t>
      </w:r>
      <w:r w:rsidRPr="002B68CC">
        <w:rPr>
          <w:rFonts w:ascii="Times New Roman" w:hAnsi="Times New Roman"/>
        </w:rPr>
        <w:t xml:space="preserve">described in </w:t>
      </w:r>
      <w:proofErr w:type="spellStart"/>
      <w:r w:rsidRPr="002B68CC">
        <w:rPr>
          <w:rFonts w:ascii="Times New Roman" w:hAnsi="Times New Roman"/>
        </w:rPr>
        <w:t>GASB</w:t>
      </w:r>
      <w:proofErr w:type="spellEnd"/>
      <w:r w:rsidRPr="002B68CC">
        <w:rPr>
          <w:rFonts w:ascii="Times New Roman" w:hAnsi="Times New Roman"/>
        </w:rPr>
        <w:t xml:space="preserve"> </w:t>
      </w:r>
      <w:r>
        <w:rPr>
          <w:rFonts w:ascii="Times New Roman" w:hAnsi="Times New Roman"/>
        </w:rPr>
        <w:t xml:space="preserve">Statement No. </w:t>
      </w:r>
      <w:r w:rsidRPr="002B68CC">
        <w:rPr>
          <w:rFonts w:ascii="Times New Roman" w:hAnsi="Times New Roman"/>
        </w:rPr>
        <w:t xml:space="preserve">54 in governmental fund statements.  Entity wide statements should report this equity as part of </w:t>
      </w:r>
      <w:r w:rsidRPr="002B68CC">
        <w:rPr>
          <w:rFonts w:ascii="Times New Roman" w:hAnsi="Times New Roman"/>
          <w:i/>
        </w:rPr>
        <w:t>unrestricted</w:t>
      </w:r>
      <w:r w:rsidRPr="002B68CC">
        <w:rPr>
          <w:rFonts w:ascii="Times New Roman" w:hAnsi="Times New Roman"/>
        </w:rPr>
        <w:t xml:space="preserve"> </w:t>
      </w:r>
      <w:r w:rsidRPr="002B68CC">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p>
    <w:p w14:paraId="5699F1E2" w14:textId="77777777" w:rsidR="00701A32" w:rsidRPr="00BA15F2" w:rsidRDefault="00701A32" w:rsidP="004B525E">
      <w:pPr>
        <w:pStyle w:val="FootnoteText"/>
        <w:rPr>
          <w:rFonts w:ascii="Times New Roman" w:hAnsi="Times New Roman"/>
        </w:rPr>
      </w:pPr>
    </w:p>
  </w:footnote>
  <w:footnote w:id="29">
    <w:p w14:paraId="6AE158F2" w14:textId="77777777" w:rsidR="00701A32" w:rsidRPr="00BA15F2" w:rsidRDefault="00701A32" w:rsidP="009B6A33">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footnote>
  <w:footnote w:id="30">
    <w:p w14:paraId="621E20B1" w14:textId="77777777" w:rsidR="00701A32" w:rsidRPr="002B68CC" w:rsidRDefault="00701A32"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 xml:space="preserve">Appendix IV-5 of the March </w:t>
      </w:r>
      <w:r w:rsidRPr="00000FCD">
        <w:rPr>
          <w:rFonts w:ascii="Times New Roman" w:hAnsi="Times New Roman"/>
        </w:rPr>
        <w:t>2015</w:t>
      </w:r>
      <w:r w:rsidRPr="002B68CC">
        <w:rPr>
          <w:rFonts w:ascii="Times New Roman" w:hAnsi="Times New Roman"/>
        </w:rPr>
        <w:t xml:space="preserve"> Ohio Township Handbook lists all </w:t>
      </w:r>
      <w:r w:rsidRPr="002B68CC">
        <w:rPr>
          <w:rFonts w:ascii="Times New Roman" w:hAnsi="Times New Roman"/>
          <w:i/>
        </w:rPr>
        <w:t>Other Financing Sources</w:t>
      </w:r>
      <w:r w:rsidRPr="002B68CC">
        <w:rPr>
          <w:rFonts w:ascii="Times New Roman" w:hAnsi="Times New Roman"/>
        </w:rPr>
        <w:t>.</w:t>
      </w:r>
    </w:p>
  </w:footnote>
  <w:footnote w:id="31">
    <w:p w14:paraId="38D90BFB" w14:textId="77777777" w:rsidR="00701A32" w:rsidRPr="002B68CC" w:rsidRDefault="00701A32" w:rsidP="004B525E">
      <w:pPr>
        <w:pStyle w:val="FootnoteText"/>
        <w:jc w:val="both"/>
        <w:rPr>
          <w:rFonts w:ascii="Times New Roman" w:hAnsi="Times New Roman"/>
        </w:rPr>
      </w:pPr>
    </w:p>
    <w:p w14:paraId="79AD6250" w14:textId="77777777" w:rsidR="00701A32" w:rsidRPr="00BA15F2" w:rsidRDefault="00701A32" w:rsidP="004B525E">
      <w:pPr>
        <w:pStyle w:val="FootnoteText"/>
        <w:jc w:val="both"/>
        <w:rPr>
          <w:rFonts w:ascii="Times New Roman" w:hAnsi="Times New Roman"/>
          <w:b/>
        </w:rPr>
      </w:pPr>
      <w:r w:rsidRPr="002B68CC">
        <w:rPr>
          <w:rStyle w:val="FootnoteReference"/>
          <w:rFonts w:ascii="Times New Roman" w:hAnsi="Times New Roman"/>
        </w:rPr>
        <w:footnoteRef/>
      </w:r>
      <w:r w:rsidRPr="002B68CC">
        <w:rPr>
          <w:rFonts w:ascii="Times New Roman" w:hAnsi="Times New Roman"/>
        </w:rPr>
        <w:t xml:space="preserve"> For the purpose</w:t>
      </w:r>
      <w:r w:rsidRPr="00BA15F2">
        <w:rPr>
          <w:rFonts w:ascii="Times New Roman" w:hAnsi="Times New Roman"/>
        </w:rPr>
        <w:t xml:space="preserve"> of setting aside money for the purchase of a capital asset, it may be easier and more convenient to create a separate capital projects fund under the provisions of Ohio Rev. Code </w:t>
      </w:r>
      <w:r>
        <w:rPr>
          <w:rFonts w:ascii="Times New Roman" w:hAnsi="Times New Roman"/>
        </w:rPr>
        <w:t xml:space="preserve">§ </w:t>
      </w:r>
      <w:r w:rsidRPr="00BA15F2">
        <w:rPr>
          <w:rFonts w:ascii="Times New Roman" w:hAnsi="Times New Roman"/>
        </w:rPr>
        <w:t xml:space="preserve">5705.13.  </w:t>
      </w:r>
    </w:p>
  </w:footnote>
  <w:footnote w:id="32">
    <w:p w14:paraId="0BA197DE" w14:textId="77777777" w:rsidR="00701A32" w:rsidRDefault="00701A32"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14:paraId="514BDC6A" w14:textId="77777777" w:rsidR="00701A32" w:rsidRPr="00BA15F2" w:rsidRDefault="00701A32" w:rsidP="00E169A7">
      <w:pPr>
        <w:pStyle w:val="FootnoteText"/>
        <w:jc w:val="both"/>
        <w:rPr>
          <w:rFonts w:ascii="Times New Roman" w:hAnsi="Times New Roman"/>
        </w:rPr>
      </w:pPr>
    </w:p>
  </w:footnote>
  <w:footnote w:id="33">
    <w:p w14:paraId="6653B442" w14:textId="77777777" w:rsidR="00701A32" w:rsidRPr="00BA15F2" w:rsidRDefault="00701A32"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p</w:t>
      </w:r>
      <w:r>
        <w:rPr>
          <w:rFonts w:ascii="Times New Roman" w:hAnsi="Times New Roman"/>
          <w:iCs/>
        </w:rPr>
        <w:t xml:space="preserve">articipating in a state </w:t>
      </w:r>
      <w:r w:rsidRPr="00BA15F2">
        <w:rPr>
          <w:rFonts w:ascii="Times New Roman" w:hAnsi="Times New Roman"/>
          <w:iCs/>
        </w:rPr>
        <w:t>facilities program, annually for 23 years, must deposit into a maintenance account an amount equal to 1.5% of the current insurance value of the acquired facilities</w:t>
      </w:r>
      <w:r>
        <w:rPr>
          <w:rFonts w:ascii="Times New Roman" w:hAnsi="Times New Roman"/>
          <w:iCs/>
        </w:rPr>
        <w:t>.</w:t>
      </w:r>
      <w:r w:rsidRPr="00BA15F2">
        <w:rPr>
          <w:rFonts w:ascii="Times New Roman" w:hAnsi="Times New Roman"/>
          <w:iCs/>
        </w:rPr>
        <w:t xml:space="preserve"> </w:t>
      </w:r>
      <w:r>
        <w:rPr>
          <w:rFonts w:ascii="Times New Roman" w:hAnsi="Times New Roman"/>
          <w:iCs/>
        </w:rPr>
        <w:t>[Ohio Re. Code § 3318.43]</w:t>
      </w:r>
    </w:p>
  </w:footnote>
  <w:footnote w:id="34">
    <w:p w14:paraId="34373B71" w14:textId="77777777" w:rsidR="00701A32" w:rsidRDefault="00701A32"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w:t>
      </w:r>
      <w:r>
        <w:rPr>
          <w:rFonts w:ascii="Times New Roman" w:hAnsi="Times New Roman"/>
        </w:rPr>
        <w:t>districts under continuing law.</w:t>
      </w:r>
    </w:p>
    <w:p w14:paraId="45F0345E" w14:textId="77777777" w:rsidR="00701A32" w:rsidRPr="00BA15F2" w:rsidRDefault="00701A32" w:rsidP="00E169A7">
      <w:pPr>
        <w:pStyle w:val="FootnoteText"/>
        <w:jc w:val="both"/>
        <w:rPr>
          <w:rFonts w:ascii="Times New Roman" w:hAnsi="Times New Roman"/>
        </w:rPr>
      </w:pPr>
    </w:p>
  </w:footnote>
  <w:footnote w:id="35">
    <w:p w14:paraId="2B15DD94" w14:textId="77777777" w:rsidR="00701A32" w:rsidRDefault="00701A32"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(Beginning in fiscal year 2007, the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r>
        <w:rPr>
          <w:rFonts w:ascii="Times New Roman" w:hAnsi="Times New Roman"/>
        </w:rPr>
        <w:t>[Ohio Rev. Code § 3318.18]</w:t>
      </w:r>
    </w:p>
    <w:p w14:paraId="00E25208" w14:textId="77777777" w:rsidR="00701A32" w:rsidRPr="00BA15F2" w:rsidRDefault="00701A32" w:rsidP="00E169A7">
      <w:pPr>
        <w:pStyle w:val="FootnoteText"/>
        <w:jc w:val="both"/>
        <w:rPr>
          <w:rFonts w:ascii="Times New Roman" w:hAnsi="Times New Roman"/>
        </w:rPr>
      </w:pPr>
    </w:p>
  </w:footnote>
  <w:footnote w:id="36">
    <w:p w14:paraId="0571B987" w14:textId="77777777" w:rsidR="00701A32" w:rsidRPr="00BA15F2" w:rsidRDefault="00701A32"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2B68CC">
        <w:rPr>
          <w:rFonts w:ascii="Times New Roman" w:hAnsi="Times New Roman"/>
        </w:rPr>
        <w:t>AOS</w:t>
      </w:r>
      <w:proofErr w:type="spellEnd"/>
      <w:r w:rsidRPr="002B68CC">
        <w:rPr>
          <w:rFonts w:ascii="Times New Roman" w:hAnsi="Times New Roman"/>
        </w:rPr>
        <w:t xml:space="preserve"> Bulletins 1999-004 and 2001-007</w:t>
      </w:r>
      <w:r w:rsidRPr="00BA15F2">
        <w:rPr>
          <w:rFonts w:ascii="Times New Roman" w:hAnsi="Times New Roman"/>
        </w:rPr>
        <w:t xml:space="preserve"> include </w:t>
      </w:r>
      <w:proofErr w:type="spellStart"/>
      <w:r w:rsidRPr="00BA15F2">
        <w:rPr>
          <w:rFonts w:ascii="Times New Roman" w:hAnsi="Times New Roman"/>
        </w:rPr>
        <w:t>USAS</w:t>
      </w:r>
      <w:proofErr w:type="spellEnd"/>
      <w:r w:rsidRPr="00BA15F2">
        <w:rPr>
          <w:rFonts w:ascii="Times New Roman" w:hAnsi="Times New Roman"/>
        </w:rPr>
        <w:t xml:space="preserve"> accounting and legal guidance for the </w:t>
      </w:r>
      <w:proofErr w:type="spellStart"/>
      <w:r w:rsidRPr="00BA15F2">
        <w:rPr>
          <w:rFonts w:ascii="Times New Roman" w:hAnsi="Times New Roman"/>
        </w:rPr>
        <w:t>CFAP</w:t>
      </w:r>
      <w:proofErr w:type="spellEnd"/>
      <w:r w:rsidRPr="00BA15F2">
        <w:rPr>
          <w:rFonts w:ascii="Times New Roman" w:hAnsi="Times New Roman"/>
        </w:rPr>
        <w:t xml:space="preserve"> program.  The accounting guidance still applies, but auditors should not rely on the legal guidance of those bulletins because some of it is outdated.</w:t>
      </w:r>
    </w:p>
  </w:footnote>
  <w:footnote w:id="37">
    <w:p w14:paraId="76E7217E" w14:textId="77777777" w:rsidR="00701A32" w:rsidRDefault="00701A32" w:rsidP="006B5459">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p w14:paraId="1BFCE5FB" w14:textId="77777777" w:rsidR="00701A32" w:rsidRPr="00BA15F2" w:rsidRDefault="00701A32" w:rsidP="006B5459">
      <w:pPr>
        <w:pStyle w:val="FootnoteText"/>
        <w:jc w:val="both"/>
        <w:rPr>
          <w:rFonts w:ascii="Times New Roman" w:hAnsi="Times New Roman"/>
        </w:rPr>
      </w:pPr>
    </w:p>
  </w:footnote>
  <w:footnote w:id="38">
    <w:p w14:paraId="500F8482" w14:textId="77777777" w:rsidR="00701A32" w:rsidRPr="00000FCD" w:rsidRDefault="00701A32" w:rsidP="006B5459">
      <w:pPr>
        <w:pStyle w:val="FootnoteText"/>
        <w:jc w:val="both"/>
        <w:rPr>
          <w:rFonts w:ascii="Times New Roman" w:hAnsi="Times New Roman"/>
        </w:rPr>
      </w:pPr>
      <w:r w:rsidRPr="00000FCD">
        <w:rPr>
          <w:rStyle w:val="FootnoteReference"/>
          <w:rFonts w:ascii="Times New Roman" w:hAnsi="Times New Roman"/>
        </w:rPr>
        <w:footnoteRef/>
      </w:r>
      <w:r w:rsidRPr="00000FCD">
        <w:rPr>
          <w:rFonts w:ascii="Times New Roman" w:hAnsi="Times New Roman"/>
        </w:rPr>
        <w:t xml:space="preserve"> A </w:t>
      </w:r>
      <w:r w:rsidRPr="000C5801">
        <w:rPr>
          <w:rFonts w:ascii="Times New Roman" w:hAnsi="Times New Roman"/>
          <w:b/>
          <w:i/>
        </w:rPr>
        <w:t>qualifying partnership</w:t>
      </w:r>
      <w:r w:rsidRPr="00000FCD">
        <w:rPr>
          <w:rFonts w:ascii="Times New Roman" w:hAnsi="Times New Roman"/>
        </w:rPr>
        <w:t xml:space="preserve"> is a group of city, exempted village, or local school districts which meet the following criteria:  (1) the districts are part of a career-technical education compact, the districts have entered into an agreement for joint or cooperative establishment and operation of a STEM education program under Ohio Rev. Code </w:t>
      </w:r>
      <w:r>
        <w:rPr>
          <w:rFonts w:ascii="Times New Roman" w:hAnsi="Times New Roman"/>
        </w:rPr>
        <w:t xml:space="preserve">§ </w:t>
      </w:r>
      <w:r w:rsidRPr="00000FCD">
        <w:rPr>
          <w:rFonts w:ascii="Times New Roman" w:hAnsi="Times New Roman"/>
        </w:rPr>
        <w:t>3313.842 , and (3) the aggregate territory of the districts is located in two adjacent counties, each having a population greater than 40,000 but less than 50,000, and at least one of</w:t>
      </w:r>
      <w:r>
        <w:rPr>
          <w:rFonts w:ascii="Times New Roman" w:hAnsi="Times New Roman"/>
        </w:rPr>
        <w:t xml:space="preserve"> which borders another state.  [</w:t>
      </w:r>
      <w:r w:rsidRPr="00000FCD">
        <w:rPr>
          <w:rFonts w:ascii="Times New Roman" w:hAnsi="Times New Roman"/>
        </w:rPr>
        <w:t xml:space="preserve">Ohio Rev. Code </w:t>
      </w:r>
      <w:r>
        <w:rPr>
          <w:rFonts w:ascii="Times New Roman" w:hAnsi="Times New Roman"/>
        </w:rPr>
        <w:t>§ 3318.71]</w:t>
      </w:r>
    </w:p>
  </w:footnote>
  <w:footnote w:id="39">
    <w:p w14:paraId="7E5B3D26" w14:textId="77777777" w:rsidR="00701A32" w:rsidRPr="00BA15F2" w:rsidRDefault="00701A32"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w:t>
      </w:r>
      <w:proofErr w:type="spellStart"/>
      <w:r w:rsidRPr="00BA15F2">
        <w:rPr>
          <w:rFonts w:ascii="Times New Roman" w:hAnsi="Times New Roman"/>
        </w:rPr>
        <w:t>YYY</w:t>
      </w:r>
      <w:proofErr w:type="spellEnd"/>
      <w:r w:rsidRPr="00BA15F2">
        <w:rPr>
          <w:rFonts w:ascii="Times New Roman" w:hAnsi="Times New Roman"/>
        </w:rPr>
        <w:t xml:space="preserve"> County, Ohio hereby certifies that a resolution was duly passed by the Board of Education of said School District on MM/DD//</w:t>
      </w:r>
      <w:proofErr w:type="spellStart"/>
      <w:r w:rsidRPr="00BA15F2">
        <w:rPr>
          <w:rFonts w:ascii="Times New Roman" w:hAnsi="Times New Roman"/>
        </w:rPr>
        <w:t>YYYY</w:t>
      </w:r>
      <w:proofErr w:type="spellEnd"/>
      <w:r w:rsidRPr="00BA15F2">
        <w:rPr>
          <w:rFonts w:ascii="Times New Roman" w:hAnsi="Times New Roman"/>
        </w:rPr>
        <w:t xml:space="preserve"> to transfer $</w:t>
      </w:r>
      <w:proofErr w:type="spellStart"/>
      <w:r>
        <w:rPr>
          <w:rFonts w:ascii="Times New Roman" w:hAnsi="Times New Roman"/>
        </w:rPr>
        <w:t>XX</w:t>
      </w:r>
      <w:r w:rsidRPr="00BA15F2">
        <w:rPr>
          <w:rFonts w:ascii="Times New Roman" w:hAnsi="Times New Roman"/>
        </w:rPr>
        <w:t>,</w:t>
      </w:r>
      <w:r>
        <w:rPr>
          <w:rFonts w:ascii="Times New Roman" w:hAnsi="Times New Roman"/>
        </w:rPr>
        <w:t>XXX</w:t>
      </w:r>
      <w:proofErr w:type="spellEnd"/>
      <w:r w:rsidRPr="00BA15F2">
        <w:rPr>
          <w:rFonts w:ascii="Times New Roman" w:hAnsi="Times New Roman"/>
        </w:rPr>
        <w:t xml:space="preserve"> from the General Fund to the </w:t>
      </w:r>
      <w:r>
        <w:rPr>
          <w:rFonts w:ascii="Times New Roman" w:hAnsi="Times New Roman"/>
        </w:rPr>
        <w:t>OFCC</w:t>
      </w:r>
      <w:r w:rsidRPr="00BA15F2">
        <w:rPr>
          <w:rFonts w:ascii="Times New Roman" w:hAnsi="Times New Roman"/>
        </w:rPr>
        <w:t xml:space="preserve"> Facility Maintenance Special Revenue Fund.</w:t>
      </w:r>
    </w:p>
  </w:footnote>
  <w:footnote w:id="40">
    <w:p w14:paraId="0D45D76A" w14:textId="77777777" w:rsidR="00701A32" w:rsidRPr="00BA15F2" w:rsidRDefault="00701A32"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41">
    <w:p w14:paraId="4B65B3AE" w14:textId="77777777" w:rsidR="00701A32" w:rsidRPr="00BA15F2" w:rsidRDefault="00701A32"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w:t>
      </w:r>
      <w:r>
        <w:rPr>
          <w:rFonts w:ascii="Times New Roman" w:hAnsi="Times New Roman"/>
        </w:rPr>
        <w:t xml:space="preserve">§ </w:t>
      </w:r>
      <w:r w:rsidRPr="00BA15F2">
        <w:rPr>
          <w:rFonts w:ascii="Times New Roman" w:hAnsi="Times New Roman"/>
        </w:rPr>
        <w:t xml:space="preserve">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w:t>
      </w:r>
      <w:r>
        <w:rPr>
          <w:rFonts w:ascii="Times New Roman" w:hAnsi="Times New Roman"/>
        </w:rPr>
        <w:t xml:space="preserve">§ </w:t>
      </w:r>
      <w:r w:rsidRPr="00BA15F2">
        <w:rPr>
          <w:rFonts w:ascii="Times New Roman" w:hAnsi="Times New Roman"/>
        </w:rPr>
        <w:t xml:space="preserve">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14:paraId="17AB0091" w14:textId="77777777" w:rsidR="00701A32" w:rsidRPr="00BA15F2" w:rsidRDefault="00701A32" w:rsidP="00C07C0A">
      <w:pPr>
        <w:pStyle w:val="FootnoteText"/>
        <w:tabs>
          <w:tab w:val="left" w:pos="5551"/>
        </w:tabs>
        <w:jc w:val="both"/>
        <w:rPr>
          <w:rFonts w:ascii="Times New Roman" w:hAnsi="Times New Roman"/>
        </w:rPr>
      </w:pPr>
    </w:p>
  </w:footnote>
  <w:footnote w:id="42">
    <w:p w14:paraId="164172CD" w14:textId="77777777" w:rsidR="00701A32" w:rsidRPr="00E31619" w:rsidRDefault="00701A32"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Unless the grant regulations prohibit debt payments</w:t>
      </w:r>
      <w:r w:rsidRPr="002B68CC">
        <w:rPr>
          <w:rFonts w:ascii="Times New Roman" w:hAnsi="Times New Roman"/>
        </w:rPr>
        <w:t>.</w:t>
      </w:r>
      <w:proofErr w:type="gramEnd"/>
      <w:r w:rsidRPr="002B68CC">
        <w:rPr>
          <w:rFonts w:ascii="Times New Roman" w:hAnsi="Times New Roman"/>
        </w:rPr>
        <w:t xml:space="preserve">  For example, </w:t>
      </w:r>
      <w:r w:rsidRPr="00686545">
        <w:rPr>
          <w:rFonts w:ascii="Times New Roman" w:hAnsi="Times New Roman"/>
        </w:rPr>
        <w:t xml:space="preserve">2 </w:t>
      </w:r>
      <w:proofErr w:type="spellStart"/>
      <w:r w:rsidRPr="00686545">
        <w:rPr>
          <w:rFonts w:ascii="Times New Roman" w:hAnsi="Times New Roman"/>
        </w:rPr>
        <w:t>C.F.R</w:t>
      </w:r>
      <w:proofErr w:type="spellEnd"/>
      <w:r w:rsidRPr="00686545">
        <w:rPr>
          <w:rFonts w:ascii="Times New Roman" w:hAnsi="Times New Roman"/>
        </w:rPr>
        <w:t>. 200.449(a)</w:t>
      </w:r>
      <w:r w:rsidRPr="002B68CC">
        <w:rPr>
          <w:rFonts w:ascii="Times New Roman" w:hAnsi="Times New Roman"/>
        </w:rPr>
        <w:t xml:space="preserve"> would generally permit using Federal grants to pay debt related to assets used in Federal programs</w:t>
      </w:r>
      <w:r>
        <w:rPr>
          <w:rFonts w:ascii="Times New Roman" w:hAnsi="Times New Roman"/>
        </w:rPr>
        <w:t>.</w:t>
      </w:r>
    </w:p>
  </w:footnote>
  <w:footnote w:id="43">
    <w:p w14:paraId="67DDD7D2" w14:textId="77777777" w:rsidR="00701A32" w:rsidRPr="00BA15F2" w:rsidRDefault="00701A32" w:rsidP="00B7709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w:t>
      </w:r>
      <w:r>
        <w:rPr>
          <w:rFonts w:ascii="Times New Roman" w:hAnsi="Times New Roman"/>
        </w:rPr>
        <w:t xml:space="preserve">Chapter </w:t>
      </w:r>
      <w:r w:rsidRPr="00BA15F2">
        <w:rPr>
          <w:rFonts w:ascii="Times New Roman" w:hAnsi="Times New Roman"/>
        </w:rPr>
        <w:t>133 (e.g., anticipatory debt usually secured for infrastructure).  Howev</w:t>
      </w:r>
      <w:r>
        <w:rPr>
          <w:rFonts w:ascii="Times New Roman" w:hAnsi="Times New Roman"/>
        </w:rPr>
        <w:t xml:space="preserve">er, Ohio Rev. Code § 505.262(A) </w:t>
      </w:r>
      <w:r w:rsidRPr="002B68CC">
        <w:rPr>
          <w:rFonts w:ascii="Times New Roman" w:hAnsi="Times New Roman"/>
        </w:rPr>
        <w:t>and 1996 Op. Atty</w:t>
      </w:r>
      <w:r>
        <w:rPr>
          <w:rFonts w:ascii="Times New Roman" w:hAnsi="Times New Roman"/>
        </w:rPr>
        <w:t>.</w:t>
      </w:r>
      <w:r w:rsidRPr="002B68CC">
        <w:rPr>
          <w:rFonts w:ascii="Times New Roman" w:hAnsi="Times New Roman"/>
        </w:rPr>
        <w:t xml:space="preserve"> Gen. No. 96-048 provide specific authority for townships to issue Chapter 133 securities for the purposes this</w:t>
      </w:r>
      <w:r w:rsidRPr="00BA15F2">
        <w:rPr>
          <w:rFonts w:ascii="Times New Roman" w:hAnsi="Times New Roman"/>
        </w:rPr>
        <w:t xml:space="preserve"> paragraph describes.</w:t>
      </w:r>
    </w:p>
  </w:footnote>
  <w:footnote w:id="44">
    <w:p w14:paraId="44AD79B7" w14:textId="77777777" w:rsidR="00701A32" w:rsidRDefault="00701A32" w:rsidP="00C07C0A">
      <w:pPr>
        <w:pStyle w:val="FootnoteText"/>
        <w:jc w:val="both"/>
        <w:rPr>
          <w:rFonts w:ascii="Times New Roman" w:hAnsi="Times New Roman"/>
          <w:i/>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w:t>
      </w:r>
      <w:r>
        <w:rPr>
          <w:rFonts w:ascii="Times New Roman" w:hAnsi="Times New Roman"/>
        </w:rPr>
        <w:t>ch the principal was issued.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133.16] Do not confuse this with </w:t>
      </w:r>
      <w:r w:rsidRPr="00BA15F2">
        <w:rPr>
          <w:rFonts w:ascii="Times New Roman" w:hAnsi="Times New Roman"/>
          <w:i/>
        </w:rPr>
        <w:t xml:space="preserve">capitalized interest discussed in </w:t>
      </w:r>
      <w:r w:rsidRPr="00CD0F98">
        <w:rPr>
          <w:rFonts w:ascii="Times New Roman" w:hAnsi="Times New Roman"/>
          <w:i/>
          <w:strike/>
        </w:rPr>
        <w:t>FASB Statement No. 34 &amp; 62 or</w:t>
      </w:r>
      <w:r w:rsidRPr="00BA15F2">
        <w:rPr>
          <w:rFonts w:ascii="Times New Roman" w:hAnsi="Times New Roman"/>
          <w:i/>
        </w:rPr>
        <w:t xml:space="preserve"> </w:t>
      </w:r>
      <w:proofErr w:type="spellStart"/>
      <w:r w:rsidRPr="00BA15F2">
        <w:rPr>
          <w:rFonts w:ascii="Times New Roman" w:hAnsi="Times New Roman"/>
          <w:i/>
        </w:rPr>
        <w:t>GASB</w:t>
      </w:r>
      <w:proofErr w:type="spellEnd"/>
      <w:r w:rsidRPr="00BA15F2">
        <w:rPr>
          <w:rFonts w:ascii="Times New Roman" w:hAnsi="Times New Roman"/>
          <w:i/>
        </w:rPr>
        <w:t xml:space="preserve"> </w:t>
      </w:r>
      <w:r>
        <w:rPr>
          <w:rFonts w:ascii="Times New Roman" w:hAnsi="Times New Roman"/>
          <w:i/>
        </w:rPr>
        <w:t xml:space="preserve">Statement No. </w:t>
      </w:r>
      <w:r w:rsidRPr="00BA15F2">
        <w:rPr>
          <w:rFonts w:ascii="Times New Roman" w:hAnsi="Times New Roman"/>
          <w:i/>
        </w:rPr>
        <w:t>34, 37,</w:t>
      </w:r>
      <w:r>
        <w:rPr>
          <w:rFonts w:ascii="Times New Roman" w:hAnsi="Times New Roman"/>
          <w:i/>
        </w:rPr>
        <w:t xml:space="preserve"> </w:t>
      </w:r>
      <w:r w:rsidRPr="00CD0F98">
        <w:rPr>
          <w:rFonts w:ascii="Times New Roman" w:hAnsi="Times New Roman"/>
          <w:i/>
          <w:u w:val="wave"/>
        </w:rPr>
        <w:t>62 (¶10)</w:t>
      </w:r>
      <w:r w:rsidRPr="00BA15F2">
        <w:rPr>
          <w:rFonts w:ascii="Times New Roman" w:hAnsi="Times New Roman"/>
          <w:i/>
        </w:rPr>
        <w:t xml:space="preserve"> etc.</w:t>
      </w:r>
    </w:p>
    <w:p w14:paraId="4E2346EF" w14:textId="77777777" w:rsidR="00701A32" w:rsidRPr="00BA15F2" w:rsidRDefault="00701A32" w:rsidP="00C07C0A">
      <w:pPr>
        <w:pStyle w:val="FootnoteText"/>
        <w:jc w:val="both"/>
        <w:rPr>
          <w:rFonts w:ascii="Times New Roman" w:hAnsi="Times New Roman"/>
          <w:b/>
          <w:i/>
        </w:rPr>
      </w:pPr>
    </w:p>
  </w:footnote>
  <w:footnote w:id="45">
    <w:p w14:paraId="3A65166B" w14:textId="77777777" w:rsidR="00701A32" w:rsidRPr="00BA15F2" w:rsidRDefault="00701A32" w:rsidP="009B37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5531.10(C) </w:t>
      </w:r>
      <w:r>
        <w:rPr>
          <w:rFonts w:ascii="Times New Roman" w:hAnsi="Times New Roman"/>
        </w:rPr>
        <w:t xml:space="preserve">does </w:t>
      </w:r>
      <w:r w:rsidRPr="00BA15F2">
        <w:rPr>
          <w:rFonts w:ascii="Times New Roman" w:hAnsi="Times New Roman"/>
        </w:rPr>
        <w:t>not</w:t>
      </w:r>
      <w:r>
        <w:rPr>
          <w:rFonts w:ascii="Times New Roman" w:hAnsi="Times New Roman"/>
        </w:rPr>
        <w:t xml:space="preserve"> </w:t>
      </w:r>
      <w:r w:rsidRPr="00BA15F2">
        <w:rPr>
          <w:rFonts w:ascii="Times New Roman" w:hAnsi="Times New Roman"/>
        </w:rPr>
        <w:t>require</w:t>
      </w:r>
      <w:r>
        <w:rPr>
          <w:rFonts w:ascii="Times New Roman" w:hAnsi="Times New Roman"/>
        </w:rPr>
        <w:t xml:space="preserve"> establishing</w:t>
      </w:r>
      <w:r w:rsidRPr="00BA15F2">
        <w:rPr>
          <w:rFonts w:ascii="Times New Roman" w:hAnsi="Times New Roman"/>
        </w:rPr>
        <w:t xml:space="preserve"> a Debt Service Fund.  Rather, this section describes statutory exceptions to the general rule that monies not otherwise restricted could be used to pay debt where the purposes of both were 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46">
    <w:p w14:paraId="5319C74F" w14:textId="77777777" w:rsidR="00701A32" w:rsidRPr="00BA15F2" w:rsidRDefault="00701A32"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00BA15F2">
        <w:rPr>
          <w:rFonts w:ascii="Times New Roman" w:hAnsi="Times New Roman"/>
          <w:i/>
        </w:rPr>
        <w:t xml:space="preserve">long-term </w:t>
      </w:r>
      <w:r w:rsidRPr="00BA15F2">
        <w:rPr>
          <w:rFonts w:ascii="Times New Roman" w:hAnsi="Times New Roman"/>
        </w:rPr>
        <w:t xml:space="preserve">and </w:t>
      </w:r>
      <w:r w:rsidRPr="00BA15F2">
        <w:rPr>
          <w:rFonts w:ascii="Times New Roman" w:hAnsi="Times New Roman"/>
          <w:i/>
        </w:rPr>
        <w:t>short-term</w:t>
      </w:r>
      <w:r w:rsidRPr="00BA15F2">
        <w:rPr>
          <w:rFonts w:ascii="Times New Roman" w:hAnsi="Times New Roman"/>
        </w:rPr>
        <w:t xml:space="preserve"> above refer to the legal requirements, not the classification of this debt under </w:t>
      </w:r>
      <w:proofErr w:type="spellStart"/>
      <w:r w:rsidRPr="00BA15F2">
        <w:rPr>
          <w:rFonts w:ascii="Times New Roman" w:hAnsi="Times New Roman"/>
        </w:rPr>
        <w:t>GAAP</w:t>
      </w:r>
      <w:proofErr w:type="spellEnd"/>
      <w:r w:rsidRPr="00BA15F2">
        <w:rPr>
          <w:rFonts w:ascii="Times New Roman" w:hAnsi="Times New Roman"/>
        </w:rPr>
        <w:t xml:space="preserve">.  Auditors should refer </w:t>
      </w:r>
      <w:r>
        <w:rPr>
          <w:rFonts w:ascii="Times New Roman" w:hAnsi="Times New Roman"/>
        </w:rPr>
        <w:t xml:space="preserve">to </w:t>
      </w:r>
      <w:proofErr w:type="spellStart"/>
      <w:r>
        <w:rPr>
          <w:rFonts w:ascii="Times New Roman" w:hAnsi="Times New Roman"/>
        </w:rPr>
        <w:t>GASB</w:t>
      </w:r>
      <w:proofErr w:type="spellEnd"/>
      <w:r>
        <w:rPr>
          <w:rFonts w:ascii="Times New Roman" w:hAnsi="Times New Roman"/>
        </w:rPr>
        <w:t xml:space="preserve"> Cod.</w:t>
      </w:r>
      <w:r w:rsidRPr="002B68CC">
        <w:rPr>
          <w:rFonts w:ascii="Times New Roman" w:hAnsi="Times New Roman"/>
        </w:rPr>
        <w:t xml:space="preserve"> </w:t>
      </w:r>
      <w:proofErr w:type="gramStart"/>
      <w:r w:rsidRPr="002B68CC">
        <w:rPr>
          <w:rFonts w:ascii="Times New Roman" w:hAnsi="Times New Roman"/>
        </w:rPr>
        <w:t xml:space="preserve">B50 and </w:t>
      </w:r>
      <w:proofErr w:type="spellStart"/>
      <w:r w:rsidRPr="002B68CC">
        <w:rPr>
          <w:rFonts w:ascii="Times New Roman" w:hAnsi="Times New Roman"/>
        </w:rPr>
        <w:t>GFOA</w:t>
      </w:r>
      <w:r>
        <w:rPr>
          <w:rFonts w:ascii="Times New Roman" w:hAnsi="Times New Roman"/>
        </w:rPr>
        <w:t>’s</w:t>
      </w:r>
      <w:proofErr w:type="spellEnd"/>
      <w:r w:rsidRPr="002B68CC">
        <w:rPr>
          <w:rFonts w:ascii="Times New Roman" w:hAnsi="Times New Roman"/>
        </w:rPr>
        <w:t xml:space="preserve"> </w:t>
      </w:r>
      <w:proofErr w:type="spellStart"/>
      <w:r w:rsidRPr="002B68CC">
        <w:rPr>
          <w:rFonts w:ascii="Times New Roman" w:hAnsi="Times New Roman"/>
        </w:rPr>
        <w:t>CAFR</w:t>
      </w:r>
      <w:proofErr w:type="spellEnd"/>
      <w:r w:rsidRPr="002B68CC">
        <w:rPr>
          <w:rFonts w:ascii="Times New Roman" w:hAnsi="Times New Roman"/>
        </w:rPr>
        <w:t xml:space="preserve"> checklist for guidance on </w:t>
      </w:r>
      <w:proofErr w:type="spellStart"/>
      <w:r w:rsidRPr="002B68CC">
        <w:rPr>
          <w:rFonts w:ascii="Times New Roman" w:hAnsi="Times New Roman"/>
        </w:rPr>
        <w:t>GAAP</w:t>
      </w:r>
      <w:proofErr w:type="spellEnd"/>
      <w:r w:rsidRPr="002B68CC">
        <w:rPr>
          <w:rFonts w:ascii="Times New Roman" w:hAnsi="Times New Roman"/>
        </w:rPr>
        <w:t xml:space="preserve"> debt cl</w:t>
      </w:r>
      <w:r w:rsidRPr="00BA15F2">
        <w:rPr>
          <w:rFonts w:ascii="Times New Roman" w:hAnsi="Times New Roman"/>
        </w:rPr>
        <w:t>assifications.</w:t>
      </w:r>
      <w:proofErr w:type="gramEnd"/>
      <w:r w:rsidRPr="00BA15F2">
        <w:rPr>
          <w:rFonts w:ascii="Times New Roman" w:hAnsi="Times New Roman"/>
        </w:rPr>
        <w:t xml:space="preserve">   </w:t>
      </w:r>
    </w:p>
  </w:footnote>
  <w:footnote w:id="47">
    <w:p w14:paraId="1F0003A2" w14:textId="77777777" w:rsidR="00701A32" w:rsidRPr="00541758" w:rsidRDefault="00701A32" w:rsidP="00686760">
      <w:pPr>
        <w:pStyle w:val="FootnoteText"/>
        <w:jc w:val="both"/>
      </w:pPr>
      <w:r>
        <w:rPr>
          <w:rStyle w:val="FootnoteReference"/>
        </w:rPr>
        <w:footnoteRef/>
      </w:r>
      <w:r>
        <w:t xml:space="preserve"> </w:t>
      </w:r>
      <w:r>
        <w:rPr>
          <w:rFonts w:ascii="Times New Roman" w:hAnsi="Times New Roman"/>
        </w:rPr>
        <w:t xml:space="preserve">A </w:t>
      </w:r>
      <w:r w:rsidRPr="00E4229C">
        <w:rPr>
          <w:rFonts w:ascii="Times New Roman" w:hAnsi="Times New Roman"/>
          <w:i/>
        </w:rPr>
        <w:t>Lakeshore improvement project</w:t>
      </w:r>
      <w:r w:rsidRPr="00686545">
        <w:rPr>
          <w:rFonts w:ascii="Times New Roman" w:hAnsi="Times New Roman"/>
        </w:rPr>
        <w:t xml:space="preserve"> includes constructing</w:t>
      </w:r>
      <w:r>
        <w:rPr>
          <w:rFonts w:ascii="Times New Roman" w:hAnsi="Times New Roman"/>
        </w:rPr>
        <w:t xml:space="preserve"> </w:t>
      </w:r>
      <w:r w:rsidRPr="00541758">
        <w:rPr>
          <w:rFonts w:ascii="Times New Roman" w:hAnsi="Times New Roman"/>
        </w:rPr>
        <w:t>("Construction" includes acquisition, alteration, construction, creation, development</w:t>
      </w:r>
      <w:r w:rsidRPr="00541758">
        <w:t xml:space="preserve"> </w:t>
      </w:r>
      <w:r w:rsidRPr="00541758">
        <w:rPr>
          <w:rFonts w:ascii="Times New Roman" w:hAnsi="Times New Roman"/>
        </w:rPr>
        <w:t>enlargement, equipment, improvement, installation, reconstruction, remodeling, renovation, or any combination thereof)</w:t>
      </w:r>
      <w:r>
        <w:rPr>
          <w:rFonts w:ascii="Times New Roman" w:hAnsi="Times New Roman"/>
        </w:rPr>
        <w:t xml:space="preserve"> </w:t>
      </w:r>
      <w:r w:rsidRPr="00686545">
        <w:rPr>
          <w:rFonts w:ascii="Times New Roman" w:hAnsi="Times New Roman"/>
        </w:rPr>
        <w:t>a port authority facility within one mile of the Lake Erie shoreline in a County whose territory includes a part of the Lake Erie shoreline at least fifty percent of the linear length of the county’s border with other countie</w:t>
      </w:r>
      <w:r>
        <w:rPr>
          <w:rFonts w:ascii="Times New Roman" w:hAnsi="Times New Roman"/>
        </w:rPr>
        <w:t>s.  [</w:t>
      </w:r>
      <w:r w:rsidRPr="00686545">
        <w:rPr>
          <w:rFonts w:ascii="Times New Roman" w:hAnsi="Times New Roman"/>
        </w:rPr>
        <w:t xml:space="preserve">Ohio Rev. Code </w:t>
      </w:r>
      <w:r>
        <w:rPr>
          <w:rFonts w:ascii="Times New Roman" w:hAnsi="Times New Roman"/>
        </w:rPr>
        <w:t xml:space="preserve">§ 4582.56(A)] </w:t>
      </w:r>
    </w:p>
  </w:footnote>
  <w:footnote w:id="48">
    <w:p w14:paraId="5E9820D6" w14:textId="77777777" w:rsidR="00701A32" w:rsidRPr="00FA120E" w:rsidRDefault="00701A32" w:rsidP="00D23618">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Issuance date isn’t always the sale date. If the “Obligation’s Closing Date” is the actual date of the issuance, this should be recorded as the issuance date.</w:t>
      </w:r>
    </w:p>
  </w:footnote>
  <w:footnote w:id="49">
    <w:p w14:paraId="0D309A6C" w14:textId="77777777" w:rsidR="00701A32" w:rsidRPr="00BA15F2" w:rsidRDefault="00701A32" w:rsidP="00812A5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w:t>
      </w:r>
      <w:proofErr w:type="spellStart"/>
      <w:r w:rsidRPr="00686545">
        <w:rPr>
          <w:rFonts w:ascii="Times New Roman" w:hAnsi="Times New Roman"/>
        </w:rPr>
        <w:t>GAAP</w:t>
      </w:r>
      <w:proofErr w:type="spellEnd"/>
      <w:r w:rsidRPr="00686545">
        <w:rPr>
          <w:rFonts w:ascii="Times New Roman" w:hAnsi="Times New Roman"/>
        </w:rPr>
        <w:t xml:space="preserve"> mandated public office” files special purpose framework (</w:t>
      </w:r>
      <w:proofErr w:type="spellStart"/>
      <w:r w:rsidRPr="00686545">
        <w:rPr>
          <w:rFonts w:ascii="Times New Roman" w:hAnsi="Times New Roman"/>
        </w:rPr>
        <w:t>OCBOA</w:t>
      </w:r>
      <w:proofErr w:type="spellEnd"/>
      <w:r w:rsidRPr="00541758">
        <w:rPr>
          <w:rFonts w:ascii="Times New Roman" w:hAnsi="Times New Roman"/>
        </w:rPr>
        <w:t xml:space="preserve">) </w:t>
      </w:r>
      <w:r w:rsidRPr="0097447B">
        <w:rPr>
          <w:rFonts w:ascii="Times New Roman" w:hAnsi="Times New Roman"/>
        </w:rPr>
        <w:t>- cash, modified cash</w:t>
      </w:r>
      <w:r w:rsidRPr="00BA15F2">
        <w:rPr>
          <w:rFonts w:ascii="Times New Roman" w:hAnsi="Times New Roman"/>
        </w:rPr>
        <w:t xml:space="preserve"> or </w:t>
      </w:r>
      <w:r w:rsidRPr="000911A5">
        <w:rPr>
          <w:rFonts w:ascii="Times New Roman" w:hAnsi="Times New Roman"/>
        </w:rPr>
        <w:t>regulatory cash financial</w:t>
      </w:r>
      <w:r>
        <w:rPr>
          <w:rFonts w:ascii="Times New Roman" w:hAnsi="Times New Roman"/>
        </w:rPr>
        <w:t xml:space="preserve"> </w:t>
      </w:r>
      <w:r w:rsidRPr="00BA15F2">
        <w:rPr>
          <w:rFonts w:ascii="Times New Roman" w:hAnsi="Times New Roman"/>
        </w:rPr>
        <w:t>statements</w:t>
      </w:r>
      <w:r>
        <w:rPr>
          <w:rFonts w:ascii="Times New Roman" w:hAnsi="Times New Roman"/>
        </w:rPr>
        <w:t xml:space="preserve">. </w:t>
      </w:r>
      <w:r w:rsidRPr="00AC7F9F">
        <w:rPr>
          <w:rFonts w:ascii="Times New Roman" w:hAnsi="Times New Roman"/>
        </w:rPr>
        <w:t xml:space="preserve"> The following cite would apply:</w:t>
      </w:r>
      <w:r w:rsidRPr="00BA15F2">
        <w:rPr>
          <w:rFonts w:ascii="Times New Roman" w:hAnsi="Times New Roman"/>
        </w:rPr>
        <w:t xml:space="preserve">  </w:t>
      </w:r>
    </w:p>
    <w:p w14:paraId="1CA0CB32" w14:textId="77777777" w:rsidR="00701A32" w:rsidRPr="00BA15F2" w:rsidRDefault="00701A32" w:rsidP="00812A57">
      <w:pPr>
        <w:autoSpaceDE w:val="0"/>
        <w:autoSpaceDN w:val="0"/>
        <w:adjustRightInd w:val="0"/>
        <w:ind w:left="720"/>
        <w:jc w:val="both"/>
        <w:rPr>
          <w:rFonts w:ascii="Times New Roman" w:hAnsi="Times New Roman"/>
        </w:rPr>
      </w:pPr>
      <w:proofErr w:type="gramStart"/>
      <w:r w:rsidRPr="00BA15F2">
        <w:rPr>
          <w:rFonts w:ascii="Times New Roman" w:hAnsi="Times New Roman"/>
        </w:rPr>
        <w:t xml:space="preserve">“Ohio </w:t>
      </w:r>
      <w:r>
        <w:rPr>
          <w:rFonts w:ascii="Times New Roman" w:hAnsi="Times New Roman"/>
        </w:rPr>
        <w:t>Admin.</w:t>
      </w:r>
      <w:proofErr w:type="gramEnd"/>
      <w:r w:rsidRPr="00BA15F2">
        <w:rPr>
          <w:rFonts w:ascii="Times New Roman" w:hAnsi="Times New Roman"/>
        </w:rPr>
        <w:t xml:space="preserve"> Code </w:t>
      </w:r>
      <w:r>
        <w:rPr>
          <w:rFonts w:ascii="Times New Roman" w:hAnsi="Times New Roman"/>
        </w:rPr>
        <w:t xml:space="preserve">§ </w:t>
      </w:r>
      <w:r w:rsidRPr="00BA15F2">
        <w:rPr>
          <w:rFonts w:ascii="Times New Roman" w:hAnsi="Times New Roman"/>
        </w:rPr>
        <w:t xml:space="preserve">117-2-03(B) requires the County to prepare its annual financial report in accordance with generally accepted accounting principles. The County filed financial statements with the Auditor of State, but those statements followed </w:t>
      </w:r>
      <w:proofErr w:type="gramStart"/>
      <w:r w:rsidRPr="00BA15F2">
        <w:rPr>
          <w:rFonts w:ascii="Times New Roman" w:hAnsi="Times New Roman"/>
        </w:rPr>
        <w:t>a cash</w:t>
      </w:r>
      <w:proofErr w:type="gramEnd"/>
      <w:r w:rsidRPr="00BA15F2">
        <w:rPr>
          <w:rFonts w:ascii="Times New Roman" w:hAnsi="Times New Roman"/>
        </w:rPr>
        <w:t xml:space="preserve"> and investments accounting basis rather than generally accepted accounting principles. </w:t>
      </w:r>
      <w:r>
        <w:rPr>
          <w:rFonts w:ascii="Times New Roman" w:hAnsi="Times New Roman"/>
        </w:rPr>
        <w:t xml:space="preserve"> </w:t>
      </w:r>
      <w:r w:rsidRPr="00BA15F2">
        <w:rPr>
          <w:rFonts w:ascii="Times New Roman" w:hAnsi="Times New Roman"/>
        </w:rPr>
        <w:t>The accompanying financial statements and notes omit material assets, liabilities, fund equities, and disclosures.  The County is subject to fines and various other administrative remedies.”</w:t>
      </w:r>
    </w:p>
    <w:p w14:paraId="5FA00C36" w14:textId="77777777" w:rsidR="00701A32" w:rsidRPr="00BA15F2" w:rsidRDefault="00701A32" w:rsidP="00812A57">
      <w:pPr>
        <w:pStyle w:val="FootnoteText"/>
        <w:jc w:val="both"/>
        <w:rPr>
          <w:rFonts w:ascii="Times New Roman" w:hAnsi="Times New Roman"/>
        </w:rPr>
      </w:pPr>
      <w:r w:rsidRPr="00BA15F2">
        <w:rPr>
          <w:rFonts w:ascii="Times New Roman" w:hAnsi="Times New Roman"/>
        </w:rPr>
        <w:t xml:space="preserve">(For this finding we need not differentiate </w:t>
      </w:r>
      <w:proofErr w:type="spellStart"/>
      <w:r w:rsidRPr="00541758">
        <w:rPr>
          <w:rFonts w:ascii="Times New Roman" w:hAnsi="Times New Roman"/>
        </w:rPr>
        <w:t>AOS</w:t>
      </w:r>
      <w:proofErr w:type="spellEnd"/>
      <w:r>
        <w:rPr>
          <w:rFonts w:ascii="Times New Roman" w:hAnsi="Times New Roman"/>
        </w:rPr>
        <w:t xml:space="preserve"> </w:t>
      </w:r>
      <w:r w:rsidRPr="00686545">
        <w:rPr>
          <w:rFonts w:ascii="Times New Roman" w:hAnsi="Times New Roman"/>
        </w:rPr>
        <w:t xml:space="preserve">Regulatory cash vs </w:t>
      </w:r>
      <w:proofErr w:type="spellStart"/>
      <w:r w:rsidRPr="00686545">
        <w:rPr>
          <w:rFonts w:ascii="Times New Roman" w:hAnsi="Times New Roman"/>
        </w:rPr>
        <w:t>OCBOA</w:t>
      </w:r>
      <w:proofErr w:type="spellEnd"/>
      <w:r w:rsidRPr="00686545">
        <w:rPr>
          <w:rFonts w:ascii="Times New Roman" w:hAnsi="Times New Roman"/>
        </w:rPr>
        <w:t xml:space="preserve"> cash/modified cash basis formatting</w:t>
      </w:r>
      <w:r w:rsidRPr="00BA15F2">
        <w:rPr>
          <w:rFonts w:ascii="Times New Roman" w:hAnsi="Times New Roman"/>
        </w:rPr>
        <w:t xml:space="preserve"> or list the date the statements were filed</w:t>
      </w:r>
      <w:r>
        <w:rPr>
          <w:rFonts w:ascii="Times New Roman" w:hAnsi="Times New Roman"/>
        </w:rPr>
        <w:t xml:space="preserve">, because it is irrelevant.) </w:t>
      </w:r>
    </w:p>
  </w:footnote>
  <w:footnote w:id="50">
    <w:p w14:paraId="1A0165A9" w14:textId="77777777" w:rsidR="00701A32" w:rsidRPr="007D7BC9" w:rsidRDefault="00701A32" w:rsidP="00642366">
      <w:pPr>
        <w:pStyle w:val="FootnoteText"/>
        <w:jc w:val="both"/>
        <w:rPr>
          <w:rFonts w:ascii="Times New Roman" w:hAnsi="Times New Roman"/>
          <w:sz w:val="22"/>
          <w:szCs w:val="22"/>
        </w:rPr>
      </w:pPr>
      <w:r w:rsidRPr="00BA15F2">
        <w:rPr>
          <w:rStyle w:val="FootnoteReference"/>
          <w:rFonts w:ascii="Times New Roman" w:hAnsi="Times New Roman"/>
        </w:rPr>
        <w:footnoteRef/>
      </w:r>
      <w:r w:rsidRPr="00BA15F2">
        <w:rPr>
          <w:rFonts w:ascii="Times New Roman" w:hAnsi="Times New Roman"/>
        </w:rPr>
        <w:t xml:space="preserve"> </w:t>
      </w:r>
      <w:r w:rsidRPr="007D7BC9">
        <w:rPr>
          <w:rFonts w:ascii="Times New Roman" w:hAnsi="Times New Roman"/>
          <w:sz w:val="22"/>
          <w:szCs w:val="22"/>
        </w:rPr>
        <w:t xml:space="preserve">Failing to file an annual report could be a symptom of an inadequate accounting system, inadequate training of personnel in understanding the accounting and reporting process, </w:t>
      </w:r>
      <w:proofErr w:type="spellStart"/>
      <w:r w:rsidRPr="007D7BC9">
        <w:rPr>
          <w:rFonts w:ascii="Times New Roman" w:hAnsi="Times New Roman"/>
          <w:sz w:val="22"/>
          <w:szCs w:val="22"/>
        </w:rPr>
        <w:t>unposted</w:t>
      </w:r>
      <w:proofErr w:type="spellEnd"/>
      <w:r w:rsidRPr="007D7BC9">
        <w:rPr>
          <w:rFonts w:ascii="Times New Roman" w:hAnsi="Times New Roman"/>
          <w:sz w:val="22"/>
          <w:szCs w:val="22"/>
        </w:rPr>
        <w:t xml:space="preserve"> or unreconciled records or other significant issues affecting the control environment, or which may even pose fraud risks.  It may also result in the entity being declared “</w:t>
      </w:r>
      <w:proofErr w:type="spellStart"/>
      <w:r w:rsidRPr="007D7BC9">
        <w:rPr>
          <w:rFonts w:ascii="Times New Roman" w:hAnsi="Times New Roman"/>
          <w:sz w:val="22"/>
          <w:szCs w:val="22"/>
        </w:rPr>
        <w:t>unauditable</w:t>
      </w:r>
      <w:proofErr w:type="spellEnd"/>
      <w:r w:rsidRPr="007D7BC9">
        <w:rPr>
          <w:rFonts w:ascii="Times New Roman" w:hAnsi="Times New Roman"/>
          <w:sz w:val="22"/>
          <w:szCs w:val="22"/>
        </w:rPr>
        <w:t xml:space="preserve">” by the Auditor of State.  This also applies for </w:t>
      </w:r>
      <w:proofErr w:type="spellStart"/>
      <w:r w:rsidRPr="007D7BC9">
        <w:rPr>
          <w:rFonts w:ascii="Times New Roman" w:hAnsi="Times New Roman"/>
          <w:sz w:val="22"/>
          <w:szCs w:val="22"/>
        </w:rPr>
        <w:t>OCBOA</w:t>
      </w:r>
      <w:proofErr w:type="spellEnd"/>
      <w:r w:rsidRPr="007D7BC9">
        <w:rPr>
          <w:rFonts w:ascii="Times New Roman" w:hAnsi="Times New Roman"/>
          <w:sz w:val="22"/>
          <w:szCs w:val="22"/>
        </w:rPr>
        <w:t xml:space="preserve"> cash, </w:t>
      </w:r>
      <w:proofErr w:type="spellStart"/>
      <w:r w:rsidRPr="007D7BC9">
        <w:rPr>
          <w:rFonts w:ascii="Times New Roman" w:hAnsi="Times New Roman"/>
          <w:sz w:val="22"/>
          <w:szCs w:val="22"/>
        </w:rPr>
        <w:t>OCBOA</w:t>
      </w:r>
      <w:proofErr w:type="spellEnd"/>
      <w:r w:rsidRPr="007D7BC9">
        <w:rPr>
          <w:rFonts w:ascii="Times New Roman" w:hAnsi="Times New Roman"/>
          <w:sz w:val="22"/>
          <w:szCs w:val="22"/>
        </w:rPr>
        <w:t xml:space="preserve"> modified cash and regulatory cash basis financial statements.</w:t>
      </w:r>
    </w:p>
    <w:p w14:paraId="42A5C967" w14:textId="77777777" w:rsidR="00701A32" w:rsidRPr="007D7BC9" w:rsidRDefault="00701A32" w:rsidP="00642366">
      <w:pPr>
        <w:pStyle w:val="FootnoteText"/>
        <w:jc w:val="both"/>
        <w:rPr>
          <w:rFonts w:ascii="Times New Roman" w:hAnsi="Times New Roman"/>
          <w:sz w:val="22"/>
          <w:szCs w:val="22"/>
        </w:rPr>
      </w:pPr>
    </w:p>
  </w:footnote>
  <w:footnote w:id="51">
    <w:p w14:paraId="6D2C596B" w14:textId="77777777" w:rsidR="00701A32" w:rsidRPr="007D7BC9" w:rsidRDefault="00701A32" w:rsidP="00642366">
      <w:pPr>
        <w:pStyle w:val="CommentText"/>
        <w:jc w:val="both"/>
        <w:rPr>
          <w:rFonts w:ascii="Times New Roman" w:hAnsi="Times New Roman"/>
          <w:sz w:val="22"/>
          <w:szCs w:val="22"/>
        </w:rPr>
      </w:pPr>
      <w:r w:rsidRPr="007D7BC9">
        <w:rPr>
          <w:rStyle w:val="FootnoteReference"/>
          <w:rFonts w:ascii="Times New Roman" w:hAnsi="Times New Roman"/>
          <w:sz w:val="22"/>
          <w:szCs w:val="22"/>
        </w:rPr>
        <w:footnoteRef/>
      </w:r>
      <w:r w:rsidRPr="007D7BC9">
        <w:rPr>
          <w:rStyle w:val="FootnoteReference"/>
          <w:rFonts w:ascii="Times New Roman" w:hAnsi="Times New Roman"/>
          <w:sz w:val="22"/>
          <w:szCs w:val="22"/>
        </w:rPr>
        <w:t xml:space="preserve"> </w:t>
      </w:r>
      <w:r w:rsidRPr="007D7BC9">
        <w:rPr>
          <w:rFonts w:ascii="Times New Roman" w:hAnsi="Times New Roman"/>
          <w:sz w:val="22"/>
          <w:szCs w:val="22"/>
        </w:rPr>
        <w:t>Cash basis includes special purpose framework (</w:t>
      </w:r>
      <w:proofErr w:type="spellStart"/>
      <w:r w:rsidRPr="007D7BC9">
        <w:rPr>
          <w:rFonts w:ascii="Times New Roman" w:hAnsi="Times New Roman"/>
          <w:sz w:val="22"/>
          <w:szCs w:val="22"/>
        </w:rPr>
        <w:t>OCBOA</w:t>
      </w:r>
      <w:proofErr w:type="spellEnd"/>
      <w:r w:rsidRPr="007D7BC9">
        <w:rPr>
          <w:rFonts w:ascii="Times New Roman" w:hAnsi="Times New Roman"/>
          <w:sz w:val="22"/>
          <w:szCs w:val="22"/>
        </w:rPr>
        <w:t xml:space="preserve">)-cash, </w:t>
      </w:r>
      <w:proofErr w:type="spellStart"/>
      <w:r w:rsidRPr="007D7BC9">
        <w:rPr>
          <w:rFonts w:ascii="Times New Roman" w:hAnsi="Times New Roman"/>
          <w:sz w:val="22"/>
          <w:szCs w:val="22"/>
        </w:rPr>
        <w:t>OCBOA</w:t>
      </w:r>
      <w:proofErr w:type="spellEnd"/>
      <w:r w:rsidRPr="007D7BC9">
        <w:rPr>
          <w:rFonts w:ascii="Times New Roman" w:hAnsi="Times New Roman"/>
          <w:sz w:val="22"/>
          <w:szCs w:val="22"/>
        </w:rPr>
        <w:t xml:space="preserve"> modified cash and regulatory cash basis.</w:t>
      </w:r>
    </w:p>
    <w:p w14:paraId="596F5861" w14:textId="77777777" w:rsidR="00701A32" w:rsidRPr="007D7BC9" w:rsidRDefault="00701A32" w:rsidP="00642366">
      <w:pPr>
        <w:pStyle w:val="FootnoteText"/>
        <w:jc w:val="both"/>
        <w:rPr>
          <w:rFonts w:ascii="Times New Roman" w:hAnsi="Times New Roman"/>
          <w:sz w:val="22"/>
          <w:szCs w:val="22"/>
        </w:rPr>
      </w:pPr>
    </w:p>
  </w:footnote>
  <w:footnote w:id="52">
    <w:p w14:paraId="1F9E5A7B" w14:textId="77777777" w:rsidR="00701A32" w:rsidRPr="007D7BC9" w:rsidRDefault="00701A32" w:rsidP="00642366">
      <w:pPr>
        <w:pStyle w:val="FootnoteText"/>
        <w:jc w:val="both"/>
        <w:rPr>
          <w:rFonts w:ascii="Times New Roman" w:hAnsi="Times New Roman"/>
          <w:sz w:val="22"/>
          <w:szCs w:val="22"/>
        </w:rPr>
      </w:pPr>
      <w:r w:rsidRPr="007D7BC9">
        <w:rPr>
          <w:rStyle w:val="FootnoteReference"/>
          <w:rFonts w:ascii="Times New Roman" w:hAnsi="Times New Roman"/>
          <w:sz w:val="22"/>
          <w:szCs w:val="22"/>
        </w:rPr>
        <w:footnoteRef/>
      </w:r>
      <w:r w:rsidRPr="007D7BC9">
        <w:rPr>
          <w:rFonts w:ascii="Times New Roman" w:hAnsi="Times New Roman"/>
          <w:sz w:val="22"/>
          <w:szCs w:val="22"/>
        </w:rPr>
        <w:t xml:space="preserve"> Ohio Rev. Code § 117.01(D) states</w:t>
      </w:r>
      <w:r w:rsidRPr="007D7BC9">
        <w:rPr>
          <w:rFonts w:ascii="Times New Roman" w:hAnsi="Times New Roman"/>
          <w:sz w:val="22"/>
          <w:szCs w:val="22"/>
          <w:u w:val="wave"/>
        </w:rPr>
        <w:t xml:space="preserve"> in part</w:t>
      </w:r>
      <w:r w:rsidRPr="007D7BC9">
        <w:rPr>
          <w:rFonts w:ascii="Times New Roman" w:hAnsi="Times New Roman"/>
          <w:sz w:val="22"/>
          <w:szCs w:val="22"/>
        </w:rPr>
        <w:t xml:space="preserve"> that, as used in Ohio Rev. Code Chapter 117, “</w:t>
      </w:r>
      <w:r w:rsidRPr="007D7BC9">
        <w:rPr>
          <w:rFonts w:ascii="Times New Roman" w:hAnsi="Times New Roman"/>
          <w:i/>
          <w:sz w:val="22"/>
          <w:szCs w:val="22"/>
        </w:rPr>
        <w:t>Public office</w:t>
      </w:r>
      <w:r w:rsidRPr="007D7BC9">
        <w:rPr>
          <w:rFonts w:ascii="Times New Roman" w:hAnsi="Times New Roman"/>
          <w:sz w:val="22"/>
          <w:szCs w:val="22"/>
        </w:rPr>
        <w:t xml:space="preserve"> means any state agency, public institution, political subdivision, other organized body, office, agency, institution, or entity established by the laws of this state for the exercise of any function of government.”  1989 Op. Atty. Gen. No. 89-055 indicates the Auditor of State has discretion to interpret and apply the definition of “public office” used in Ohio Rev. Code § 117.01(D).  The Auditor of State has therefore determined that community schools qualify as public offices as defined under this section.</w:t>
      </w:r>
    </w:p>
    <w:p w14:paraId="1901E0FA" w14:textId="77777777" w:rsidR="00701A32" w:rsidRPr="007D7BC9" w:rsidRDefault="00701A32" w:rsidP="00642366">
      <w:pPr>
        <w:pStyle w:val="FootnoteText"/>
        <w:jc w:val="both"/>
        <w:rPr>
          <w:rFonts w:ascii="Times New Roman" w:hAnsi="Times New Roman"/>
          <w:sz w:val="22"/>
          <w:szCs w:val="22"/>
        </w:rPr>
      </w:pPr>
    </w:p>
  </w:footnote>
  <w:footnote w:id="53">
    <w:p w14:paraId="78208473" w14:textId="77777777" w:rsidR="00701A32" w:rsidRPr="007D7BC9" w:rsidRDefault="00701A32" w:rsidP="004056EB">
      <w:pPr>
        <w:pStyle w:val="CommentText"/>
        <w:jc w:val="both"/>
        <w:rPr>
          <w:rFonts w:ascii="Times New Roman" w:hAnsi="Times New Roman"/>
          <w:sz w:val="22"/>
          <w:szCs w:val="22"/>
        </w:rPr>
      </w:pPr>
      <w:r w:rsidRPr="007D7BC9">
        <w:rPr>
          <w:rStyle w:val="FootnoteReference"/>
          <w:rFonts w:ascii="Times New Roman" w:hAnsi="Times New Roman"/>
          <w:sz w:val="22"/>
          <w:szCs w:val="22"/>
        </w:rPr>
        <w:footnoteRef/>
      </w:r>
      <w:r w:rsidRPr="007D7BC9">
        <w:rPr>
          <w:rFonts w:ascii="Times New Roman" w:hAnsi="Times New Roman"/>
          <w:sz w:val="22"/>
          <w:szCs w:val="22"/>
        </w:rPr>
        <w:t xml:space="preserve"> For </w:t>
      </w:r>
      <w:proofErr w:type="spellStart"/>
      <w:r w:rsidRPr="007D7BC9">
        <w:rPr>
          <w:rFonts w:ascii="Times New Roman" w:hAnsi="Times New Roman"/>
          <w:sz w:val="22"/>
          <w:szCs w:val="22"/>
        </w:rPr>
        <w:t>OCBOA</w:t>
      </w:r>
      <w:proofErr w:type="spellEnd"/>
      <w:r w:rsidRPr="007D7BC9">
        <w:rPr>
          <w:rFonts w:ascii="Times New Roman" w:hAnsi="Times New Roman"/>
          <w:sz w:val="22"/>
          <w:szCs w:val="22"/>
        </w:rPr>
        <w:t xml:space="preserve">-cash or </w:t>
      </w:r>
      <w:proofErr w:type="spellStart"/>
      <w:r w:rsidRPr="007D7BC9">
        <w:rPr>
          <w:rFonts w:ascii="Times New Roman" w:hAnsi="Times New Roman"/>
          <w:sz w:val="22"/>
          <w:szCs w:val="22"/>
        </w:rPr>
        <w:t>OCBOA</w:t>
      </w:r>
      <w:proofErr w:type="spellEnd"/>
      <w:r w:rsidRPr="007D7BC9">
        <w:rPr>
          <w:rFonts w:ascii="Times New Roman" w:hAnsi="Times New Roman"/>
          <w:sz w:val="22"/>
          <w:szCs w:val="22"/>
        </w:rPr>
        <w:t xml:space="preserve">-modified cash basis, to be </w:t>
      </w:r>
      <w:r w:rsidRPr="007D7BC9">
        <w:rPr>
          <w:rFonts w:ascii="Times New Roman" w:hAnsi="Times New Roman"/>
          <w:b/>
          <w:i/>
          <w:sz w:val="22"/>
          <w:szCs w:val="22"/>
        </w:rPr>
        <w:t>complete</w:t>
      </w:r>
      <w:r w:rsidRPr="007D7BC9">
        <w:rPr>
          <w:rFonts w:ascii="Times New Roman" w:hAnsi="Times New Roman"/>
          <w:sz w:val="22"/>
          <w:szCs w:val="22"/>
        </w:rPr>
        <w:t xml:space="preserve">, the applicable basic financial statements must include the government-wide financial statements, fund financial statements, notes to the basic financial statements, and Management’s Discussion &amp; Analysis (optional).  For </w:t>
      </w:r>
      <w:proofErr w:type="spellStart"/>
      <w:r w:rsidRPr="007D7BC9">
        <w:rPr>
          <w:rFonts w:ascii="Times New Roman" w:hAnsi="Times New Roman"/>
          <w:sz w:val="22"/>
          <w:szCs w:val="22"/>
        </w:rPr>
        <w:t>AOS</w:t>
      </w:r>
      <w:proofErr w:type="spellEnd"/>
      <w:r w:rsidRPr="007D7BC9">
        <w:rPr>
          <w:rFonts w:ascii="Times New Roman" w:hAnsi="Times New Roman"/>
          <w:sz w:val="22"/>
          <w:szCs w:val="22"/>
        </w:rPr>
        <w:t xml:space="preserve"> Regulatory cash basis to be </w:t>
      </w:r>
      <w:r w:rsidRPr="007D7BC9">
        <w:rPr>
          <w:rFonts w:ascii="Times New Roman" w:hAnsi="Times New Roman"/>
          <w:b/>
          <w:i/>
          <w:sz w:val="22"/>
          <w:szCs w:val="22"/>
        </w:rPr>
        <w:t>complete</w:t>
      </w:r>
      <w:r w:rsidRPr="007D7BC9">
        <w:rPr>
          <w:rFonts w:ascii="Times New Roman" w:hAnsi="Times New Roman"/>
          <w:sz w:val="22"/>
          <w:szCs w:val="22"/>
        </w:rPr>
        <w:t xml:space="preserve">, the applicable basic financial statements include statement(s) or combined statement(s) of receipts, disbursements and changes in fund balance – governmental, proprietary and fiduciary, as applicable and notes to the basic financial statements. </w:t>
      </w:r>
    </w:p>
  </w:footnote>
  <w:footnote w:id="54">
    <w:p w14:paraId="1286215F" w14:textId="77777777" w:rsidR="00701A32" w:rsidRPr="00686545" w:rsidRDefault="00701A32"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 judgment may be required to determine if a non-compliance citation should be issued.</w:t>
      </w:r>
    </w:p>
    <w:p w14:paraId="3EBAFB13" w14:textId="77777777" w:rsidR="00701A32" w:rsidRPr="00686545" w:rsidRDefault="00701A32" w:rsidP="007D7BC9">
      <w:pPr>
        <w:pStyle w:val="FootnoteText"/>
        <w:jc w:val="both"/>
        <w:rPr>
          <w:rFonts w:ascii="Times New Roman" w:hAnsi="Times New Roman"/>
        </w:rPr>
      </w:pPr>
    </w:p>
  </w:footnote>
  <w:footnote w:id="55">
    <w:p w14:paraId="263EDF45" w14:textId="77777777" w:rsidR="00701A32" w:rsidRPr="00686545" w:rsidRDefault="00701A32" w:rsidP="007D7BC9">
      <w:pPr>
        <w:pStyle w:val="FootnoteText"/>
        <w:jc w:val="both"/>
      </w:pPr>
      <w:r w:rsidRPr="00686545">
        <w:rPr>
          <w:rStyle w:val="FootnoteReference"/>
          <w:rFonts w:ascii="Times New Roman" w:hAnsi="Times New Roman"/>
        </w:rPr>
        <w:footnoteRef/>
      </w:r>
      <w:r w:rsidRPr="00686545">
        <w:rPr>
          <w:rFonts w:ascii="Times New Roman" w:hAnsi="Times New Roman"/>
        </w:rPr>
        <w:t xml:space="preserve"> Auditors should evaluate and document, using professional judgment, whether the financial statements are significantly deficient requiring a citation and, if cited, the level of that citation (report, management letter, verbal).  </w:t>
      </w:r>
      <w:proofErr w:type="spellStart"/>
      <w:r w:rsidRPr="00686545">
        <w:rPr>
          <w:rFonts w:ascii="Times New Roman" w:hAnsi="Times New Roman"/>
        </w:rPr>
        <w:t>AOS</w:t>
      </w:r>
      <w:proofErr w:type="spellEnd"/>
      <w:r w:rsidRPr="00686545">
        <w:rPr>
          <w:rFonts w:ascii="Times New Roman" w:hAnsi="Times New Roman"/>
        </w:rPr>
        <w:t xml:space="preserve"> auditors should evaluate the necessity of a control deficiency using guidance from AU-C 265 and </w:t>
      </w:r>
      <w:proofErr w:type="spellStart"/>
      <w:r w:rsidRPr="00686545">
        <w:rPr>
          <w:rFonts w:ascii="Times New Roman" w:hAnsi="Times New Roman"/>
        </w:rPr>
        <w:t>AOSAM</w:t>
      </w:r>
      <w:proofErr w:type="spellEnd"/>
      <w:r w:rsidRPr="00686545">
        <w:rPr>
          <w:rFonts w:ascii="Times New Roman" w:hAnsi="Times New Roman"/>
        </w:rPr>
        <w:t xml:space="preserve"> 38100 </w:t>
      </w:r>
      <w:proofErr w:type="spellStart"/>
      <w:r w:rsidRPr="00686545">
        <w:rPr>
          <w:rFonts w:ascii="Times New Roman" w:hAnsi="Times New Roman"/>
        </w:rPr>
        <w:t>AOS</w:t>
      </w:r>
      <w:proofErr w:type="spellEnd"/>
      <w:r w:rsidRPr="00686545">
        <w:rPr>
          <w:rFonts w:ascii="Times New Roman" w:hAnsi="Times New Roman"/>
        </w:rPr>
        <w:t xml:space="preserve"> specific guidelines.</w:t>
      </w:r>
    </w:p>
  </w:footnote>
  <w:footnote w:id="56">
    <w:p w14:paraId="55082BF6" w14:textId="77777777" w:rsidR="00701A32" w:rsidRPr="00686545" w:rsidRDefault="00701A32" w:rsidP="004056EB">
      <w:pPr>
        <w:pStyle w:val="FootnoteText"/>
        <w:jc w:val="both"/>
        <w:rPr>
          <w:rFonts w:ascii="Times New Roman" w:hAnsi="Times New Roman"/>
        </w:rPr>
      </w:pPr>
      <w:r w:rsidRPr="00686545">
        <w:rPr>
          <w:rStyle w:val="FootnoteReference"/>
        </w:rPr>
        <w:footnoteRef/>
      </w:r>
      <w:r w:rsidRPr="00686545">
        <w:t xml:space="preserve"> </w:t>
      </w:r>
      <w:r w:rsidRPr="00686545">
        <w:rPr>
          <w:rFonts w:ascii="Times New Roman" w:hAnsi="Times New Roman"/>
        </w:rPr>
        <w:t>Reporting non-compliance for cash basis entities not including notes to the basic financial statements with their annual Hinkle System filing (</w:t>
      </w:r>
      <w:proofErr w:type="spellStart"/>
      <w:r w:rsidRPr="00686545">
        <w:rPr>
          <w:rFonts w:ascii="Times New Roman" w:hAnsi="Times New Roman"/>
        </w:rPr>
        <w:t>AOS</w:t>
      </w:r>
      <w:proofErr w:type="spellEnd"/>
      <w:r w:rsidRPr="00686545">
        <w:rPr>
          <w:rFonts w:ascii="Times New Roman" w:hAnsi="Times New Roman"/>
        </w:rPr>
        <w:t xml:space="preserve"> Bulletin 2015-007) will be considered for periods ending in 2016 and beyond.  For periods ended in 2015, the auditor or IPA should verbally notify the entity of the requirement and document the notification in the work papers.</w:t>
      </w:r>
    </w:p>
    <w:p w14:paraId="358B6AAA" w14:textId="77777777" w:rsidR="00701A32" w:rsidRPr="00686545" w:rsidRDefault="00701A32" w:rsidP="004056EB">
      <w:pPr>
        <w:pStyle w:val="FootnoteText"/>
        <w:jc w:val="both"/>
      </w:pPr>
    </w:p>
  </w:footnote>
  <w:footnote w:id="57">
    <w:p w14:paraId="4087BD9F" w14:textId="77777777" w:rsidR="00701A32" w:rsidRDefault="00701A32" w:rsidP="004056EB">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For 2016 year end engagements, including biennial periods 2015-2016 or 2016-2017, if the public office or other entity required to file originally submitted timely but must refile in order for the </w:t>
      </w:r>
      <w:proofErr w:type="spellStart"/>
      <w:r w:rsidRPr="00686545">
        <w:rPr>
          <w:rFonts w:ascii="Times New Roman" w:hAnsi="Times New Roman"/>
        </w:rPr>
        <w:t>AOS</w:t>
      </w:r>
      <w:proofErr w:type="spellEnd"/>
      <w:r w:rsidRPr="00686545">
        <w:rPr>
          <w:rFonts w:ascii="Times New Roman" w:hAnsi="Times New Roman"/>
        </w:rPr>
        <w:t xml:space="preserve">/IPA firm to audit the financial statements submitted via the Hinkle System, noncompliance with filing deadlines should be communicated verbally rather than including a citation in the management letter.  However, </w:t>
      </w:r>
      <w:proofErr w:type="spellStart"/>
      <w:r w:rsidRPr="00686545">
        <w:rPr>
          <w:rFonts w:ascii="Times New Roman" w:hAnsi="Times New Roman"/>
        </w:rPr>
        <w:t>GAAP</w:t>
      </w:r>
      <w:proofErr w:type="spellEnd"/>
      <w:r w:rsidRPr="00686545">
        <w:rPr>
          <w:rFonts w:ascii="Times New Roman" w:hAnsi="Times New Roman"/>
        </w:rPr>
        <w:t xml:space="preserve"> mandated public offices should be cited if the final financial statements filed via the Hinkle System are not </w:t>
      </w:r>
      <w:proofErr w:type="spellStart"/>
      <w:r w:rsidRPr="00686545">
        <w:rPr>
          <w:rFonts w:ascii="Times New Roman" w:hAnsi="Times New Roman"/>
        </w:rPr>
        <w:t>GAAP</w:t>
      </w:r>
      <w:proofErr w:type="spellEnd"/>
      <w:r w:rsidRPr="00686545">
        <w:rPr>
          <w:rFonts w:ascii="Times New Roman" w:hAnsi="Times New Roman"/>
        </w:rPr>
        <w:t xml:space="preserve"> basis. </w:t>
      </w:r>
    </w:p>
    <w:p w14:paraId="328249A4" w14:textId="77777777" w:rsidR="00701A32" w:rsidRPr="00686545" w:rsidRDefault="00701A32" w:rsidP="004056EB">
      <w:pPr>
        <w:pStyle w:val="FootnoteText"/>
        <w:jc w:val="both"/>
        <w:rPr>
          <w:rFonts w:ascii="Times New Roman" w:hAnsi="Times New Roman"/>
        </w:rPr>
      </w:pPr>
    </w:p>
    <w:p w14:paraId="4B4FD9FD" w14:textId="77777777" w:rsidR="00701A32" w:rsidRPr="00185B86" w:rsidRDefault="00701A32" w:rsidP="004056EB">
      <w:pPr>
        <w:pStyle w:val="FootnoteText"/>
        <w:jc w:val="both"/>
        <w:rPr>
          <w:rFonts w:ascii="Times New Roman" w:hAnsi="Times New Roman"/>
          <w:u w:val="wave"/>
        </w:rPr>
      </w:pPr>
      <w:r w:rsidRPr="00686545">
        <w:rPr>
          <w:rFonts w:ascii="Times New Roman" w:hAnsi="Times New Roman"/>
        </w:rPr>
        <w:t>For subsequent periods, auditor judgment may be required to determine if a non-compliance citation should be issued.</w:t>
      </w:r>
    </w:p>
  </w:footnote>
  <w:footnote w:id="58">
    <w:p w14:paraId="516AAEB4" w14:textId="77777777" w:rsidR="00701A32" w:rsidRPr="00BA15F2" w:rsidRDefault="00701A32"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w:t>
      </w:r>
      <w:proofErr w:type="spellStart"/>
      <w:r w:rsidRPr="00BA15F2">
        <w:rPr>
          <w:rFonts w:ascii="Times New Roman" w:hAnsi="Times New Roman"/>
        </w:rPr>
        <w:t>CIC</w:t>
      </w:r>
      <w:proofErr w:type="spellEnd"/>
      <w:r w:rsidRPr="00BA15F2">
        <w:rPr>
          <w:rFonts w:ascii="Times New Roman" w:hAnsi="Times New Roman"/>
        </w:rPr>
        <w:t xml:space="preserve">.  To be a </w:t>
      </w:r>
      <w:proofErr w:type="spellStart"/>
      <w:r w:rsidRPr="00BA15F2">
        <w:rPr>
          <w:rFonts w:ascii="Times New Roman" w:hAnsi="Times New Roman"/>
        </w:rPr>
        <w:t>CIC</w:t>
      </w:r>
      <w:proofErr w:type="spellEnd"/>
      <w:r w:rsidRPr="00BA15F2">
        <w:rPr>
          <w:rFonts w:ascii="Times New Roman" w:hAnsi="Times New Roman"/>
        </w:rPr>
        <w:t xml:space="preserve"> requiring an </w:t>
      </w:r>
      <w:proofErr w:type="spellStart"/>
      <w:r w:rsidRPr="00BA15F2">
        <w:rPr>
          <w:rFonts w:ascii="Times New Roman" w:hAnsi="Times New Roman"/>
        </w:rPr>
        <w:t>AOS</w:t>
      </w:r>
      <w:proofErr w:type="spellEnd"/>
      <w:r w:rsidRPr="00BA15F2">
        <w:rPr>
          <w:rFonts w:ascii="Times New Roman" w:hAnsi="Times New Roman"/>
        </w:rPr>
        <w:t xml:space="preserve"> audit, the entity must be incorporated under both </w:t>
      </w:r>
      <w:r>
        <w:rPr>
          <w:rFonts w:ascii="Times New Roman" w:hAnsi="Times New Roman"/>
        </w:rPr>
        <w:t xml:space="preserve">chapter </w:t>
      </w:r>
      <w:r w:rsidRPr="00BA15F2">
        <w:rPr>
          <w:rFonts w:ascii="Times New Roman" w:hAnsi="Times New Roman"/>
        </w:rPr>
        <w:t xml:space="preserve">1702 &amp; 1724.  (A Development Corp. would only be incorporated under chapter 1726.)  Read the articles and see if they refer to chapters 1724 or 1726.  Merely titling an entity as an “improvement” or “development” corporation is not sufficient.  The articles of incorporation must support that the entity falls under </w:t>
      </w:r>
      <w:r>
        <w:rPr>
          <w:rFonts w:ascii="Times New Roman" w:hAnsi="Times New Roman"/>
        </w:rPr>
        <w:t xml:space="preserve">chapter </w:t>
      </w:r>
      <w:r w:rsidRPr="00BA15F2">
        <w:rPr>
          <w:rFonts w:ascii="Times New Roman" w:hAnsi="Times New Roman"/>
        </w:rPr>
        <w:t>1724 or 1726.</w:t>
      </w:r>
    </w:p>
    <w:p w14:paraId="04BD0989" w14:textId="77777777" w:rsidR="00701A32" w:rsidRPr="00BA15F2" w:rsidRDefault="00701A32" w:rsidP="00207CA6">
      <w:pPr>
        <w:pStyle w:val="FootnoteText"/>
        <w:jc w:val="both"/>
        <w:rPr>
          <w:rFonts w:ascii="Times New Roman" w:hAnsi="Times New Roman"/>
        </w:rPr>
      </w:pPr>
    </w:p>
  </w:footnote>
  <w:footnote w:id="59">
    <w:p w14:paraId="63236D96" w14:textId="77777777" w:rsidR="00701A32" w:rsidRPr="00BA15F2" w:rsidRDefault="00701A32"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Development corporations organized </w:t>
      </w:r>
      <w:r w:rsidRPr="005968B3">
        <w:rPr>
          <w:rFonts w:ascii="Times New Roman" w:hAnsi="Times New Roman"/>
        </w:rPr>
        <w:t xml:space="preserve">under Ohio Rev. Code </w:t>
      </w:r>
      <w:r>
        <w:rPr>
          <w:rFonts w:ascii="Times New Roman" w:hAnsi="Times New Roman"/>
        </w:rPr>
        <w:t xml:space="preserve">Chapter </w:t>
      </w:r>
      <w:r w:rsidRPr="00BA15F2">
        <w:rPr>
          <w:rFonts w:ascii="Times New Roman" w:hAnsi="Times New Roman"/>
        </w:rPr>
        <w:t>1726 are stock-issuing entities.</w:t>
      </w:r>
    </w:p>
    <w:p w14:paraId="613002C2" w14:textId="77777777" w:rsidR="00701A32" w:rsidRPr="00BA15F2" w:rsidRDefault="00701A32" w:rsidP="00207CA6">
      <w:pPr>
        <w:pStyle w:val="FootnoteText"/>
        <w:jc w:val="both"/>
        <w:rPr>
          <w:rFonts w:ascii="Times New Roman" w:hAnsi="Times New Roman"/>
        </w:rPr>
      </w:pPr>
    </w:p>
  </w:footnote>
  <w:footnote w:id="60">
    <w:p w14:paraId="09E6C291" w14:textId="77777777" w:rsidR="00701A32" w:rsidRPr="00BA15F2" w:rsidRDefault="00701A32"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CICs</w:t>
      </w:r>
      <w:proofErr w:type="spellEnd"/>
      <w:r w:rsidRPr="00BA15F2">
        <w:rPr>
          <w:rFonts w:ascii="Times New Roman" w:hAnsi="Times New Roman"/>
        </w:rPr>
        <w:t xml:space="preserve"> or </w:t>
      </w:r>
      <w:proofErr w:type="spellStart"/>
      <w:r w:rsidRPr="00BA15F2">
        <w:rPr>
          <w:rFonts w:ascii="Times New Roman" w:hAnsi="Times New Roman"/>
        </w:rPr>
        <w:t>DCs</w:t>
      </w:r>
      <w:proofErr w:type="spellEnd"/>
      <w:r w:rsidRPr="00BA15F2">
        <w:rPr>
          <w:rFonts w:ascii="Times New Roman" w:hAnsi="Times New Roman"/>
        </w:rPr>
        <w:t xml:space="preserve"> that do not file </w:t>
      </w:r>
      <w:proofErr w:type="spellStart"/>
      <w:r w:rsidRPr="00BA15F2">
        <w:rPr>
          <w:rFonts w:ascii="Times New Roman" w:hAnsi="Times New Roman"/>
        </w:rPr>
        <w:t>GAAP</w:t>
      </w:r>
      <w:proofErr w:type="spellEnd"/>
      <w:r w:rsidRPr="00BA15F2">
        <w:rPr>
          <w:rFonts w:ascii="Times New Roman" w:hAnsi="Times New Roman"/>
        </w:rPr>
        <w:t xml:space="preserve"> statements and notes (and required supplementary information, if any) within </w:t>
      </w:r>
      <w:r w:rsidRPr="00DE5A69">
        <w:rPr>
          <w:rFonts w:ascii="Times New Roman" w:hAnsi="Times New Roman"/>
          <w:u w:val="wave"/>
        </w:rPr>
        <w:t>210</w:t>
      </w:r>
      <w:r w:rsidRPr="00DE5A69">
        <w:rPr>
          <w:rFonts w:ascii="Times New Roman" w:hAnsi="Times New Roman"/>
          <w:strike/>
        </w:rPr>
        <w:t>120</w:t>
      </w:r>
      <w:r w:rsidRPr="00BA15F2">
        <w:rPr>
          <w:rFonts w:ascii="Times New Roman" w:hAnsi="Times New Roman"/>
        </w:rPr>
        <w:t xml:space="preserve"> days of its fiscal year end are </w:t>
      </w:r>
      <w:r w:rsidRPr="00BA15F2">
        <w:rPr>
          <w:rFonts w:ascii="Times New Roman" w:hAnsi="Times New Roman"/>
          <w:b/>
          <w:i/>
        </w:rPr>
        <w:t>not</w:t>
      </w:r>
      <w:r w:rsidRPr="00BA15F2">
        <w:rPr>
          <w:rFonts w:ascii="Times New Roman" w:hAnsi="Times New Roman"/>
        </w:rPr>
        <w:t xml:space="preserve"> subject to </w:t>
      </w:r>
      <w:proofErr w:type="spellStart"/>
      <w:r w:rsidRPr="00BA15F2">
        <w:rPr>
          <w:rFonts w:ascii="Times New Roman" w:hAnsi="Times New Roman"/>
        </w:rPr>
        <w:t>AOS</w:t>
      </w:r>
      <w:proofErr w:type="spellEnd"/>
      <w:r w:rsidRPr="00BA15F2">
        <w:rPr>
          <w:rFonts w:ascii="Times New Roman" w:hAnsi="Times New Roman"/>
        </w:rPr>
        <w:t xml:space="preserve"> penalties prescribed in </w:t>
      </w:r>
      <w:r w:rsidRPr="005968B3">
        <w:rPr>
          <w:rFonts w:ascii="Times New Roman" w:hAnsi="Times New Roman"/>
        </w:rPr>
        <w:t xml:space="preserve">Ohio Rev. Code </w:t>
      </w:r>
      <w:r>
        <w:rPr>
          <w:rFonts w:ascii="Times New Roman" w:hAnsi="Times New Roman"/>
        </w:rPr>
        <w:t xml:space="preserve">§ </w:t>
      </w:r>
      <w:r w:rsidRPr="005968B3">
        <w:rPr>
          <w:rFonts w:ascii="Times New Roman" w:hAnsi="Times New Roman"/>
        </w:rPr>
        <w:t>1</w:t>
      </w:r>
      <w:r w:rsidRPr="00BA15F2">
        <w:rPr>
          <w:rFonts w:ascii="Times New Roman" w:hAnsi="Times New Roman"/>
        </w:rPr>
        <w:t xml:space="preserve">17.38. </w:t>
      </w:r>
      <w:r>
        <w:rPr>
          <w:rFonts w:ascii="Times New Roman" w:hAnsi="Times New Roman"/>
        </w:rPr>
        <w:t xml:space="preserve"> </w:t>
      </w:r>
      <w:r w:rsidRPr="00BA15F2">
        <w:rPr>
          <w:rFonts w:ascii="Times New Roman" w:hAnsi="Times New Roman"/>
        </w:rPr>
        <w:t xml:space="preserve">“A community improvement corporation is, in essence, a private non-profit corporation which is bound by the general terms of </w:t>
      </w:r>
      <w:r>
        <w:rPr>
          <w:rFonts w:ascii="Times New Roman" w:hAnsi="Times New Roman"/>
        </w:rPr>
        <w:t>Ohio Rev. Code</w:t>
      </w:r>
      <w:r w:rsidRPr="00BA15F2">
        <w:rPr>
          <w:rFonts w:ascii="Times New Roman" w:hAnsi="Times New Roman"/>
        </w:rPr>
        <w:t xml:space="preserve"> Chapter </w:t>
      </w:r>
      <w:r>
        <w:rPr>
          <w:rFonts w:ascii="Times New Roman" w:hAnsi="Times New Roman"/>
        </w:rPr>
        <w:t xml:space="preserve">1702 (non-profit corporations). </w:t>
      </w:r>
      <w:r w:rsidRPr="00BA15F2">
        <w:rPr>
          <w:rFonts w:ascii="Times New Roman" w:hAnsi="Times New Roman"/>
        </w:rPr>
        <w:t xml:space="preserve"> A privately organized entity that performs a public purpose occupies a status no different from that of countless other non-profit corporations, the private n</w:t>
      </w:r>
      <w:r>
        <w:rPr>
          <w:rFonts w:ascii="Times New Roman" w:hAnsi="Times New Roman"/>
        </w:rPr>
        <w:t xml:space="preserve">ature of which is indisputable. </w:t>
      </w:r>
      <w:r w:rsidRPr="00BA15F2">
        <w:rPr>
          <w:rFonts w:ascii="Times New Roman" w:hAnsi="Times New Roman"/>
        </w:rPr>
        <w:t xml:space="preserve"> Nor is a community improvement corporation possessed of powers derived from</w:t>
      </w:r>
      <w:r>
        <w:rPr>
          <w:rFonts w:ascii="Times New Roman" w:hAnsi="Times New Roman"/>
        </w:rPr>
        <w:t xml:space="preserve"> statute. </w:t>
      </w:r>
      <w:r w:rsidRPr="00BA15F2">
        <w:rPr>
          <w:rFonts w:ascii="Times New Roman" w:hAnsi="Times New Roman"/>
        </w:rPr>
        <w:t xml:space="preserve"> Although </w:t>
      </w:r>
      <w:r>
        <w:rPr>
          <w:rFonts w:ascii="Times New Roman" w:hAnsi="Times New Roman"/>
        </w:rPr>
        <w:t xml:space="preserve">Ohio Rev. Code § </w:t>
      </w:r>
      <w:r w:rsidRPr="00BA15F2">
        <w:rPr>
          <w:rFonts w:ascii="Times New Roman" w:hAnsi="Times New Roman"/>
        </w:rPr>
        <w:t xml:space="preserve">1724.02 provides that a community improvement corporation shall possess certain powers enumerated therein, the ultimate source of its power is not </w:t>
      </w:r>
      <w:r>
        <w:rPr>
          <w:rFonts w:ascii="Times New Roman" w:hAnsi="Times New Roman"/>
        </w:rPr>
        <w:t xml:space="preserve">Ohio Rev. Code § </w:t>
      </w:r>
      <w:r w:rsidRPr="00BA15F2">
        <w:rPr>
          <w:rFonts w:ascii="Times New Roman" w:hAnsi="Times New Roman"/>
        </w:rPr>
        <w:t>1724.02, but its articles of incorpor</w:t>
      </w:r>
      <w:r>
        <w:rPr>
          <w:rFonts w:ascii="Times New Roman" w:hAnsi="Times New Roman"/>
        </w:rPr>
        <w:t>ation and code of regulations</w:t>
      </w:r>
      <w:r w:rsidRPr="00490A72">
        <w:rPr>
          <w:rFonts w:ascii="Times New Roman" w:hAnsi="Times New Roman"/>
        </w:rPr>
        <w:t>.” [1979 Op. Atty. Gen. No. 79-061]  Also</w:t>
      </w:r>
      <w:r w:rsidRPr="00BA15F2">
        <w:rPr>
          <w:rFonts w:ascii="Times New Roman" w:hAnsi="Times New Roman"/>
        </w:rPr>
        <w:t xml:space="preserve">, auditors should take note that </w:t>
      </w:r>
      <w:proofErr w:type="spellStart"/>
      <w:r w:rsidRPr="00BA15F2">
        <w:rPr>
          <w:rFonts w:ascii="Times New Roman" w:hAnsi="Times New Roman"/>
        </w:rPr>
        <w:t>CIC</w:t>
      </w:r>
      <w:proofErr w:type="spellEnd"/>
      <w:r w:rsidRPr="00BA15F2">
        <w:rPr>
          <w:rFonts w:ascii="Times New Roman" w:hAnsi="Times New Roman"/>
        </w:rPr>
        <w:t xml:space="preserve"> and DC are subject to a 120-day filing requirement rather than the 150-day requirement applicable to other </w:t>
      </w:r>
      <w:proofErr w:type="spellStart"/>
      <w:r w:rsidRPr="00BA15F2">
        <w:rPr>
          <w:rFonts w:ascii="Times New Roman" w:hAnsi="Times New Roman"/>
        </w:rPr>
        <w:t>GAAP</w:t>
      </w:r>
      <w:proofErr w:type="spellEnd"/>
      <w:r w:rsidRPr="00BA15F2">
        <w:rPr>
          <w:rFonts w:ascii="Times New Roman" w:hAnsi="Times New Roman"/>
        </w:rPr>
        <w:t xml:space="preserve"> entities.)</w:t>
      </w:r>
    </w:p>
  </w:footnote>
  <w:footnote w:id="61">
    <w:p w14:paraId="74C2F257" w14:textId="77777777" w:rsidR="00701A32" w:rsidRPr="007D7BC9" w:rsidRDefault="00701A32">
      <w:pPr>
        <w:pStyle w:val="FootnoteText"/>
        <w:rPr>
          <w:u w:val="wave"/>
        </w:rPr>
      </w:pPr>
      <w:r w:rsidRPr="007D7BC9">
        <w:rPr>
          <w:rFonts w:ascii="Times New Roman" w:hAnsi="Times New Roman"/>
          <w:u w:val="wave"/>
          <w:vertAlign w:val="superscript"/>
        </w:rPr>
        <w:footnoteRef/>
      </w:r>
      <w:r w:rsidRPr="007D7BC9">
        <w:rPr>
          <w:rFonts w:ascii="Times New Roman" w:hAnsi="Times New Roman"/>
          <w:u w:val="wave"/>
        </w:rPr>
        <w:t xml:space="preserve"> Refer to the process for “Referrals to Ohio Secretary of State” as described in the OCS Implementation Guide.</w:t>
      </w:r>
    </w:p>
  </w:footnote>
  <w:footnote w:id="62">
    <w:p w14:paraId="75D7E040" w14:textId="77777777" w:rsidR="00701A32" w:rsidRPr="007D7BC9" w:rsidRDefault="00701A32" w:rsidP="00207CA6">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9.833(D) </w:t>
      </w:r>
      <w:r w:rsidRPr="007D7BC9">
        <w:rPr>
          <w:rFonts w:ascii="Times New Roman" w:hAnsi="Times New Roman"/>
        </w:rPr>
        <w:t>also permits subdivisions or county boards of developmental disabilities to procure group life insurance for its employees in conjunction with an individual or joint self-insurance program.  However, neither a government nor a pool can self-insure for life insurance.  (That is, a government must purchase life policies from commercial insurers.)</w:t>
      </w:r>
    </w:p>
    <w:p w14:paraId="75C2DFC6" w14:textId="77777777" w:rsidR="00701A32" w:rsidRPr="007D7BC9" w:rsidRDefault="00701A32" w:rsidP="00207CA6">
      <w:pPr>
        <w:pStyle w:val="FootnoteText"/>
        <w:jc w:val="both"/>
        <w:rPr>
          <w:rFonts w:ascii="Times New Roman" w:hAnsi="Times New Roman"/>
        </w:rPr>
      </w:pPr>
    </w:p>
  </w:footnote>
  <w:footnote w:id="63">
    <w:p w14:paraId="500F97C1" w14:textId="77777777" w:rsidR="00701A32" w:rsidRPr="007D7BC9" w:rsidRDefault="00701A32" w:rsidP="008C76C3">
      <w:pPr>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305.172 and 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w:t>
      </w:r>
      <w:proofErr w:type="spellStart"/>
      <w:r w:rsidRPr="007D7BC9">
        <w:rPr>
          <w:rFonts w:ascii="Times New Roman" w:hAnsi="Times New Roman"/>
        </w:rPr>
        <w:t>U.S.C</w:t>
      </w:r>
      <w:proofErr w:type="spellEnd"/>
      <w:r w:rsidRPr="007D7BC9">
        <w:rPr>
          <w:rFonts w:ascii="Times New Roman" w:hAnsi="Times New Roman"/>
        </w:rPr>
        <w:t xml:space="preserve">.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14:paraId="013DA574" w14:textId="77777777" w:rsidR="00701A32" w:rsidRPr="007D7BC9" w:rsidRDefault="00701A32" w:rsidP="008C76C3">
      <w:pPr>
        <w:pStyle w:val="FootnoteText"/>
        <w:jc w:val="both"/>
        <w:rPr>
          <w:rFonts w:ascii="Times New Roman" w:hAnsi="Times New Roman"/>
        </w:rPr>
      </w:pPr>
    </w:p>
  </w:footnote>
  <w:footnote w:id="64">
    <w:p w14:paraId="3500FA8E" w14:textId="77777777" w:rsidR="00701A32" w:rsidRPr="007D7BC9" w:rsidRDefault="00701A32"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“Reserve” in this context means liabilities measured in accordance with accepted actuarial principles.</w:t>
      </w:r>
    </w:p>
    <w:p w14:paraId="0198E1E6" w14:textId="77777777" w:rsidR="00701A32" w:rsidRPr="007D7BC9" w:rsidRDefault="00701A32" w:rsidP="008C76C3">
      <w:pPr>
        <w:pStyle w:val="FootnoteText"/>
        <w:jc w:val="both"/>
        <w:rPr>
          <w:rFonts w:ascii="Times New Roman" w:hAnsi="Times New Roman"/>
        </w:rPr>
      </w:pPr>
    </w:p>
  </w:footnote>
  <w:footnote w:id="65">
    <w:p w14:paraId="611ED808" w14:textId="77777777" w:rsidR="00701A32" w:rsidRPr="00541758" w:rsidRDefault="00701A32"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9.833(C</w:t>
      </w:r>
      <w:proofErr w:type="gramStart"/>
      <w:r w:rsidRPr="007D7BC9">
        <w:rPr>
          <w:rFonts w:ascii="Times New Roman" w:hAnsi="Times New Roman"/>
        </w:rPr>
        <w:t>)(</w:t>
      </w:r>
      <w:proofErr w:type="gramEnd"/>
      <w:r w:rsidRPr="007D7BC9">
        <w:rPr>
          <w:rFonts w:ascii="Times New Roman" w:hAnsi="Times New Roman"/>
        </w:rPr>
        <w:t xml:space="preserve">2) indicates political subdivisions shall establish a “special” fund to account for this activity.  </w:t>
      </w:r>
      <w:proofErr w:type="spellStart"/>
      <w:r w:rsidRPr="007D7BC9">
        <w:rPr>
          <w:rFonts w:ascii="Times New Roman" w:hAnsi="Times New Roman"/>
        </w:rPr>
        <w:t>GASB</w:t>
      </w:r>
      <w:proofErr w:type="spellEnd"/>
      <w:r w:rsidRPr="007D7BC9">
        <w:rPr>
          <w:rFonts w:ascii="Times New Roman" w:hAnsi="Times New Roman"/>
        </w:rPr>
        <w:t xml:space="preserve"> C50.126 through C50.131 (</w:t>
      </w:r>
      <w:proofErr w:type="spellStart"/>
      <w:r w:rsidRPr="007D7BC9">
        <w:rPr>
          <w:rFonts w:ascii="Times New Roman" w:hAnsi="Times New Roman"/>
        </w:rPr>
        <w:t>GASB</w:t>
      </w:r>
      <w:proofErr w:type="spellEnd"/>
      <w:r w:rsidRPr="007D7BC9">
        <w:rPr>
          <w:rFonts w:ascii="Times New Roman" w:hAnsi="Times New Roman"/>
        </w:rPr>
        <w:t xml:space="preserve"> Statement No. 66) permits the use of governmental funds or internal service funds for this purpose.  See </w:t>
      </w:r>
      <w:proofErr w:type="spellStart"/>
      <w:r w:rsidRPr="007D7BC9">
        <w:rPr>
          <w:rFonts w:ascii="Times New Roman" w:hAnsi="Times New Roman"/>
        </w:rPr>
        <w:t>GASB</w:t>
      </w:r>
      <w:proofErr w:type="spellEnd"/>
      <w:r w:rsidRPr="007D7BC9">
        <w:rPr>
          <w:rFonts w:ascii="Times New Roman" w:hAnsi="Times New Roman"/>
        </w:rPr>
        <w:t xml:space="preserve"> C50.715-2 for further guidance.</w:t>
      </w:r>
      <w:r w:rsidRPr="00541758">
        <w:rPr>
          <w:rFonts w:ascii="Times New Roman" w:hAnsi="Times New Roman"/>
        </w:rPr>
        <w:t xml:space="preserve"> </w:t>
      </w:r>
    </w:p>
  </w:footnote>
  <w:footnote w:id="66">
    <w:p w14:paraId="77529830" w14:textId="77777777" w:rsidR="00701A32" w:rsidRPr="00212B43" w:rsidRDefault="00701A32" w:rsidP="00C879C3">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9.833 and 2744.01 define a</w:t>
      </w:r>
      <w:r>
        <w:rPr>
          <w:rFonts w:ascii="Times New Roman" w:hAnsi="Times New Roman"/>
          <w:u w:val="wave"/>
        </w:rPr>
        <w:t xml:space="preserve"> political</w:t>
      </w:r>
      <w:r w:rsidRPr="00212B43">
        <w:rPr>
          <w:rFonts w:ascii="Times New Roman" w:hAnsi="Times New Roman"/>
        </w:rPr>
        <w:t xml:space="preserve"> subdivision</w:t>
      </w:r>
      <w:r>
        <w:rPr>
          <w:rFonts w:ascii="Times New Roman" w:hAnsi="Times New Roman"/>
        </w:rPr>
        <w:t xml:space="preserve"> </w:t>
      </w:r>
      <w:r>
        <w:rPr>
          <w:rFonts w:ascii="Times New Roman" w:hAnsi="Times New Roman"/>
          <w:u w:val="wave"/>
        </w:rPr>
        <w:t>in part</w:t>
      </w:r>
      <w:r w:rsidRPr="00212B43">
        <w:rPr>
          <w:rFonts w:ascii="Times New Roman" w:hAnsi="Times New Roman"/>
        </w:rPr>
        <w:t xml:space="preserve"> as any municipal corporation, township, county, school district, or other body corporate and politic responsible for governmental activities in a geographic area smaller than the State</w:t>
      </w:r>
      <w:r>
        <w:rPr>
          <w:rFonts w:ascii="Times New Roman" w:hAnsi="Times New Roman"/>
        </w:rPr>
        <w:t xml:space="preserve">.  </w:t>
      </w:r>
      <w:r w:rsidRPr="002B1A6F">
        <w:rPr>
          <w:rFonts w:ascii="Times New Roman" w:hAnsi="Times New Roman"/>
          <w:u w:val="double"/>
        </w:rPr>
        <w:t>According to 2017 Op. Atty. Gen. No. 2</w:t>
      </w:r>
      <w:r>
        <w:rPr>
          <w:rFonts w:ascii="Times New Roman" w:hAnsi="Times New Roman"/>
          <w:u w:val="double"/>
        </w:rPr>
        <w:t>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w:t>
      </w:r>
      <w:r>
        <w:rPr>
          <w:rFonts w:ascii="Times New Roman" w:hAnsi="Times New Roman"/>
        </w:rPr>
        <w:t xml:space="preserve"> </w:t>
      </w:r>
      <w:r w:rsidRPr="002B1A6F">
        <w:rPr>
          <w:rFonts w:ascii="Times New Roman" w:hAnsi="Times New Roman"/>
        </w:rPr>
        <w:t xml:space="preserve"> </w:t>
      </w:r>
      <w:r>
        <w:rPr>
          <w:rFonts w:ascii="Times New Roman" w:hAnsi="Times New Roman"/>
        </w:rPr>
        <w:t xml:space="preserve">As used in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p w14:paraId="36A55F00" w14:textId="77777777" w:rsidR="00701A32" w:rsidRPr="00212B43" w:rsidRDefault="00701A32" w:rsidP="00C879C3">
      <w:pPr>
        <w:pStyle w:val="FootnoteText"/>
        <w:jc w:val="both"/>
        <w:rPr>
          <w:rFonts w:ascii="Times New Roman" w:hAnsi="Times New Roman"/>
        </w:rPr>
      </w:pPr>
    </w:p>
  </w:footnote>
  <w:footnote w:id="67">
    <w:p w14:paraId="013A5CB1" w14:textId="77777777" w:rsidR="00701A32" w:rsidRPr="00212B43" w:rsidRDefault="00701A32" w:rsidP="00F9700F">
      <w:pPr>
        <w:pStyle w:val="FootnoteText"/>
        <w:jc w:val="both"/>
        <w:rPr>
          <w:rFonts w:ascii="Times New Roman" w:hAnsi="Times New Roman"/>
        </w:rPr>
      </w:pPr>
      <w:r w:rsidRPr="00212B43">
        <w:rPr>
          <w:rStyle w:val="FootnoteReference"/>
          <w:rFonts w:ascii="Times New Roman" w:hAnsi="Times New Roman"/>
        </w:rPr>
        <w:footnoteRef/>
      </w:r>
      <w:r w:rsidRPr="00212B43">
        <w:rPr>
          <w:rFonts w:ascii="Times New Roman" w:hAnsi="Times New Roman"/>
        </w:rPr>
        <w:t xml:space="preserve"> AU-C 620 clarifies that the </w:t>
      </w:r>
      <w:r w:rsidRPr="00212B43">
        <w:rPr>
          <w:rFonts w:ascii="Times New Roman" w:hAnsi="Times New Roman"/>
          <w:b/>
          <w:i/>
        </w:rPr>
        <w:t xml:space="preserve">Specialist </w:t>
      </w:r>
      <w:r w:rsidRPr="00212B43">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212B43">
        <w:rPr>
          <w:rFonts w:ascii="Times New Roman" w:hAnsi="Times New Roman"/>
          <w:b/>
          <w:i/>
        </w:rPr>
        <w:t>Evidence</w:t>
      </w:r>
      <w:r w:rsidRPr="00212B43">
        <w:rPr>
          <w:rFonts w:ascii="Times New Roman" w:hAnsi="Times New Roman"/>
        </w:rPr>
        <w:t xml:space="preserve"> standard in AU-C 500. </w:t>
      </w:r>
    </w:p>
    <w:p w14:paraId="3702B609" w14:textId="77777777" w:rsidR="00701A32" w:rsidRPr="00212B43" w:rsidRDefault="00701A32" w:rsidP="00F9700F">
      <w:pPr>
        <w:pStyle w:val="FootnoteText"/>
        <w:jc w:val="both"/>
        <w:rPr>
          <w:rFonts w:ascii="Times New Roman" w:hAnsi="Times New Roman"/>
        </w:rPr>
      </w:pPr>
    </w:p>
  </w:footnote>
  <w:footnote w:id="68">
    <w:p w14:paraId="7E0E58E6" w14:textId="77777777" w:rsidR="00701A32" w:rsidRPr="003D0465" w:rsidRDefault="00701A32" w:rsidP="00F9700F">
      <w:pPr>
        <w:pStyle w:val="FootnoteText"/>
        <w:jc w:val="both"/>
        <w:rPr>
          <w:rFonts w:ascii="Times New Roman" w:hAnsi="Times New Roman"/>
          <w:sz w:val="18"/>
          <w:szCs w:val="18"/>
        </w:rPr>
      </w:pPr>
      <w:r w:rsidRPr="00212B43">
        <w:rPr>
          <w:rStyle w:val="FootnoteReference"/>
          <w:rFonts w:ascii="Times New Roman" w:hAnsi="Times New Roman"/>
        </w:rPr>
        <w:footnoteRef/>
      </w:r>
      <w:r w:rsidRPr="00212B43">
        <w:rPr>
          <w:rFonts w:ascii="Times New Roman" w:hAnsi="Times New Roman"/>
        </w:rPr>
        <w:t xml:space="preserve"> As </w:t>
      </w:r>
      <w:proofErr w:type="spellStart"/>
      <w:r w:rsidRPr="00212B43">
        <w:rPr>
          <w:rFonts w:ascii="Times New Roman" w:hAnsi="Times New Roman"/>
        </w:rPr>
        <w:t>AOS</w:t>
      </w:r>
      <w:proofErr w:type="spellEnd"/>
      <w:r w:rsidRPr="00212B43">
        <w:rPr>
          <w:rFonts w:ascii="Times New Roman" w:hAnsi="Times New Roman"/>
        </w:rPr>
        <w:t xml:space="preserve"> Bulletin 2001-005 describes, actuarial principles for measuring these liabilities are similar but not identical to </w:t>
      </w:r>
      <w:proofErr w:type="spellStart"/>
      <w:r w:rsidRPr="00212B43">
        <w:rPr>
          <w:rFonts w:ascii="Times New Roman" w:hAnsi="Times New Roman"/>
        </w:rPr>
        <w:t>GAAP</w:t>
      </w:r>
      <w:proofErr w:type="spellEnd"/>
      <w:r w:rsidRPr="00212B43">
        <w:rPr>
          <w:rFonts w:ascii="Times New Roman" w:hAnsi="Times New Roman"/>
        </w:rPr>
        <w:t xml:space="preserve"> requirements per </w:t>
      </w:r>
      <w:proofErr w:type="spellStart"/>
      <w:r w:rsidRPr="00212B43">
        <w:rPr>
          <w:rFonts w:ascii="Times New Roman" w:hAnsi="Times New Roman"/>
        </w:rPr>
        <w:t>GASB</w:t>
      </w:r>
      <w:proofErr w:type="spellEnd"/>
      <w:r w:rsidRPr="00212B43">
        <w:rPr>
          <w:rFonts w:ascii="Times New Roman" w:hAnsi="Times New Roman"/>
        </w:rPr>
        <w:t xml:space="preserve"> </w:t>
      </w:r>
      <w:r>
        <w:rPr>
          <w:rFonts w:ascii="Times New Roman" w:hAnsi="Times New Roman"/>
        </w:rPr>
        <w:t xml:space="preserve">Statement No. </w:t>
      </w:r>
      <w:r w:rsidRPr="00212B43">
        <w:rPr>
          <w:rFonts w:ascii="Times New Roman" w:hAnsi="Times New Roman"/>
        </w:rPr>
        <w:t xml:space="preserve">10.  A government can use the actuarially-computed liability in its financial statements if it does not materially differ from </w:t>
      </w:r>
      <w:proofErr w:type="spellStart"/>
      <w:r w:rsidRPr="00212B43">
        <w:rPr>
          <w:rFonts w:ascii="Times New Roman" w:hAnsi="Times New Roman"/>
        </w:rPr>
        <w:t>GAAP</w:t>
      </w:r>
      <w:proofErr w:type="spellEnd"/>
      <w:r w:rsidRPr="00212B43">
        <w:rPr>
          <w:rFonts w:ascii="Times New Roman" w:hAnsi="Times New Roman"/>
        </w:rPr>
        <w:t xml:space="preserve"> measurement requirements.</w:t>
      </w:r>
    </w:p>
  </w:footnote>
  <w:footnote w:id="69">
    <w:p w14:paraId="07756EDD" w14:textId="77777777" w:rsidR="00701A32" w:rsidRPr="00490A72" w:rsidRDefault="00701A32" w:rsidP="00F9700F">
      <w:pPr>
        <w:pStyle w:val="FootnoteText"/>
        <w:jc w:val="both"/>
        <w:rPr>
          <w:rFonts w:ascii="Times New Roman" w:hAnsi="Times New Roman"/>
          <w:u w:val="single"/>
        </w:rPr>
      </w:pPr>
      <w:r w:rsidRPr="00BA15F2">
        <w:rPr>
          <w:rStyle w:val="FootnoteReference"/>
          <w:rFonts w:ascii="Times New Roman" w:hAnsi="Times New Roman"/>
        </w:rPr>
        <w:footnoteRef/>
      </w:r>
      <w:r w:rsidRPr="00BA15F2">
        <w:rPr>
          <w:rFonts w:ascii="Times New Roman" w:hAnsi="Times New Roman"/>
        </w:rPr>
        <w:t xml:space="preserve"> “</w:t>
      </w:r>
      <w:r w:rsidRPr="00490A72">
        <w:rPr>
          <w:rFonts w:ascii="Times New Roman" w:hAnsi="Times New Roman"/>
        </w:rPr>
        <w:t xml:space="preserve">Reserve” means </w:t>
      </w:r>
      <w:r w:rsidRPr="00490A72">
        <w:rPr>
          <w:rFonts w:ascii="Times New Roman" w:hAnsi="Times New Roman"/>
          <w:u w:val="single"/>
        </w:rPr>
        <w:t>liabilities</w:t>
      </w:r>
      <w:r w:rsidRPr="00490A72">
        <w:rPr>
          <w:rFonts w:ascii="Times New Roman" w:hAnsi="Times New Roman"/>
        </w:rPr>
        <w:t xml:space="preserve"> measured in accordance with accepted actuarial principles.</w:t>
      </w:r>
    </w:p>
  </w:footnote>
  <w:footnote w:id="70">
    <w:p w14:paraId="3F2AB8C7" w14:textId="77777777" w:rsidR="00701A32" w:rsidRPr="003D0465" w:rsidRDefault="00701A32" w:rsidP="00F9700F">
      <w:pPr>
        <w:pStyle w:val="FootnoteText"/>
        <w:jc w:val="both"/>
        <w:rPr>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AU-C 620 clarifies that the </w:t>
      </w:r>
      <w:r w:rsidRPr="00490A72">
        <w:rPr>
          <w:rFonts w:ascii="Times New Roman" w:hAnsi="Times New Roman"/>
          <w:b/>
          <w:i/>
        </w:rPr>
        <w:t xml:space="preserve">Specialist </w:t>
      </w:r>
      <w:r w:rsidRPr="00490A72">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490A72">
        <w:rPr>
          <w:rFonts w:ascii="Times New Roman" w:hAnsi="Times New Roman"/>
          <w:b/>
          <w:i/>
        </w:rPr>
        <w:t>Evidence</w:t>
      </w:r>
      <w:r w:rsidRPr="00490A72">
        <w:rPr>
          <w:rFonts w:ascii="Times New Roman" w:hAnsi="Times New Roman"/>
        </w:rPr>
        <w:t xml:space="preserve"> standard in AU-C 500.</w:t>
      </w:r>
      <w:r w:rsidRPr="003D0465">
        <w:rPr>
          <w:rFonts w:ascii="Times New Roman" w:hAnsi="Times New Roman"/>
        </w:rPr>
        <w:t xml:space="preserve"> </w:t>
      </w:r>
    </w:p>
    <w:p w14:paraId="64FF6F60" w14:textId="77777777" w:rsidR="00701A32" w:rsidRDefault="00701A32" w:rsidP="003D0465">
      <w:pPr>
        <w:pStyle w:val="FootnoteText"/>
      </w:pPr>
    </w:p>
  </w:footnote>
  <w:footnote w:id="71">
    <w:p w14:paraId="3660A1D9" w14:textId="77777777" w:rsidR="00701A32" w:rsidRPr="00BA15F2" w:rsidRDefault="00701A32"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w:t>
      </w:r>
      <w:proofErr w:type="spellStart"/>
      <w:r>
        <w:rPr>
          <w:rFonts w:ascii="Times New Roman" w:hAnsi="Times New Roman"/>
        </w:rPr>
        <w:t>AOS</w:t>
      </w:r>
      <w:proofErr w:type="spellEnd"/>
      <w:r>
        <w:rPr>
          <w:rFonts w:ascii="Times New Roman" w:hAnsi="Times New Roman"/>
        </w:rPr>
        <w:t xml:space="preserve"> </w:t>
      </w:r>
      <w:r w:rsidRPr="00490A72">
        <w:rPr>
          <w:rFonts w:ascii="Times New Roman" w:hAnsi="Times New Roman"/>
        </w:rPr>
        <w:t xml:space="preserve">Bulletin 2001-005 describes, actuarial principles for measuring these liabilities are similar but not identical to </w:t>
      </w:r>
      <w:proofErr w:type="spellStart"/>
      <w:r w:rsidRPr="00490A72">
        <w:rPr>
          <w:rFonts w:ascii="Times New Roman" w:hAnsi="Times New Roman"/>
        </w:rPr>
        <w:t>GAAP</w:t>
      </w:r>
      <w:proofErr w:type="spellEnd"/>
      <w:r w:rsidRPr="00490A72">
        <w:rPr>
          <w:rFonts w:ascii="Times New Roman" w:hAnsi="Times New Roman"/>
        </w:rPr>
        <w:t xml:space="preserve"> requirements per </w:t>
      </w:r>
      <w:proofErr w:type="spellStart"/>
      <w:r w:rsidRPr="00490A72">
        <w:rPr>
          <w:rFonts w:ascii="Times New Roman" w:hAnsi="Times New Roman"/>
        </w:rPr>
        <w:t>GASB</w:t>
      </w:r>
      <w:proofErr w:type="spellEnd"/>
      <w:r w:rsidRPr="00490A72">
        <w:rPr>
          <w:rFonts w:ascii="Times New Roman" w:hAnsi="Times New Roman"/>
        </w:rPr>
        <w:t xml:space="preserve"> </w:t>
      </w:r>
      <w:r>
        <w:rPr>
          <w:rFonts w:ascii="Times New Roman" w:hAnsi="Times New Roman"/>
        </w:rPr>
        <w:t xml:space="preserve">Statement No. </w:t>
      </w:r>
      <w:r w:rsidRPr="00490A72">
        <w:rPr>
          <w:rFonts w:ascii="Times New Roman" w:hAnsi="Times New Roman"/>
        </w:rPr>
        <w:t>10.  A government can use the actuarially-computed liability in its financial statements if it does not materially differ from</w:t>
      </w:r>
      <w:r w:rsidRPr="00BA15F2">
        <w:rPr>
          <w:rFonts w:ascii="Times New Roman" w:hAnsi="Times New Roman"/>
        </w:rPr>
        <w:t xml:space="preserve"> </w:t>
      </w:r>
      <w:proofErr w:type="spellStart"/>
      <w:r w:rsidRPr="00BA15F2">
        <w:rPr>
          <w:rFonts w:ascii="Times New Roman" w:hAnsi="Times New Roman"/>
        </w:rPr>
        <w:t>GAAP</w:t>
      </w:r>
      <w:proofErr w:type="spellEnd"/>
      <w:r w:rsidRPr="00BA15F2">
        <w:rPr>
          <w:rFonts w:ascii="Times New Roman" w:hAnsi="Times New Roman"/>
        </w:rPr>
        <w:t xml:space="preserve"> measurement.</w:t>
      </w:r>
    </w:p>
  </w:footnote>
  <w:footnote w:id="72">
    <w:p w14:paraId="342DD1DB" w14:textId="77777777" w:rsidR="00701A32" w:rsidRPr="00E35126" w:rsidRDefault="00701A32">
      <w:pPr>
        <w:pStyle w:val="FootnoteText"/>
        <w:rPr>
          <w:rFonts w:ascii="Times New Roman" w:hAnsi="Times New Roman"/>
        </w:rPr>
      </w:pPr>
      <w:r w:rsidRPr="00E35126">
        <w:rPr>
          <w:rStyle w:val="FootnoteReference"/>
          <w:rFonts w:ascii="Times New Roman" w:hAnsi="Times New Roman"/>
        </w:rPr>
        <w:footnoteRef/>
      </w:r>
      <w:r w:rsidRPr="00E35126">
        <w:rPr>
          <w:rFonts w:ascii="Times New Roman" w:hAnsi="Times New Roman"/>
          <w:u w:val="wave"/>
        </w:rPr>
        <w:t xml:space="preserve"> For awards made on or before 12/26/14 A-133 guidance should be followed. See this section in previous versions of the OCS for details.</w:t>
      </w:r>
    </w:p>
  </w:footnote>
  <w:footnote w:id="73">
    <w:p w14:paraId="5CD89819" w14:textId="77777777" w:rsidR="00701A32" w:rsidRPr="00BA15F2" w:rsidRDefault="00701A32"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 on form 1099-MISC.</w:t>
      </w:r>
    </w:p>
  </w:footnote>
  <w:footnote w:id="74">
    <w:p w14:paraId="7C4FD33E" w14:textId="77777777" w:rsidR="00701A32" w:rsidRPr="000911A5" w:rsidRDefault="00701A32" w:rsidP="00F6569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w:t>
      </w:r>
    </w:p>
  </w:footnote>
  <w:footnote w:id="75">
    <w:p w14:paraId="1D67DB66" w14:textId="77777777" w:rsidR="00701A32" w:rsidRPr="007A6C8D" w:rsidRDefault="00701A32" w:rsidP="008C76C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A6C8D">
        <w:rPr>
          <w:rFonts w:ascii="Times New Roman" w:hAnsi="Times New Roman"/>
        </w:rPr>
        <w:t xml:space="preserve">The </w:t>
      </w:r>
      <w:proofErr w:type="spellStart"/>
      <w:r w:rsidRPr="00686545">
        <w:rPr>
          <w:rFonts w:ascii="Times New Roman" w:hAnsi="Times New Roman"/>
        </w:rPr>
        <w:t>SERS</w:t>
      </w:r>
      <w:proofErr w:type="spellEnd"/>
      <w:r w:rsidRPr="00686545">
        <w:rPr>
          <w:rFonts w:ascii="Times New Roman" w:hAnsi="Times New Roman"/>
        </w:rPr>
        <w:t xml:space="preserve"> board certifies to ODE amounts ODE is to withhold from community school foundation payments for pension costs. (This change is a result of SB 42</w:t>
      </w:r>
      <w:r>
        <w:rPr>
          <w:rFonts w:ascii="Times New Roman" w:hAnsi="Times New Roman"/>
        </w:rPr>
        <w:t>, 130</w:t>
      </w:r>
      <w:r w:rsidRPr="00604F42">
        <w:rPr>
          <w:rFonts w:ascii="Times New Roman" w:hAnsi="Times New Roman"/>
          <w:vertAlign w:val="superscript"/>
        </w:rPr>
        <w:t>th</w:t>
      </w:r>
      <w:r>
        <w:rPr>
          <w:rFonts w:ascii="Times New Roman" w:hAnsi="Times New Roman"/>
        </w:rPr>
        <w:t xml:space="preserve"> GA</w:t>
      </w:r>
      <w:r w:rsidRPr="00686545">
        <w:rPr>
          <w:rFonts w:ascii="Times New Roman" w:hAnsi="Times New Roman"/>
        </w:rPr>
        <w:t>)</w:t>
      </w:r>
    </w:p>
    <w:p w14:paraId="3458A4DB" w14:textId="77777777" w:rsidR="00701A32" w:rsidRPr="007A6C8D" w:rsidRDefault="00701A32" w:rsidP="008C76C3">
      <w:pPr>
        <w:pStyle w:val="FootnoteText"/>
        <w:jc w:val="both"/>
        <w:rPr>
          <w:rFonts w:ascii="Times New Roman" w:hAnsi="Times New Roman"/>
        </w:rPr>
      </w:pPr>
    </w:p>
  </w:footnote>
  <w:footnote w:id="76">
    <w:p w14:paraId="47B9465E" w14:textId="77777777" w:rsidR="00701A32" w:rsidRDefault="00701A32" w:rsidP="008C76C3">
      <w:pPr>
        <w:pStyle w:val="FootnoteText"/>
        <w:jc w:val="both"/>
        <w:rPr>
          <w:rFonts w:ascii="Times New Roman" w:hAnsi="Times New Roman"/>
        </w:rPr>
      </w:pPr>
      <w:r w:rsidRPr="007A6C8D">
        <w:rPr>
          <w:rStyle w:val="FootnoteReference"/>
          <w:rFonts w:ascii="Times New Roman" w:hAnsi="Times New Roman"/>
        </w:rPr>
        <w:footnoteRef/>
      </w:r>
      <w:r w:rsidRPr="007A6C8D">
        <w:rPr>
          <w:rFonts w:ascii="Times New Roman" w:hAnsi="Times New Roman"/>
        </w:rPr>
        <w:t xml:space="preserve"> Independent contractors performing the same duties as school employees as defined in Ohio Rev. Code </w:t>
      </w:r>
      <w:r>
        <w:rPr>
          <w:rFonts w:ascii="Times New Roman" w:hAnsi="Times New Roman"/>
        </w:rPr>
        <w:t xml:space="preserve">§ </w:t>
      </w:r>
      <w:r w:rsidRPr="007A6C8D">
        <w:rPr>
          <w:rFonts w:ascii="Times New Roman" w:hAnsi="Times New Roman"/>
        </w:rPr>
        <w:t xml:space="preserve">3307.01, such as contract teachers teaching in a classroom, may also be subject to membership in the </w:t>
      </w:r>
      <w:proofErr w:type="spellStart"/>
      <w:r w:rsidRPr="007A6C8D">
        <w:rPr>
          <w:rFonts w:ascii="Times New Roman" w:hAnsi="Times New Roman"/>
        </w:rPr>
        <w:t>STRS</w:t>
      </w:r>
      <w:proofErr w:type="spellEnd"/>
      <w:r w:rsidRPr="007A6C8D">
        <w:rPr>
          <w:rFonts w:ascii="Times New Roman" w:hAnsi="Times New Roman"/>
        </w:rPr>
        <w:t xml:space="preserve"> retirement system.  </w:t>
      </w:r>
    </w:p>
    <w:p w14:paraId="29CD51B3" w14:textId="77777777" w:rsidR="00701A32" w:rsidRPr="00BA15F2" w:rsidRDefault="00701A32" w:rsidP="008C76C3">
      <w:pPr>
        <w:pStyle w:val="FootnoteText"/>
        <w:jc w:val="both"/>
        <w:rPr>
          <w:rFonts w:ascii="Times New Roman" w:hAnsi="Times New Roman"/>
        </w:rPr>
      </w:pPr>
    </w:p>
  </w:footnote>
  <w:footnote w:id="77">
    <w:p w14:paraId="44C419CB" w14:textId="77777777" w:rsidR="00701A32" w:rsidRPr="00541758" w:rsidRDefault="00701A32" w:rsidP="008C76C3">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“Faculty” means the teaching staff of a university, college, or school, including any academic administrators as defined in Ohio Rev. Code § 3307.01(P). </w:t>
      </w:r>
    </w:p>
  </w:footnote>
  <w:footnote w:id="78">
    <w:p w14:paraId="321E4B73" w14:textId="77777777" w:rsidR="00701A32" w:rsidRPr="00541758" w:rsidRDefault="00701A32" w:rsidP="00FA120E">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w:t>
      </w:r>
      <w:proofErr w:type="spellStart"/>
      <w:r>
        <w:rPr>
          <w:rFonts w:ascii="Times New Roman" w:hAnsi="Times New Roman"/>
        </w:rPr>
        <w:t>H</w:t>
      </w:r>
      <w:r w:rsidRPr="00541758">
        <w:rPr>
          <w:rFonts w:ascii="Times New Roman" w:hAnsi="Times New Roman"/>
        </w:rPr>
        <w:t>B</w:t>
      </w:r>
      <w:proofErr w:type="spellEnd"/>
      <w:r>
        <w:rPr>
          <w:rFonts w:ascii="Times New Roman" w:hAnsi="Times New Roman"/>
        </w:rPr>
        <w:t xml:space="preserve"> 520 removes these conditions</w:t>
      </w:r>
      <w:r w:rsidRPr="00541758">
        <w:rPr>
          <w:rFonts w:ascii="Times New Roman" w:hAnsi="Times New Roman"/>
        </w:rPr>
        <w:t xml:space="preserve"> effective</w:t>
      </w:r>
      <w:r>
        <w:rPr>
          <w:rFonts w:ascii="Times New Roman" w:hAnsi="Times New Roman"/>
        </w:rPr>
        <w:t xml:space="preserve"> 4/6/17</w:t>
      </w:r>
      <w:r w:rsidRPr="00541758">
        <w:rPr>
          <w:rFonts w:ascii="Times New Roman" w:hAnsi="Times New Roman"/>
        </w:rPr>
        <w:t xml:space="preserve">. </w:t>
      </w:r>
    </w:p>
  </w:footnote>
  <w:footnote w:id="79">
    <w:p w14:paraId="4F41584A" w14:textId="77777777" w:rsidR="00701A32" w:rsidRPr="00285E59" w:rsidRDefault="00701A32" w:rsidP="001811E7">
      <w:pPr>
        <w:pStyle w:val="FootnoteText"/>
        <w:jc w:val="both"/>
        <w:rPr>
          <w:rFonts w:ascii="Times New Roman" w:hAnsi="Times New Roman"/>
          <w:b/>
          <w:i/>
        </w:rPr>
      </w:pPr>
      <w:r w:rsidRPr="00285E59">
        <w:rPr>
          <w:rStyle w:val="FootnoteReference"/>
          <w:rFonts w:ascii="Times New Roman" w:hAnsi="Times New Roman"/>
        </w:rPr>
        <w:footnoteRef/>
      </w:r>
      <w:r w:rsidRPr="00285E59">
        <w:rPr>
          <w:rFonts w:ascii="Times New Roman" w:hAnsi="Times New Roman"/>
        </w:rPr>
        <w:t xml:space="preserve"> Pursuant to 26 </w:t>
      </w:r>
      <w:proofErr w:type="spellStart"/>
      <w:r w:rsidRPr="00285E59">
        <w:rPr>
          <w:rFonts w:ascii="Times New Roman" w:hAnsi="Times New Roman"/>
        </w:rPr>
        <w:t>U.S.C</w:t>
      </w:r>
      <w:proofErr w:type="spellEnd"/>
      <w:r w:rsidRPr="00285E59">
        <w:rPr>
          <w:rFonts w:ascii="Times New Roman" w:hAnsi="Times New Roman"/>
        </w:rPr>
        <w:t xml:space="preserve">. § 3121(b)(7) and Ohio Rev. Code §§ 3307.01(B)(2)(b), 3309.011, 3309.013, and 3314.10, </w:t>
      </w:r>
      <w:proofErr w:type="spellStart"/>
      <w:r w:rsidRPr="00285E59">
        <w:rPr>
          <w:rFonts w:ascii="Times New Roman" w:hAnsi="Times New Roman"/>
        </w:rPr>
        <w:t>AOS</w:t>
      </w:r>
      <w:proofErr w:type="spellEnd"/>
      <w:r w:rsidRPr="00285E59">
        <w:rPr>
          <w:rFonts w:ascii="Times New Roman" w:hAnsi="Times New Roman"/>
        </w:rPr>
        <w:t xml:space="preserve"> considers employees of community school management companies who perform teaching and administrative services to be members of </w:t>
      </w:r>
      <w:proofErr w:type="spellStart"/>
      <w:r w:rsidRPr="00285E59">
        <w:rPr>
          <w:rFonts w:ascii="Times New Roman" w:hAnsi="Times New Roman"/>
        </w:rPr>
        <w:t>STRS</w:t>
      </w:r>
      <w:proofErr w:type="spellEnd"/>
      <w:r w:rsidRPr="00285E59">
        <w:rPr>
          <w:rFonts w:ascii="Times New Roman" w:hAnsi="Times New Roman"/>
        </w:rPr>
        <w:t xml:space="preserve"> or </w:t>
      </w:r>
      <w:proofErr w:type="spellStart"/>
      <w:r w:rsidRPr="00285E59">
        <w:rPr>
          <w:rFonts w:ascii="Times New Roman" w:hAnsi="Times New Roman"/>
        </w:rPr>
        <w:t>SERS</w:t>
      </w:r>
      <w:proofErr w:type="spellEnd"/>
      <w:r w:rsidRPr="00285E59">
        <w:rPr>
          <w:rFonts w:ascii="Times New Roman" w:hAnsi="Times New Roman"/>
        </w:rPr>
        <w:t xml:space="preserve"> unless they meet certain limited exceptions.  Therefore, the mandatory employee and employer contributions must be paid into the appropriate State retirement systems unless the employee meets the exceptions described above.  We have therefore previously cited management companies that </w:t>
      </w:r>
      <w:r w:rsidRPr="00285E59">
        <w:rPr>
          <w:rFonts w:ascii="Times New Roman" w:hAnsi="Times New Roman"/>
          <w:i/>
        </w:rPr>
        <w:t xml:space="preserve">also </w:t>
      </w:r>
      <w:r w:rsidRPr="00285E59">
        <w:rPr>
          <w:rFonts w:ascii="Times New Roman" w:hAnsi="Times New Roman"/>
        </w:rPr>
        <w:t xml:space="preserve">deducted and paid contributions to social security.  </w:t>
      </w:r>
      <w:proofErr w:type="spellStart"/>
      <w:r w:rsidRPr="00285E59">
        <w:rPr>
          <w:rFonts w:ascii="Times New Roman" w:hAnsi="Times New Roman"/>
        </w:rPr>
        <w:t>AOS</w:t>
      </w:r>
      <w:proofErr w:type="spellEnd"/>
      <w:r w:rsidRPr="00285E59">
        <w:rPr>
          <w:rFonts w:ascii="Times New Roman" w:hAnsi="Times New Roman"/>
        </w:rPr>
        <w:t xml:space="preserve"> formally requested the IRS to confirm that it would defer to the Ohio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285E59">
        <w:rPr>
          <w:rFonts w:ascii="Times New Roman" w:hAnsi="Times New Roman"/>
          <w:b/>
          <w:i/>
        </w:rPr>
        <w:t>However, auditors should no longer issue noncompliance citations for additional contributions to the social security system.</w:t>
      </w:r>
    </w:p>
    <w:p w14:paraId="18E4DCBC" w14:textId="77777777" w:rsidR="00701A32" w:rsidRPr="00285E59" w:rsidRDefault="00701A32" w:rsidP="001811E7">
      <w:pPr>
        <w:pStyle w:val="FootnoteText"/>
        <w:jc w:val="both"/>
        <w:rPr>
          <w:rFonts w:ascii="Times New Roman" w:hAnsi="Times New Roman"/>
        </w:rPr>
      </w:pPr>
    </w:p>
  </w:footnote>
  <w:footnote w:id="80">
    <w:p w14:paraId="1EF4E793" w14:textId="77777777" w:rsidR="00701A32" w:rsidRPr="00E31619" w:rsidRDefault="00701A32" w:rsidP="0034166E">
      <w:pPr>
        <w:pStyle w:val="FootnoteText"/>
        <w:jc w:val="both"/>
        <w:rPr>
          <w:rFonts w:ascii="Times New Roman" w:hAnsi="Times New Roman"/>
        </w:rPr>
      </w:pPr>
      <w:r w:rsidRPr="00285E59">
        <w:rPr>
          <w:rFonts w:ascii="Times New Roman" w:hAnsi="Times New Roman"/>
          <w:vertAlign w:val="superscript"/>
        </w:rPr>
        <w:footnoteRef/>
      </w:r>
      <w:r w:rsidRPr="00285E59">
        <w:rPr>
          <w:rFonts w:ascii="Times New Roman" w:hAnsi="Times New Roman"/>
          <w:vertAlign w:val="superscript"/>
        </w:rPr>
        <w:t xml:space="preserve"> </w:t>
      </w:r>
      <w:proofErr w:type="gramStart"/>
      <w:r>
        <w:rPr>
          <w:rFonts w:ascii="Times New Roman" w:hAnsi="Times New Roman"/>
        </w:rPr>
        <w:t>Per Ohio Admin.</w:t>
      </w:r>
      <w:proofErr w:type="gramEnd"/>
      <w:r>
        <w:rPr>
          <w:rFonts w:ascii="Times New Roman" w:hAnsi="Times New Roman"/>
        </w:rPr>
        <w:t xml:space="preserve"> Code § 145-1-26</w:t>
      </w:r>
      <w:r w:rsidRPr="00285E59">
        <w:rPr>
          <w:rFonts w:ascii="Times New Roman" w:hAnsi="Times New Roman"/>
        </w:rPr>
        <w:t>(G)(9)</w:t>
      </w:r>
      <w:r>
        <w:rPr>
          <w:rFonts w:ascii="Times New Roman" w:hAnsi="Times New Roman"/>
        </w:rPr>
        <w:t>,</w:t>
      </w:r>
      <w:r w:rsidRPr="00285E59">
        <w:rPr>
          <w:rFonts w:ascii="Times New Roman" w:hAnsi="Times New Roman"/>
        </w:rPr>
        <w:t xml:space="preserve"> payments made as fees or commissions that are fixed charges or calculated as a percentage of an amount are not "earnable salary".  Ohio </w:t>
      </w:r>
      <w:proofErr w:type="spellStart"/>
      <w:r w:rsidRPr="00285E59">
        <w:rPr>
          <w:rFonts w:ascii="Times New Roman" w:hAnsi="Times New Roman"/>
        </w:rPr>
        <w:t>PERS</w:t>
      </w:r>
      <w:proofErr w:type="spellEnd"/>
      <w:r w:rsidRPr="00285E59">
        <w:rPr>
          <w:rFonts w:ascii="Times New Roman" w:hAnsi="Times New Roman"/>
        </w:rPr>
        <w:t xml:space="preserve"> (</w:t>
      </w:r>
      <w:proofErr w:type="spellStart"/>
      <w:r w:rsidRPr="00285E59">
        <w:rPr>
          <w:rFonts w:ascii="Times New Roman" w:hAnsi="Times New Roman"/>
        </w:rPr>
        <w:t>OPERS</w:t>
      </w:r>
      <w:proofErr w:type="spellEnd"/>
      <w:r w:rsidRPr="00285E59">
        <w:rPr>
          <w:rFonts w:ascii="Times New Roman" w:hAnsi="Times New Roman"/>
        </w:rPr>
        <w:t xml:space="preserve">) has determined that payments for meetings such as those made to Village Council should not be used for a basis of </w:t>
      </w:r>
      <w:proofErr w:type="spellStart"/>
      <w:r w:rsidRPr="00285E59">
        <w:rPr>
          <w:rFonts w:ascii="Times New Roman" w:hAnsi="Times New Roman"/>
        </w:rPr>
        <w:t>OPERS</w:t>
      </w:r>
      <w:proofErr w:type="spellEnd"/>
      <w:r w:rsidRPr="00285E59">
        <w:rPr>
          <w:rFonts w:ascii="Times New Roman" w:hAnsi="Times New Roman"/>
        </w:rPr>
        <w:t xml:space="preserve"> contributions. Therefore, any person receiving per meeting payments (i.e., board of public affairs, joint fire districts, cemetery districts) should be subject to the same determination.</w:t>
      </w:r>
      <w:r w:rsidRPr="009A5262">
        <w:rPr>
          <w:rFonts w:ascii="Times New Roman" w:hAnsi="Times New Roman"/>
        </w:rPr>
        <w:t xml:space="preserve"> </w:t>
      </w:r>
    </w:p>
  </w:footnote>
  <w:footnote w:id="81">
    <w:p w14:paraId="3464AC9F" w14:textId="77777777" w:rsidR="00701A32" w:rsidRPr="00FA120E" w:rsidRDefault="00701A32" w:rsidP="00FA120E">
      <w:pPr>
        <w:pStyle w:val="FootnoteText"/>
        <w:jc w:val="both"/>
        <w:rPr>
          <w:rFonts w:ascii="Times New Roman" w:hAnsi="Times New Roman"/>
          <w:u w:val="wave"/>
        </w:rPr>
      </w:pPr>
      <w:r w:rsidRPr="00FA120E">
        <w:rPr>
          <w:rStyle w:val="FootnoteReference"/>
          <w:rFonts w:ascii="Times New Roman" w:hAnsi="Times New Roman"/>
        </w:rPr>
        <w:footnoteRef/>
      </w:r>
      <w:r w:rsidRPr="00FA120E">
        <w:rPr>
          <w:rFonts w:ascii="Times New Roman" w:hAnsi="Times New Roman"/>
        </w:rPr>
        <w:t xml:space="preserve"> </w:t>
      </w:r>
      <w:r w:rsidRPr="00FA120E">
        <w:rPr>
          <w:rFonts w:ascii="Times New Roman" w:hAnsi="Times New Roman"/>
          <w:u w:val="wave"/>
        </w:rPr>
        <w:t xml:space="preserve">Under this act, a governmental organization that qualifies as an “institution” may manage and invest an institutional fund. [Ohio Rev. Code § 1715.52(E)(3)]  The term “institution” </w:t>
      </w:r>
      <w:proofErr w:type="gramStart"/>
      <w:r w:rsidRPr="00FA120E">
        <w:rPr>
          <w:rFonts w:ascii="Times New Roman" w:hAnsi="Times New Roman"/>
          <w:u w:val="wave"/>
        </w:rPr>
        <w:t>includes,</w:t>
      </w:r>
      <w:proofErr w:type="gramEnd"/>
      <w:r w:rsidRPr="00FA120E">
        <w:rPr>
          <w:rFonts w:ascii="Times New Roman" w:hAnsi="Times New Roman"/>
          <w:u w:val="wave"/>
        </w:rPr>
        <w:t xml:space="preserve"> a governmental organization to the extent that it holds funds exclusively for a charitable purpose.” Ohio Rev. Code § 1715.51(B</w:t>
      </w:r>
      <w:proofErr w:type="gramStart"/>
      <w:r w:rsidRPr="00FA120E">
        <w:rPr>
          <w:rFonts w:ascii="Times New Roman" w:hAnsi="Times New Roman"/>
          <w:u w:val="wave"/>
        </w:rPr>
        <w:t>)(</w:t>
      </w:r>
      <w:proofErr w:type="gramEnd"/>
      <w:r w:rsidRPr="00FA120E">
        <w:rPr>
          <w:rFonts w:ascii="Times New Roman" w:hAnsi="Times New Roman"/>
          <w:u w:val="wave"/>
        </w:rPr>
        <w:t>2).</w:t>
      </w:r>
    </w:p>
    <w:p w14:paraId="153F2EC6" w14:textId="77777777" w:rsidR="00701A32" w:rsidRPr="00FA120E" w:rsidRDefault="00701A32" w:rsidP="00FA120E">
      <w:pPr>
        <w:pStyle w:val="FootnoteText"/>
        <w:jc w:val="both"/>
        <w:rPr>
          <w:rFonts w:ascii="Times New Roman" w:hAnsi="Times New Roman"/>
          <w:u w:val="wave"/>
        </w:rPr>
      </w:pPr>
    </w:p>
    <w:p w14:paraId="33F221B2" w14:textId="77777777" w:rsidR="00701A32" w:rsidRPr="00FA120E" w:rsidRDefault="00701A32" w:rsidP="00FA120E">
      <w:pPr>
        <w:pStyle w:val="FootnoteText"/>
        <w:jc w:val="both"/>
        <w:rPr>
          <w:rFonts w:ascii="Times New Roman" w:hAnsi="Times New Roman"/>
          <w:u w:val="wave"/>
        </w:rPr>
      </w:pPr>
      <w:r w:rsidRPr="00FA120E">
        <w:rPr>
          <w:rFonts w:ascii="Times New Roman" w:hAnsi="Times New Roman"/>
          <w:u w:val="wave"/>
        </w:rPr>
        <w:t>If a particular governmental entity has statutory authority itself to hold and invest donations that it receives, it may do so. If a particular governmental entity does not have statutory authority itself to invest and hold moneys that it receives as donations, the moneys must be paid to the appropriate treasurer for deposit and investment.</w:t>
      </w:r>
    </w:p>
    <w:p w14:paraId="6B03733E" w14:textId="77777777" w:rsidR="00701A32" w:rsidRPr="00FA120E" w:rsidRDefault="00701A32" w:rsidP="00FA120E">
      <w:pPr>
        <w:pStyle w:val="FootnoteText"/>
        <w:jc w:val="both"/>
        <w:rPr>
          <w:rFonts w:ascii="Times New Roman" w:hAnsi="Times New Roman"/>
        </w:rPr>
      </w:pPr>
    </w:p>
  </w:footnote>
  <w:footnote w:id="82">
    <w:p w14:paraId="7E68F998" w14:textId="77777777" w:rsidR="00701A32" w:rsidRPr="00FA120E" w:rsidRDefault="00701A32" w:rsidP="00FA120E">
      <w:pPr>
        <w:pStyle w:val="FootnoteText"/>
        <w:jc w:val="both"/>
        <w:rPr>
          <w:rFonts w:ascii="Times New Roman" w:hAnsi="Times New Roman"/>
          <w:u w:val="wave"/>
        </w:rPr>
      </w:pPr>
      <w:r w:rsidRPr="00FA120E">
        <w:rPr>
          <w:rStyle w:val="FootnoteReference"/>
          <w:rFonts w:ascii="Times New Roman" w:hAnsi="Times New Roman"/>
          <w:u w:val="wave"/>
        </w:rPr>
        <w:footnoteRef/>
      </w:r>
      <w:r w:rsidRPr="00FA120E">
        <w:rPr>
          <w:rFonts w:ascii="Times New Roman" w:hAnsi="Times New Roman"/>
          <w:u w:val="wave"/>
        </w:rPr>
        <w:t xml:space="preserve"> According to Ohio Rev. Code § 1715.51(H) “record” means information that is inscribed on a tangible medium or that is stored in an electronic or other medium and is retrievable in perceivable form.</w:t>
      </w:r>
    </w:p>
    <w:p w14:paraId="1C3C47F6" w14:textId="77777777" w:rsidR="00701A32" w:rsidRPr="00316CB4" w:rsidRDefault="00701A32">
      <w:pPr>
        <w:pStyle w:val="FootnoteText"/>
        <w:rPr>
          <w:rFonts w:ascii="Times New Roman" w:hAnsi="Times New Roman"/>
          <w:u w:val="wave"/>
        </w:rPr>
      </w:pPr>
    </w:p>
  </w:footnote>
  <w:footnote w:id="83">
    <w:p w14:paraId="4FA17910" w14:textId="77777777" w:rsidR="00701A32" w:rsidRPr="00FA120E" w:rsidRDefault="00701A32" w:rsidP="00FA120E">
      <w:pPr>
        <w:jc w:val="both"/>
        <w:rPr>
          <w:rFonts w:ascii="Times New Roman" w:hAnsi="Times New Roman"/>
          <w:u w:val="wave"/>
        </w:rPr>
      </w:pPr>
      <w:r w:rsidRPr="0075442D">
        <w:rPr>
          <w:rFonts w:ascii="Times New Roman" w:hAnsi="Times New Roman"/>
          <w:vertAlign w:val="superscript"/>
        </w:rPr>
        <w:t>83</w:t>
      </w:r>
      <w:r>
        <w:rPr>
          <w:rFonts w:ascii="Times New Roman" w:hAnsi="Times New Roman"/>
        </w:rPr>
        <w:t xml:space="preserve"> </w:t>
      </w:r>
      <w:r w:rsidRPr="00FA120E">
        <w:rPr>
          <w:rFonts w:ascii="Times New Roman" w:hAnsi="Times New Roman"/>
          <w:u w:val="wave"/>
        </w:rPr>
        <w:t xml:space="preserve">See also </w:t>
      </w:r>
      <w:proofErr w:type="spellStart"/>
      <w:r w:rsidRPr="00FA120E">
        <w:rPr>
          <w:rFonts w:ascii="Times New Roman" w:hAnsi="Times New Roman"/>
          <w:u w:val="wave"/>
        </w:rPr>
        <w:t>AOS</w:t>
      </w:r>
      <w:proofErr w:type="spellEnd"/>
      <w:r w:rsidRPr="00FA120E">
        <w:rPr>
          <w:rFonts w:ascii="Times New Roman" w:hAnsi="Times New Roman"/>
          <w:u w:val="wave"/>
        </w:rPr>
        <w:t xml:space="preserve"> Audit Bulletin 2011-004</w:t>
      </w:r>
      <w:r>
        <w:rPr>
          <w:rFonts w:ascii="Times New Roman" w:hAnsi="Times New Roman"/>
          <w:u w:val="wave"/>
        </w:rPr>
        <w:t>.</w:t>
      </w:r>
    </w:p>
    <w:p w14:paraId="00AE4CB5" w14:textId="77777777" w:rsidR="00701A32" w:rsidRPr="00FA120E" w:rsidRDefault="00701A32" w:rsidP="00FA120E">
      <w:pPr>
        <w:jc w:val="both"/>
        <w:rPr>
          <w:rFonts w:ascii="Times New Roman" w:eastAsiaTheme="minorHAnsi" w:hAnsi="Times New Roman"/>
          <w:sz w:val="24"/>
          <w:szCs w:val="24"/>
        </w:rPr>
      </w:pPr>
    </w:p>
  </w:footnote>
  <w:footnote w:id="84">
    <w:p w14:paraId="39C172D4" w14:textId="77777777" w:rsidR="00701A32" w:rsidRPr="00FA120E" w:rsidRDefault="00701A32"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In addition to the unanimous consent, the Board of Trustees should retain document and support the inability to maintain, improve and beautify cemeteries using only the income from the fund as well as use of funds.  </w:t>
      </w:r>
    </w:p>
    <w:p w14:paraId="4D5EF5E6" w14:textId="77777777" w:rsidR="00701A32" w:rsidRPr="00FA120E" w:rsidRDefault="00701A32" w:rsidP="00FA120E">
      <w:pPr>
        <w:pStyle w:val="FootnoteText"/>
        <w:jc w:val="both"/>
        <w:rPr>
          <w:rFonts w:ascii="Times New Roman" w:hAnsi="Times New Roman"/>
        </w:rPr>
      </w:pPr>
    </w:p>
  </w:footnote>
  <w:footnote w:id="85">
    <w:p w14:paraId="4F0C576A" w14:textId="77777777" w:rsidR="00701A32" w:rsidRDefault="00701A32" w:rsidP="00FA120E">
      <w:pPr>
        <w:pStyle w:val="FootnoteText"/>
        <w:jc w:val="both"/>
      </w:pPr>
      <w:r w:rsidRPr="00FA120E">
        <w:rPr>
          <w:rStyle w:val="FootnoteReference"/>
          <w:rFonts w:ascii="Times New Roman" w:hAnsi="Times New Roman"/>
        </w:rPr>
        <w:footnoteRef/>
      </w:r>
      <w:r w:rsidRPr="00FA120E">
        <w:rPr>
          <w:rFonts w:ascii="Times New Roman" w:hAnsi="Times New Roman"/>
        </w:rPr>
        <w:t xml:space="preserve"> </w:t>
      </w:r>
      <w:proofErr w:type="spellStart"/>
      <w:r w:rsidRPr="00FA120E">
        <w:rPr>
          <w:rFonts w:ascii="Times New Roman" w:hAnsi="Times New Roman"/>
        </w:rPr>
        <w:t>AOS</w:t>
      </w:r>
      <w:proofErr w:type="spellEnd"/>
      <w:r w:rsidRPr="00FA120E">
        <w:rPr>
          <w:rFonts w:ascii="Times New Roman" w:hAnsi="Times New Roman"/>
        </w:rPr>
        <w:t xml:space="preserve"> staff should consult with the </w:t>
      </w:r>
      <w:proofErr w:type="spellStart"/>
      <w:r w:rsidRPr="00FA120E">
        <w:rPr>
          <w:rFonts w:ascii="Times New Roman" w:hAnsi="Times New Roman"/>
        </w:rPr>
        <w:t>AOS</w:t>
      </w:r>
      <w:proofErr w:type="spellEnd"/>
      <w:r w:rsidRPr="00FA120E">
        <w:rPr>
          <w:rFonts w:ascii="Times New Roman" w:hAnsi="Times New Roman"/>
        </w:rPr>
        <w:t xml:space="preserve"> Legal Division for determination on whether the Board of Trustees has the authority to override individual requests.</w:t>
      </w:r>
    </w:p>
  </w:footnote>
  <w:footnote w:id="86">
    <w:p w14:paraId="278255B3" w14:textId="77777777" w:rsidR="00701A32" w:rsidRPr="00FA120E" w:rsidRDefault="00701A32" w:rsidP="00FA120E">
      <w:pPr>
        <w:pStyle w:val="FootnoteText"/>
        <w:jc w:val="both"/>
        <w:rPr>
          <w:rFonts w:ascii="Times New Roman" w:hAnsi="Times New Roman"/>
          <w:u w:val="wave"/>
        </w:rPr>
      </w:pPr>
      <w:r w:rsidRPr="00FA120E">
        <w:rPr>
          <w:rStyle w:val="FootnoteReference"/>
          <w:rFonts w:ascii="Times New Roman" w:hAnsi="Times New Roman"/>
        </w:rPr>
        <w:footnoteRef/>
      </w:r>
      <w:r w:rsidRPr="00FA120E">
        <w:rPr>
          <w:rFonts w:ascii="Times New Roman" w:hAnsi="Times New Roman"/>
        </w:rPr>
        <w:t xml:space="preserve"> </w:t>
      </w:r>
      <w:r w:rsidRPr="00FA120E">
        <w:rPr>
          <w:rFonts w:ascii="Times New Roman" w:hAnsi="Times New Roman"/>
          <w:u w:val="wave"/>
        </w:rPr>
        <w:t xml:space="preserve">The board minutes (from the time of bequest) can be, in some cases, considered as sufficient evidence of intent if nothing else is available; however, all efforts to obtain evidence should be exhausted before money is moved to the general funds. </w:t>
      </w:r>
    </w:p>
    <w:p w14:paraId="4E1E85D9" w14:textId="77777777" w:rsidR="00701A32" w:rsidRPr="00FA120E" w:rsidRDefault="00701A32" w:rsidP="00FA120E">
      <w:pPr>
        <w:pStyle w:val="FootnoteText"/>
        <w:jc w:val="both"/>
        <w:rPr>
          <w:rFonts w:ascii="Times New Roman" w:hAnsi="Times New Roman"/>
        </w:rPr>
      </w:pPr>
    </w:p>
  </w:footnote>
  <w:footnote w:id="87">
    <w:p w14:paraId="0401BD2A" w14:textId="77777777" w:rsidR="00701A32" w:rsidRDefault="00701A32" w:rsidP="00FA120E">
      <w:pPr>
        <w:pStyle w:val="FootnoteText"/>
        <w:jc w:val="both"/>
        <w:rPr>
          <w:u w:val="wave"/>
        </w:rPr>
      </w:pPr>
      <w:r w:rsidRPr="00FA120E">
        <w:rPr>
          <w:rStyle w:val="FootnoteReference"/>
          <w:rFonts w:ascii="Times New Roman" w:hAnsi="Times New Roman"/>
        </w:rPr>
        <w:footnoteRef/>
      </w:r>
      <w:r w:rsidRPr="00FA120E">
        <w:rPr>
          <w:rFonts w:ascii="Times New Roman" w:hAnsi="Times New Roman"/>
        </w:rPr>
        <w:t xml:space="preserve"> </w:t>
      </w:r>
      <w:r w:rsidRPr="00FA120E">
        <w:rPr>
          <w:rFonts w:ascii="Times New Roman" w:hAnsi="Times New Roman"/>
          <w:u w:val="wave"/>
        </w:rPr>
        <w:t xml:space="preserve">If a situation arises in which an entity does not pass a resolution, we will issue a comment to recommend that the entity take such action to ensure a legally sufficient transfer in accordance with the Ohio Rev. Code and </w:t>
      </w:r>
      <w:proofErr w:type="spellStart"/>
      <w:r w:rsidRPr="00FA120E">
        <w:rPr>
          <w:rFonts w:ascii="Times New Roman" w:hAnsi="Times New Roman"/>
          <w:u w:val="wave"/>
        </w:rPr>
        <w:t>GASB</w:t>
      </w:r>
      <w:proofErr w:type="spellEnd"/>
      <w:r w:rsidRPr="00FA120E">
        <w:rPr>
          <w:rFonts w:ascii="Times New Roman" w:hAnsi="Times New Roman"/>
          <w:u w:val="wave"/>
        </w:rPr>
        <w:t>. An audit adjustment will not be made if no such resolution is made first.</w:t>
      </w:r>
    </w:p>
  </w:footnote>
  <w:footnote w:id="88">
    <w:p w14:paraId="51C293E0" w14:textId="77777777" w:rsidR="00701A32" w:rsidRDefault="00701A32" w:rsidP="00EA0DDD">
      <w:pPr>
        <w:pStyle w:val="FootnoteText"/>
        <w:jc w:val="both"/>
      </w:pPr>
      <w:r>
        <w:rPr>
          <w:rStyle w:val="FootnoteReference"/>
        </w:rPr>
        <w:footnoteRef/>
      </w:r>
      <w:r>
        <w:t xml:space="preserve"> </w:t>
      </w:r>
      <w:r w:rsidRPr="00686545">
        <w:rPr>
          <w:rFonts w:ascii="Times New Roman" w:hAnsi="Times New Roman"/>
        </w:rPr>
        <w:t>Some school districts were unable to change their Student Information Systems from days to hours during the 201</w:t>
      </w:r>
      <w:r>
        <w:rPr>
          <w:rFonts w:ascii="Times New Roman" w:hAnsi="Times New Roman"/>
        </w:rPr>
        <w:t>6-2017</w:t>
      </w:r>
      <w:r w:rsidRPr="00686545">
        <w:rPr>
          <w:rFonts w:ascii="Times New Roman" w:hAnsi="Times New Roman"/>
        </w:rPr>
        <w:t xml:space="preserve"> school </w:t>
      </w:r>
      <w:proofErr w:type="gramStart"/>
      <w:r w:rsidRPr="00686545">
        <w:rPr>
          <w:rFonts w:ascii="Times New Roman" w:hAnsi="Times New Roman"/>
        </w:rPr>
        <w:t>year</w:t>
      </w:r>
      <w:proofErr w:type="gramEnd"/>
      <w:r w:rsidRPr="00686545">
        <w:rPr>
          <w:rFonts w:ascii="Times New Roman" w:hAnsi="Times New Roman"/>
        </w:rPr>
        <w:t xml:space="preserve"> due to the requirements of the negotiated agreements in effect with their bargaining unit employees.  These schools report their student information to ODE in </w:t>
      </w:r>
      <w:proofErr w:type="spellStart"/>
      <w:r w:rsidRPr="00686545">
        <w:rPr>
          <w:rFonts w:ascii="Times New Roman" w:hAnsi="Times New Roman"/>
        </w:rPr>
        <w:t>EMIS</w:t>
      </w:r>
      <w:proofErr w:type="spellEnd"/>
      <w:r w:rsidRPr="00686545">
        <w:rPr>
          <w:rFonts w:ascii="Times New Roman" w:hAnsi="Times New Roman"/>
        </w:rPr>
        <w:t xml:space="preserve"> on the basis of days and ODE converts it to hours for funding purposes.  As these negotiated agreements expire, however, the school districts will eventually be required to convert to hours.</w:t>
      </w:r>
    </w:p>
  </w:footnote>
  <w:footnote w:id="89">
    <w:p w14:paraId="30AFEB3E" w14:textId="77777777" w:rsidR="00701A32" w:rsidRPr="00D17AAB" w:rsidRDefault="00701A32" w:rsidP="007909DD">
      <w:pPr>
        <w:pStyle w:val="FootnoteText"/>
        <w:jc w:val="both"/>
        <w:rPr>
          <w:rFonts w:ascii="Times New Roman" w:hAnsi="Times New Roman"/>
        </w:rPr>
      </w:pPr>
      <w:r w:rsidRPr="00D17AAB">
        <w:rPr>
          <w:rStyle w:val="FootnoteReference"/>
          <w:rFonts w:ascii="Times New Roman" w:hAnsi="Times New Roman"/>
        </w:rPr>
        <w:footnoteRef/>
      </w:r>
      <w:r w:rsidRPr="00D17AAB">
        <w:rPr>
          <w:rFonts w:ascii="Times New Roman" w:hAnsi="Times New Roman"/>
        </w:rPr>
        <w:t xml:space="preserve"> One way to make up the hours missed below the minimum required is to use web lessons and blizzard bags (Ohio Rev. Code § 3313.482). Schools will </w:t>
      </w:r>
      <w:r w:rsidRPr="006E0DB1">
        <w:rPr>
          <w:rFonts w:ascii="Times New Roman" w:hAnsi="Times New Roman"/>
          <w:strike/>
        </w:rPr>
        <w:t>submit</w:t>
      </w:r>
      <w:r w:rsidRPr="00604F42">
        <w:rPr>
          <w:rFonts w:ascii="Times New Roman" w:hAnsi="Times New Roman"/>
        </w:rPr>
        <w:t xml:space="preserve"> </w:t>
      </w:r>
      <w:r>
        <w:rPr>
          <w:rFonts w:ascii="Times New Roman" w:hAnsi="Times New Roman"/>
          <w:u w:val="double"/>
        </w:rPr>
        <w:t>adopt</w:t>
      </w:r>
      <w:r w:rsidRPr="00D17AAB">
        <w:rPr>
          <w:rFonts w:ascii="Times New Roman" w:hAnsi="Times New Roman"/>
        </w:rPr>
        <w:t xml:space="preserve"> plans explaining how they will make up the missed hours, instead of days, up to the equivalent of three scheduled days.  Web lessons/blizzard bags may only be used when it is necessary to close the school because of:  disease epidemic; hazardous weather conditions; law enforcement emergencies; inoperability of school buses or other equipment necessary to the school's operation; damage to a school building; or other temporary circumstances due to utility failure rendering the school building unfit for school use.</w:t>
      </w:r>
    </w:p>
    <w:p w14:paraId="67E06E75" w14:textId="77777777" w:rsidR="00701A32" w:rsidRPr="00D17AAB" w:rsidRDefault="00701A32" w:rsidP="007909DD">
      <w:pPr>
        <w:pStyle w:val="FootnoteText"/>
        <w:jc w:val="both"/>
        <w:rPr>
          <w:rFonts w:ascii="Times New Roman" w:hAnsi="Times New Roman"/>
        </w:rPr>
      </w:pPr>
    </w:p>
  </w:footnote>
  <w:footnote w:id="90">
    <w:p w14:paraId="27FA5C8A" w14:textId="77777777" w:rsidR="00701A32" w:rsidRPr="00D17AAB" w:rsidRDefault="00701A32" w:rsidP="00117417">
      <w:pPr>
        <w:pStyle w:val="FootnoteText"/>
        <w:jc w:val="both"/>
        <w:rPr>
          <w:rFonts w:ascii="Times New Roman" w:hAnsi="Times New Roman"/>
        </w:rPr>
      </w:pPr>
      <w:r w:rsidRPr="00D17AAB">
        <w:rPr>
          <w:rStyle w:val="FootnoteReference"/>
          <w:rFonts w:ascii="Times New Roman" w:hAnsi="Times New Roman"/>
        </w:rPr>
        <w:footnoteRef/>
      </w:r>
      <w:r w:rsidRPr="00D17AAB">
        <w:rPr>
          <w:rFonts w:ascii="Times New Roman" w:hAnsi="Times New Roman"/>
        </w:rPr>
        <w:t xml:space="preserve"> See footnote 18 in the Optional Procedures Manual for further information on the ‘formula amount’.</w:t>
      </w:r>
    </w:p>
    <w:p w14:paraId="4ABCF266" w14:textId="77777777" w:rsidR="00701A32" w:rsidRPr="00D17AAB" w:rsidRDefault="00701A32" w:rsidP="00117417">
      <w:pPr>
        <w:pStyle w:val="FootnoteText"/>
        <w:jc w:val="both"/>
        <w:rPr>
          <w:rFonts w:ascii="Times New Roman" w:hAnsi="Times New Roman"/>
        </w:rPr>
      </w:pPr>
    </w:p>
  </w:footnote>
  <w:footnote w:id="91">
    <w:p w14:paraId="4DAC0BD8" w14:textId="77777777" w:rsidR="00701A32" w:rsidRPr="008F27E3" w:rsidRDefault="00701A32" w:rsidP="00D17AAB">
      <w:pPr>
        <w:pStyle w:val="FootnoteText"/>
        <w:jc w:val="both"/>
        <w:rPr>
          <w:rFonts w:ascii="Times New Roman" w:hAnsi="Times New Roman"/>
        </w:rPr>
      </w:pPr>
      <w:r w:rsidRPr="008F27E3">
        <w:rPr>
          <w:rStyle w:val="FootnoteReference"/>
          <w:rFonts w:ascii="Times New Roman" w:hAnsi="Times New Roman"/>
        </w:rPr>
        <w:footnoteRef/>
      </w:r>
      <w:r w:rsidRPr="008F27E3">
        <w:rPr>
          <w:rFonts w:ascii="Times New Roman" w:hAnsi="Times New Roman"/>
        </w:rPr>
        <w:t xml:space="preserve">  ODE requires each student be assigned a Statewide Student Identifier (</w:t>
      </w:r>
      <w:proofErr w:type="spellStart"/>
      <w:r w:rsidRPr="008F27E3">
        <w:rPr>
          <w:rFonts w:ascii="Times New Roman" w:hAnsi="Times New Roman"/>
        </w:rPr>
        <w:t>SSID</w:t>
      </w:r>
      <w:proofErr w:type="spellEnd"/>
      <w:r w:rsidRPr="008F27E3">
        <w:rPr>
          <w:rFonts w:ascii="Times New Roman" w:hAnsi="Times New Roman"/>
        </w:rPr>
        <w:t xml:space="preserve">) for funding.  </w:t>
      </w:r>
      <w:proofErr w:type="spellStart"/>
      <w:r w:rsidRPr="008F27E3">
        <w:rPr>
          <w:rFonts w:ascii="Times New Roman" w:hAnsi="Times New Roman"/>
        </w:rPr>
        <w:t>SSIDs</w:t>
      </w:r>
      <w:proofErr w:type="spellEnd"/>
      <w:r w:rsidRPr="008F27E3">
        <w:rPr>
          <w:rFonts w:ascii="Times New Roman" w:hAnsi="Times New Roman"/>
        </w:rPr>
        <w:t xml:space="preserve"> are different from the local IDs assigned to students.  If the local district does not have an </w:t>
      </w:r>
      <w:proofErr w:type="spellStart"/>
      <w:r w:rsidRPr="008F27E3">
        <w:rPr>
          <w:rFonts w:ascii="Times New Roman" w:hAnsi="Times New Roman"/>
        </w:rPr>
        <w:t>SSID</w:t>
      </w:r>
      <w:proofErr w:type="spellEnd"/>
      <w:r w:rsidRPr="008F27E3">
        <w:rPr>
          <w:rFonts w:ascii="Times New Roman" w:hAnsi="Times New Roman"/>
        </w:rPr>
        <w:t xml:space="preserve"> for an entered student, they would not be included in the funding calculation.  </w:t>
      </w:r>
    </w:p>
  </w:footnote>
  <w:footnote w:id="92">
    <w:p w14:paraId="5C4F40AC" w14:textId="77777777" w:rsidR="00701A32" w:rsidRPr="00C93A31" w:rsidRDefault="00701A32" w:rsidP="00C93A31">
      <w:pPr>
        <w:pStyle w:val="FootnoteText"/>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t>
      </w:r>
      <w:r w:rsidRPr="00C93A31">
        <w:rPr>
          <w:rFonts w:ascii="Times New Roman" w:hAnsi="Times New Roman"/>
          <w:color w:val="000000"/>
        </w:rPr>
        <w:t>Participation in credit flex having a non-classroom component does not mean that school is operating in a blended environment, since all students would not be engaging in the activity.  The online component would be inside the classroom. Engaging in credit flex does not exempt a school from complying with the minimum number of hours of instruction for each school year.</w:t>
      </w:r>
    </w:p>
  </w:footnote>
  <w:footnote w:id="93">
    <w:p w14:paraId="6770F334" w14:textId="77777777" w:rsidR="00701A32" w:rsidRDefault="00701A32" w:rsidP="00C93A31">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w:t>
      </w:r>
      <w:proofErr w:type="gramStart"/>
      <w:r w:rsidRPr="00BA15F2">
        <w:rPr>
          <w:rFonts w:ascii="Times New Roman" w:hAnsi="Times New Roman"/>
        </w:rPr>
        <w:t xml:space="preserve">Code </w:t>
      </w:r>
      <w:r>
        <w:rPr>
          <w:rFonts w:ascii="Times New Roman" w:hAnsi="Times New Roman"/>
        </w:rPr>
        <w:t xml:space="preserve">§ </w:t>
      </w:r>
      <w:r w:rsidRPr="00BA15F2">
        <w:rPr>
          <w:rFonts w:ascii="Times New Roman" w:hAnsi="Times New Roman"/>
        </w:rPr>
        <w:t>3301-69-02.</w:t>
      </w:r>
      <w:proofErr w:type="gramEnd"/>
      <w:r w:rsidRPr="00BA15F2">
        <w:rPr>
          <w:rFonts w:ascii="Times New Roman" w:hAnsi="Times New Roman"/>
        </w:rPr>
        <w:t xml:space="preserve">  </w:t>
      </w:r>
    </w:p>
    <w:p w14:paraId="732F013B" w14:textId="77777777" w:rsidR="00701A32" w:rsidRPr="00BA15F2" w:rsidRDefault="00701A32" w:rsidP="00C93A31">
      <w:pPr>
        <w:pStyle w:val="FootnoteText"/>
        <w:jc w:val="both"/>
        <w:rPr>
          <w:rFonts w:ascii="Times New Roman" w:hAnsi="Times New Roman"/>
        </w:rPr>
      </w:pPr>
    </w:p>
  </w:footnote>
  <w:footnote w:id="94">
    <w:p w14:paraId="6D4F317D" w14:textId="77777777" w:rsidR="00701A32" w:rsidRPr="00C93A31" w:rsidRDefault="00701A32" w:rsidP="00C93A31">
      <w:pPr>
        <w:pStyle w:val="FootnoteText"/>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3314.03</w:t>
      </w:r>
    </w:p>
  </w:footnote>
  <w:footnote w:id="95">
    <w:p w14:paraId="122A6865" w14:textId="77777777" w:rsidR="00701A32" w:rsidRPr="00C93A31" w:rsidRDefault="00701A32" w:rsidP="00C93A31">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Any non-classroom time that is not included in the education plan as a part of meeting the 920 required hours would be considered homework, it cannot be used to meet the required school day hours.  See ODE Guidance for Integrated Coursework -June 2018.</w:t>
      </w:r>
    </w:p>
  </w:footnote>
  <w:footnote w:id="96">
    <w:p w14:paraId="7FF3B863" w14:textId="77777777" w:rsidR="00701A32" w:rsidRDefault="00701A32" w:rsidP="00C93A31">
      <w:pPr>
        <w:pStyle w:val="FootnoteText"/>
      </w:pPr>
      <w:r w:rsidRPr="001E491B">
        <w:rPr>
          <w:rStyle w:val="FootnoteReference"/>
          <w:rFonts w:ascii="Times New Roman" w:hAnsi="Times New Roman"/>
        </w:rPr>
        <w:footnoteRef/>
      </w:r>
      <w:r w:rsidRPr="001E491B">
        <w:rPr>
          <w:rFonts w:ascii="Times New Roman" w:hAnsi="Times New Roman"/>
        </w:rP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97">
    <w:p w14:paraId="43F5BC07" w14:textId="77777777" w:rsidR="00701A32" w:rsidRPr="0008581F" w:rsidRDefault="00701A32" w:rsidP="00C93A31">
      <w:pPr>
        <w:pStyle w:val="FootnoteText"/>
        <w:jc w:val="both"/>
        <w:rPr>
          <w:rFonts w:ascii="Times New Roman" w:hAnsi="Times New Roman"/>
        </w:rPr>
      </w:pPr>
      <w:r w:rsidRPr="0008581F">
        <w:rPr>
          <w:rStyle w:val="FootnoteReference"/>
          <w:rFonts w:ascii="Times New Roman" w:hAnsi="Times New Roman"/>
        </w:rPr>
        <w:footnoteRef/>
      </w:r>
      <w:r w:rsidRPr="0008581F">
        <w:rPr>
          <w:rFonts w:ascii="Times New Roman" w:hAnsi="Times New Roman"/>
        </w:rPr>
        <w:t xml:space="preserve"> Auditors should review the education plan and student handbook to see if there is an </w:t>
      </w:r>
      <w:proofErr w:type="spellStart"/>
      <w:r w:rsidRPr="0008581F">
        <w:rPr>
          <w:rFonts w:ascii="Times New Roman" w:hAnsi="Times New Roman"/>
        </w:rPr>
        <w:t>ala</w:t>
      </w:r>
      <w:proofErr w:type="spellEnd"/>
      <w:r w:rsidRPr="0008581F">
        <w:rPr>
          <w:rFonts w:ascii="Times New Roman" w:hAnsi="Times New Roman"/>
        </w:rPr>
        <w:t xml:space="preserve"> carte plan to “supplement” the required 920 hours of classroom time.  If all classroom time the supplement is considered homework.  </w:t>
      </w:r>
    </w:p>
  </w:footnote>
  <w:footnote w:id="98">
    <w:p w14:paraId="453B415E" w14:textId="77777777" w:rsidR="00701A32" w:rsidRPr="00C93A31" w:rsidRDefault="00701A32" w:rsidP="00C93A31">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t>
      </w:r>
      <w:proofErr w:type="spellStart"/>
      <w:r w:rsidRPr="00C93A31">
        <w:rPr>
          <w:rFonts w:ascii="Times New Roman" w:hAnsi="Times New Roman"/>
        </w:rPr>
        <w:t>AOS</w:t>
      </w:r>
      <w:proofErr w:type="spellEnd"/>
      <w:r w:rsidRPr="00C93A31">
        <w:rPr>
          <w:rFonts w:ascii="Times New Roman" w:hAnsi="Times New Roman"/>
        </w:rPr>
        <w:t xml:space="preserve">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 xml:space="preserve">W:\Community School FTE Review Letters &amp; Other ODE Correspondence.  </w:t>
      </w:r>
      <w:r w:rsidRPr="00C93A31">
        <w:rPr>
          <w:rFonts w:ascii="Times New Roman" w:hAnsi="Times New Roman"/>
        </w:rPr>
        <w:t>IPA’s should contact the regional chief auditor to obtain.</w:t>
      </w:r>
    </w:p>
    <w:p w14:paraId="0D479169" w14:textId="77777777" w:rsidR="00701A32" w:rsidRDefault="00701A32" w:rsidP="00C93A31">
      <w:pPr>
        <w:pStyle w:val="FootnoteText"/>
      </w:pPr>
    </w:p>
  </w:footnote>
  <w:footnote w:id="99">
    <w:p w14:paraId="0DA22FF5" w14:textId="77777777" w:rsidR="00701A32" w:rsidRPr="00C93A31" w:rsidRDefault="00701A32" w:rsidP="00C93A31">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at least 25 students was tested, unless for certain situations there were less than 25 students, such as in a drop out recovery program.  If the size was less than 25 and there was not a valid reason evident for the reduction, the </w:t>
      </w:r>
      <w:proofErr w:type="spellStart"/>
      <w:r w:rsidRPr="00C93A31">
        <w:rPr>
          <w:rFonts w:ascii="Times New Roman" w:hAnsi="Times New Roman"/>
        </w:rPr>
        <w:t>CFAE</w:t>
      </w:r>
      <w:proofErr w:type="spellEnd"/>
      <w:r w:rsidRPr="00C93A31">
        <w:rPr>
          <w:rFonts w:ascii="Times New Roman" w:hAnsi="Times New Roman"/>
        </w:rPr>
        <w:t xml:space="preserve"> Community School Specialist should be contacted to see if the review can be relied upon or if step 9 will need to be performed.</w:t>
      </w:r>
    </w:p>
  </w:footnote>
  <w:footnote w:id="100">
    <w:p w14:paraId="22167012" w14:textId="77777777" w:rsidR="00701A32" w:rsidRPr="00C93A31" w:rsidRDefault="00701A32" w:rsidP="00C93A31">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will only test the Individual Student Education Plan and adherence to that plan if a student selected is participating in credit flex.  Did the school have an approved </w:t>
      </w:r>
      <w:proofErr w:type="spellStart"/>
      <w:r w:rsidRPr="00C93A31">
        <w:rPr>
          <w:rFonts w:ascii="Times New Roman" w:hAnsi="Times New Roman"/>
        </w:rPr>
        <w:t>IEP</w:t>
      </w:r>
      <w:proofErr w:type="spellEnd"/>
      <w:r w:rsidRPr="00C93A31">
        <w:rPr>
          <w:rFonts w:ascii="Times New Roman" w:hAnsi="Times New Roman"/>
        </w:rPr>
        <w:t xml:space="preserve"> and was it completed according to ODE requirements.   Also consider information contained in the guidance about credit flex if such a student is selected.  If the student’s 920 hours involves non-classroom time, the student will never have 1 FTE.  As long as that student had less than 1 FTE, we would not take exception, but you should determine that the conditions of the </w:t>
      </w:r>
      <w:proofErr w:type="spellStart"/>
      <w:r w:rsidRPr="00C93A31">
        <w:rPr>
          <w:rFonts w:ascii="Times New Roman" w:hAnsi="Times New Roman"/>
        </w:rPr>
        <w:t>IEP</w:t>
      </w:r>
      <w:proofErr w:type="spellEnd"/>
      <w:r w:rsidRPr="00C93A31">
        <w:rPr>
          <w:rFonts w:ascii="Times New Roman" w:hAnsi="Times New Roman"/>
        </w:rPr>
        <w:t xml:space="preserve"> were met.  Additional details can be found in section 2-13 of Chapter 2.</w:t>
      </w:r>
    </w:p>
  </w:footnote>
  <w:footnote w:id="101">
    <w:p w14:paraId="51D62081" w14:textId="77777777" w:rsidR="00701A32" w:rsidRPr="00BA15F2" w:rsidRDefault="00701A32" w:rsidP="00C93A31">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w:t>
      </w:r>
      <w:proofErr w:type="gramStart"/>
      <w:r w:rsidRPr="00BA15F2">
        <w:rPr>
          <w:rFonts w:ascii="Times New Roman" w:hAnsi="Times New Roman"/>
        </w:rPr>
        <w:t xml:space="preserve">Code </w:t>
      </w:r>
      <w:r>
        <w:rPr>
          <w:rFonts w:ascii="Times New Roman" w:hAnsi="Times New Roman"/>
        </w:rPr>
        <w:t xml:space="preserve">§ </w:t>
      </w:r>
      <w:r w:rsidRPr="00BA15F2">
        <w:rPr>
          <w:rFonts w:ascii="Times New Roman" w:hAnsi="Times New Roman"/>
        </w:rPr>
        <w:t>3301-69-02.</w:t>
      </w:r>
      <w:proofErr w:type="gramEnd"/>
      <w:r w:rsidRPr="00BA15F2">
        <w:rPr>
          <w:rFonts w:ascii="Times New Roman" w:hAnsi="Times New Roman"/>
        </w:rPr>
        <w:t xml:space="preserve">  </w:t>
      </w:r>
    </w:p>
  </w:footnote>
  <w:footnote w:id="102">
    <w:p w14:paraId="1EA9D706" w14:textId="77777777" w:rsidR="00701A32" w:rsidRPr="00C93A31" w:rsidRDefault="00701A32" w:rsidP="000073B9">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3314.03</w:t>
      </w:r>
    </w:p>
  </w:footnote>
  <w:footnote w:id="103">
    <w:p w14:paraId="74AAB2B4" w14:textId="77777777" w:rsidR="00701A32" w:rsidRDefault="00701A32" w:rsidP="000073B9">
      <w:pPr>
        <w:pStyle w:val="FootnoteText"/>
        <w:jc w:val="both"/>
      </w:pPr>
      <w:r w:rsidRPr="00AC3B84">
        <w:rPr>
          <w:rStyle w:val="FootnoteReference"/>
          <w:rFonts w:ascii="Times New Roman" w:hAnsi="Times New Roman"/>
        </w:rPr>
        <w:footnoteRef/>
      </w:r>
      <w: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104">
    <w:p w14:paraId="5396A611" w14:textId="77777777" w:rsidR="00701A32" w:rsidRDefault="00701A32" w:rsidP="00C93A31">
      <w:pPr>
        <w:pStyle w:val="FootnoteText"/>
        <w:jc w:val="both"/>
        <w:rPr>
          <w:rFonts w:ascii="Times New Roman" w:hAnsi="Times New Roman"/>
          <w:color w:val="000000"/>
        </w:rPr>
      </w:pPr>
      <w:r w:rsidRPr="00801BB7">
        <w:rPr>
          <w:rStyle w:val="FootnoteReference"/>
          <w:rFonts w:ascii="Times New Roman" w:hAnsi="Times New Roman"/>
        </w:rPr>
        <w:footnoteRef/>
      </w:r>
      <w:r w:rsidRPr="00801BB7">
        <w:rPr>
          <w:rFonts w:ascii="Times New Roman" w:hAnsi="Times New Roman"/>
        </w:rPr>
        <w:t xml:space="preserve"> </w:t>
      </w:r>
      <w:proofErr w:type="spellStart"/>
      <w:r w:rsidRPr="00801BB7">
        <w:rPr>
          <w:rFonts w:ascii="Times New Roman" w:hAnsi="Times New Roman"/>
          <w:color w:val="000000"/>
        </w:rPr>
        <w:t>AOS</w:t>
      </w:r>
      <w:proofErr w:type="spellEnd"/>
      <w:r w:rsidRPr="00801BB7">
        <w:rPr>
          <w:rFonts w:ascii="Times New Roman" w:hAnsi="Times New Roman"/>
          <w:color w:val="000000"/>
        </w:rPr>
        <w:t xml:space="preserve"> has </w:t>
      </w:r>
      <w:r>
        <w:rPr>
          <w:rFonts w:ascii="Times New Roman" w:hAnsi="Times New Roman"/>
          <w:color w:val="000000"/>
        </w:rPr>
        <w:t>believes</w:t>
      </w:r>
      <w:r w:rsidRPr="00801BB7">
        <w:rPr>
          <w:rFonts w:ascii="Times New Roman" w:hAnsi="Times New Roman"/>
          <w:color w:val="000000"/>
        </w:rPr>
        <w:t xml:space="preserve"> </w:t>
      </w:r>
      <w:r>
        <w:rPr>
          <w:rFonts w:ascii="Times New Roman" w:hAnsi="Times New Roman"/>
          <w:color w:val="000000"/>
        </w:rPr>
        <w:t>that</w:t>
      </w:r>
      <w:r w:rsidRPr="00801BB7">
        <w:rPr>
          <w:rFonts w:ascii="Times New Roman" w:hAnsi="Times New Roman"/>
          <w:color w:val="000000"/>
        </w:rPr>
        <w:t xml:space="preserve"> e-Schools </w:t>
      </w:r>
      <w:r>
        <w:rPr>
          <w:rFonts w:ascii="Times New Roman" w:hAnsi="Times New Roman"/>
          <w:color w:val="000000"/>
        </w:rPr>
        <w:t xml:space="preserve">may be of </w:t>
      </w:r>
      <w:r w:rsidRPr="00801BB7">
        <w:rPr>
          <w:rFonts w:ascii="Times New Roman" w:hAnsi="Times New Roman"/>
          <w:color w:val="000000"/>
        </w:rPr>
        <w:t xml:space="preserve">higher risk </w:t>
      </w:r>
      <w:r>
        <w:rPr>
          <w:rFonts w:ascii="Times New Roman" w:hAnsi="Times New Roman"/>
          <w:color w:val="000000"/>
        </w:rPr>
        <w:t xml:space="preserve">for noncompliance </w:t>
      </w:r>
      <w:r w:rsidRPr="00801BB7">
        <w:rPr>
          <w:rFonts w:ascii="Times New Roman" w:hAnsi="Times New Roman"/>
          <w:color w:val="000000"/>
        </w:rPr>
        <w:t xml:space="preserve">due to </w:t>
      </w:r>
      <w:r>
        <w:rPr>
          <w:rFonts w:ascii="Times New Roman" w:hAnsi="Times New Roman"/>
          <w:color w:val="000000"/>
        </w:rPr>
        <w:t>the complexity of their systems and funding requirements</w:t>
      </w:r>
      <w:r w:rsidRPr="00801BB7">
        <w:rPr>
          <w:rFonts w:ascii="Times New Roman" w:hAnsi="Times New Roman"/>
          <w:color w:val="000000"/>
        </w:rPr>
        <w:t>.</w:t>
      </w:r>
    </w:p>
    <w:p w14:paraId="556DAB9F" w14:textId="77777777" w:rsidR="00701A32" w:rsidRPr="00801BB7" w:rsidRDefault="00701A32" w:rsidP="00C93A31">
      <w:pPr>
        <w:pStyle w:val="FootnoteText"/>
        <w:jc w:val="both"/>
        <w:rPr>
          <w:rFonts w:ascii="Times New Roman" w:hAnsi="Times New Roman"/>
        </w:rPr>
      </w:pPr>
    </w:p>
  </w:footnote>
  <w:footnote w:id="105">
    <w:p w14:paraId="6B5DDD9B" w14:textId="77777777" w:rsidR="00701A32" w:rsidRPr="00313AB6" w:rsidRDefault="00701A32" w:rsidP="000073B9">
      <w:pPr>
        <w:pStyle w:val="FootnoteText"/>
        <w:jc w:val="both"/>
      </w:pPr>
      <w:r w:rsidRPr="00541758">
        <w:rPr>
          <w:rStyle w:val="FootnoteReference"/>
          <w:rFonts w:ascii="Times New Roman" w:hAnsi="Times New Roman"/>
        </w:rPr>
        <w:footnoteRef/>
      </w:r>
      <w:r w:rsidRPr="00541758">
        <w:rPr>
          <w:rFonts w:ascii="Times New Roman" w:hAnsi="Times New Roman"/>
        </w:rPr>
        <w:t xml:space="preserve"> For students who login from a different computer (while waiting to receive their issued computer), this login date may be considered the </w:t>
      </w:r>
      <w:r w:rsidRPr="00313AB6">
        <w:rPr>
          <w:rFonts w:ascii="Times New Roman" w:hAnsi="Times New Roman"/>
        </w:rPr>
        <w:t>enrollment date even though it may not be the “latter” of these.</w:t>
      </w:r>
    </w:p>
  </w:footnote>
  <w:footnote w:id="106">
    <w:p w14:paraId="0B0B8444" w14:textId="77777777" w:rsidR="00701A32" w:rsidRPr="00C93A31" w:rsidRDefault="00701A32" w:rsidP="00C93A31">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t>
      </w:r>
      <w:proofErr w:type="spellStart"/>
      <w:r w:rsidRPr="00C93A31">
        <w:rPr>
          <w:rFonts w:ascii="Times New Roman" w:hAnsi="Times New Roman"/>
        </w:rPr>
        <w:t>AOS</w:t>
      </w:r>
      <w:proofErr w:type="spellEnd"/>
      <w:r w:rsidRPr="00C93A31">
        <w:rPr>
          <w:rFonts w:ascii="Times New Roman" w:hAnsi="Times New Roman"/>
        </w:rPr>
        <w:t xml:space="preserve">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 xml:space="preserve">W:\Community School FTE Review Letters &amp; Other ODE Correspondence.  </w:t>
      </w:r>
      <w:r w:rsidRPr="00C93A31">
        <w:rPr>
          <w:rFonts w:ascii="Times New Roman" w:hAnsi="Times New Roman"/>
        </w:rPr>
        <w:t>IPA’s should contact the regional chief auditor to obtain.</w:t>
      </w:r>
    </w:p>
    <w:p w14:paraId="53DDC90B" w14:textId="77777777" w:rsidR="00701A32" w:rsidRDefault="00701A32" w:rsidP="00C93A31">
      <w:pPr>
        <w:pStyle w:val="FootnoteText"/>
      </w:pPr>
    </w:p>
  </w:footnote>
  <w:footnote w:id="107">
    <w:p w14:paraId="7E768881" w14:textId="77777777" w:rsidR="00701A32" w:rsidRPr="00C93A31" w:rsidRDefault="00701A32" w:rsidP="00C93A31">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at least 25 students was tested, unless for certain situations there were less than 25 students, such as in a drop out recovery program.  If the size was less than 25 and there was not a valid reason evident for the reduction, the </w:t>
      </w:r>
      <w:proofErr w:type="spellStart"/>
      <w:r w:rsidRPr="00C93A31">
        <w:rPr>
          <w:rFonts w:ascii="Times New Roman" w:hAnsi="Times New Roman"/>
        </w:rPr>
        <w:t>CFAE</w:t>
      </w:r>
      <w:proofErr w:type="spellEnd"/>
      <w:r w:rsidRPr="00C93A31">
        <w:rPr>
          <w:rFonts w:ascii="Times New Roman" w:hAnsi="Times New Roman"/>
        </w:rPr>
        <w:t xml:space="preserve"> Community School Specialist should be contacted to see if the review can be relied upon or if step 8 will need to be performed.</w:t>
      </w:r>
    </w:p>
  </w:footnote>
  <w:footnote w:id="108">
    <w:p w14:paraId="245FB114" w14:textId="77777777" w:rsidR="00701A32" w:rsidRPr="00ED707A" w:rsidRDefault="00701A32" w:rsidP="00C93A31">
      <w:pPr>
        <w:pStyle w:val="FootnoteText"/>
        <w:jc w:val="both"/>
        <w:rPr>
          <w:rFonts w:ascii="Times New Roman" w:hAnsi="Times New Roman"/>
        </w:rPr>
      </w:pPr>
      <w:r w:rsidRPr="008812F7">
        <w:rPr>
          <w:rStyle w:val="FootnoteReference"/>
          <w:rFonts w:ascii="Times New Roman" w:hAnsi="Times New Roman"/>
        </w:rPr>
        <w:footnoteRef/>
      </w:r>
      <w:r w:rsidRPr="008812F7">
        <w:rPr>
          <w:rFonts w:ascii="Times New Roman" w:hAnsi="Times New Roman"/>
        </w:rPr>
        <w:t xml:space="preserve"> </w:t>
      </w:r>
      <w:r w:rsidRPr="00ED707A">
        <w:rPr>
          <w:rFonts w:ascii="Times New Roman" w:hAnsi="Times New Roman"/>
        </w:rPr>
        <w:t>While we do not expect credit flex to be something you will see in an e</w:t>
      </w:r>
      <w:r>
        <w:rPr>
          <w:rFonts w:ascii="Times New Roman" w:hAnsi="Times New Roman"/>
        </w:rPr>
        <w:t>-</w:t>
      </w:r>
      <w:r w:rsidRPr="00ED707A">
        <w:rPr>
          <w:rFonts w:ascii="Times New Roman" w:hAnsi="Times New Roman"/>
        </w:rPr>
        <w:t>school, w</w:t>
      </w:r>
      <w:r w:rsidRPr="00642F24">
        <w:rPr>
          <w:rFonts w:ascii="Times New Roman" w:hAnsi="Times New Roman"/>
        </w:rPr>
        <w:t>e will only test the Individual Student Education Plan and adherence to that plan if a student selected is participating in credit flex</w:t>
      </w:r>
      <w:r>
        <w:rPr>
          <w:rFonts w:ascii="Times New Roman" w:hAnsi="Times New Roman"/>
        </w:rPr>
        <w:t xml:space="preserve">.  </w:t>
      </w:r>
      <w:proofErr w:type="gramStart"/>
      <w:r>
        <w:rPr>
          <w:rFonts w:ascii="Times New Roman" w:hAnsi="Times New Roman"/>
        </w:rPr>
        <w:t>So durational support will not be needed to be tested for the credit flex portion of the student day.</w:t>
      </w:r>
      <w:proofErr w:type="gramEnd"/>
      <w:r>
        <w:rPr>
          <w:rFonts w:ascii="Times New Roman" w:hAnsi="Times New Roman"/>
        </w:rPr>
        <w:t xml:space="preserve">  However, the remaining portion of the days learning opportunity (if any) will still be required to be tested.  Additionally, there should not be overlap that results in more learning opportunity hours then what was actually participated in.</w:t>
      </w:r>
    </w:p>
  </w:footnote>
  <w:footnote w:id="109">
    <w:p w14:paraId="06191B9E" w14:textId="77777777" w:rsidR="00701A32" w:rsidRPr="00262DA8" w:rsidRDefault="00701A32" w:rsidP="000073B9">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Valid legal reasons for non-attendance are set forth in Ohio Admin. </w:t>
      </w:r>
      <w:proofErr w:type="gramStart"/>
      <w:r w:rsidRPr="00262DA8">
        <w:rPr>
          <w:rFonts w:ascii="Times New Roman" w:hAnsi="Times New Roman"/>
        </w:rPr>
        <w:t>Code § 3301-69-02.</w:t>
      </w:r>
      <w:proofErr w:type="gramEnd"/>
    </w:p>
  </w:footnote>
  <w:footnote w:id="110">
    <w:p w14:paraId="0C453D97" w14:textId="77777777" w:rsidR="00701A32" w:rsidRDefault="00701A32" w:rsidP="000073B9">
      <w:pPr>
        <w:pStyle w:val="FootnoteText"/>
        <w:jc w:val="both"/>
      </w:pPr>
      <w:r w:rsidRPr="009F3AAF">
        <w:rPr>
          <w:rStyle w:val="FootnoteReference"/>
          <w:rFonts w:ascii="Times New Roman" w:hAnsi="Times New Roman"/>
        </w:rPr>
        <w:footnoteRef/>
      </w:r>
      <w:r w:rsidRPr="009F3AAF">
        <w:rPr>
          <w:rFonts w:ascii="Times New Roman" w:hAnsi="Times New Roman"/>
        </w:rPr>
        <w:t xml:space="preserve"> We consider the reference to district/school district in Ohio Revised Code sections to also mean community schools, based on 3314.03</w:t>
      </w:r>
    </w:p>
  </w:footnote>
  <w:footnote w:id="111">
    <w:p w14:paraId="57587E61" w14:textId="77777777" w:rsidR="00701A32" w:rsidRDefault="00701A32" w:rsidP="000073B9">
      <w:pPr>
        <w:pStyle w:val="FootnoteText"/>
        <w:jc w:val="both"/>
      </w:pPr>
      <w:r w:rsidRPr="00D91CC5">
        <w:rPr>
          <w:rStyle w:val="FootnoteReference"/>
          <w:rFonts w:ascii="Times New Roman" w:hAnsi="Times New Roman"/>
        </w:rPr>
        <w:footnoteRef/>
      </w:r>
      <w: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112">
    <w:p w14:paraId="78F535BD" w14:textId="77777777" w:rsidR="00701A32" w:rsidRPr="00262DA8" w:rsidRDefault="00701A32" w:rsidP="00262DA8">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t>
      </w:r>
      <w:r w:rsidRPr="00262DA8">
        <w:rPr>
          <w:rFonts w:ascii="Times New Roman" w:hAnsi="Times New Roman"/>
          <w:color w:val="000000"/>
        </w:rPr>
        <w:t>Each school using credit flexibility is mandated to have a policy on credit flexibility, as required by ORC 3313.603(J).  Participation results in an individual education plan (</w:t>
      </w:r>
      <w:proofErr w:type="spellStart"/>
      <w:r w:rsidRPr="00262DA8">
        <w:rPr>
          <w:rFonts w:ascii="Times New Roman" w:hAnsi="Times New Roman"/>
          <w:color w:val="000000"/>
        </w:rPr>
        <w:t>IEP</w:t>
      </w:r>
      <w:proofErr w:type="spellEnd"/>
      <w:r w:rsidRPr="00262DA8">
        <w:rPr>
          <w:rFonts w:ascii="Times New Roman" w:hAnsi="Times New Roman"/>
          <w:color w:val="000000"/>
        </w:rPr>
        <w:t>) for each student approved to participate in credit flexibility.  Engaging in a credit flex activity may count in the instructional hours of a student if the student requests</w:t>
      </w:r>
      <w:r w:rsidRPr="00262DA8">
        <w:rPr>
          <w:rFonts w:ascii="Times New Roman" w:hAnsi="Times New Roman"/>
        </w:rPr>
        <w:t xml:space="preserve"> to use credit flex and the other procedures associated with credit flex, such as goal-setting, specification and completion of activities, and review by a licensed teacher, are in place.</w:t>
      </w:r>
    </w:p>
  </w:footnote>
  <w:footnote w:id="113">
    <w:p w14:paraId="721B8014" w14:textId="77777777" w:rsidR="00701A32" w:rsidRDefault="00701A32" w:rsidP="000073B9">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t>
      </w:r>
      <w:proofErr w:type="spellStart"/>
      <w:r w:rsidRPr="00262DA8">
        <w:rPr>
          <w:rFonts w:ascii="Times New Roman" w:hAnsi="Times New Roman"/>
        </w:rPr>
        <w:t>AOS</w:t>
      </w:r>
      <w:proofErr w:type="spellEnd"/>
      <w:r w:rsidRPr="00262DA8">
        <w:rPr>
          <w:rFonts w:ascii="Times New Roman" w:hAnsi="Times New Roman"/>
        </w:rPr>
        <w:t xml:space="preserve"> Auditors should check the community school master spreadsheet available on the Community School intranet page for the status of FTE reviews.  If available, these letters can be obtained from </w:t>
      </w:r>
      <w:r w:rsidRPr="00262DA8">
        <w:rPr>
          <w:rFonts w:ascii="Times New Roman" w:hAnsi="Times New Roman"/>
          <w:i/>
        </w:rPr>
        <w:t xml:space="preserve">W:\Community School FTE Review Letters &amp; Other ODE Correspondence.  </w:t>
      </w:r>
      <w:r w:rsidRPr="00262DA8">
        <w:rPr>
          <w:rFonts w:ascii="Times New Roman" w:hAnsi="Times New Roman"/>
        </w:rPr>
        <w:t>IPA’s should contact the regional chief auditor to obtain.</w:t>
      </w:r>
    </w:p>
    <w:p w14:paraId="240D792D" w14:textId="77777777" w:rsidR="00701A32" w:rsidRDefault="00701A32" w:rsidP="000073B9">
      <w:pPr>
        <w:pStyle w:val="FootnoteText"/>
        <w:jc w:val="both"/>
      </w:pPr>
    </w:p>
  </w:footnote>
  <w:footnote w:id="114">
    <w:p w14:paraId="33EE7B34" w14:textId="77777777" w:rsidR="00701A32" w:rsidRDefault="00701A32" w:rsidP="00262DA8">
      <w:pPr>
        <w:pStyle w:val="FootnoteText"/>
        <w:jc w:val="both"/>
      </w:pPr>
      <w:r w:rsidRPr="00262DA8">
        <w:rPr>
          <w:rStyle w:val="FootnoteReference"/>
          <w:rFonts w:ascii="Times New Roman" w:hAnsi="Times New Roman"/>
        </w:rPr>
        <w:footnoteRef/>
      </w:r>
      <w:r w:rsidRPr="00262DA8">
        <w:rPr>
          <w:rFonts w:ascii="Times New Roman" w:hAnsi="Times New Roman"/>
        </w:rPr>
        <w:t xml:space="preserve"> Auditors should determine if a sample size of at least 25 students was tested, unless for certain situations there were less than 25 students, such as in a drop out recovery program.  If the size was less than 25 and there was not a valid reason evident for the reduction, the </w:t>
      </w:r>
      <w:proofErr w:type="spellStart"/>
      <w:r w:rsidRPr="00262DA8">
        <w:rPr>
          <w:rFonts w:ascii="Times New Roman" w:hAnsi="Times New Roman"/>
        </w:rPr>
        <w:t>CFAE</w:t>
      </w:r>
      <w:proofErr w:type="spellEnd"/>
      <w:r w:rsidRPr="00262DA8">
        <w:rPr>
          <w:rFonts w:ascii="Times New Roman" w:hAnsi="Times New Roman"/>
        </w:rPr>
        <w:t xml:space="preserve"> Community School Specialist should be contacted to see if the review can be relied upon or if step 9 will need to be performed.</w:t>
      </w:r>
    </w:p>
  </w:footnote>
  <w:footnote w:id="115">
    <w:p w14:paraId="5EF95B25" w14:textId="77777777" w:rsidR="00701A32" w:rsidRPr="00262DA8" w:rsidRDefault="00701A32" w:rsidP="00262DA8">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We will only test the Individual Student Education Plan and adherence to that plan if a student selected is participating in credit flex.  Did the school have an approved </w:t>
      </w:r>
      <w:proofErr w:type="spellStart"/>
      <w:r w:rsidRPr="00262DA8">
        <w:rPr>
          <w:rFonts w:ascii="Times New Roman" w:hAnsi="Times New Roman"/>
        </w:rPr>
        <w:t>IEP</w:t>
      </w:r>
      <w:proofErr w:type="spellEnd"/>
      <w:r w:rsidRPr="00262DA8">
        <w:rPr>
          <w:rFonts w:ascii="Times New Roman" w:hAnsi="Times New Roman"/>
        </w:rPr>
        <w:t xml:space="preserve"> and was it completed according to ODE requirements.   Also consider information contained in the guidance about credit flex if such a student is selected.  If the student’s 920 hours involves non-classroom time, the student will never have 1 FTE.  As long as that student had less than 1 FTE, we would not take exception, but you should determine that the conditions of the </w:t>
      </w:r>
      <w:proofErr w:type="spellStart"/>
      <w:r w:rsidRPr="00262DA8">
        <w:rPr>
          <w:rFonts w:ascii="Times New Roman" w:hAnsi="Times New Roman"/>
        </w:rPr>
        <w:t>IEP</w:t>
      </w:r>
      <w:proofErr w:type="spellEnd"/>
      <w:r w:rsidRPr="00262DA8">
        <w:rPr>
          <w:rFonts w:ascii="Times New Roman" w:hAnsi="Times New Roman"/>
        </w:rPr>
        <w:t xml:space="preserve"> were met.  Additional details can be found in section 2-13 of Chapter 2.</w:t>
      </w:r>
    </w:p>
  </w:footnote>
  <w:footnote w:id="116">
    <w:p w14:paraId="1F2A91CE" w14:textId="77777777" w:rsidR="00701A32" w:rsidRDefault="00701A32" w:rsidP="002A3B8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Governments must pay the tax to the Tax Commissioner, unless required to remit the taxes via electronic funds transfer to the Treasurer of State per Ohio Rev. Code § 5727.83.</w:t>
      </w:r>
    </w:p>
  </w:footnote>
  <w:footnote w:id="117">
    <w:p w14:paraId="3F284CE0" w14:textId="77777777" w:rsidR="00701A32" w:rsidRPr="005644B7" w:rsidRDefault="00701A32" w:rsidP="00047A9E">
      <w:pPr>
        <w:pStyle w:val="FootnoteText"/>
        <w:jc w:val="both"/>
        <w:rPr>
          <w:rFonts w:ascii="Times New Roman" w:hAnsi="Times New Roman"/>
        </w:rPr>
      </w:pPr>
      <w:r w:rsidRPr="00F32E84">
        <w:rPr>
          <w:rStyle w:val="FootnoteReference"/>
        </w:rPr>
        <w:footnoteRef/>
      </w:r>
      <w:r w:rsidRPr="00F32E84">
        <w:t xml:space="preserve"> </w:t>
      </w:r>
      <w:r w:rsidRPr="005968B3">
        <w:rPr>
          <w:rFonts w:ascii="Times New Roman" w:hAnsi="Times New Roman"/>
        </w:rPr>
        <w:t xml:space="preserve">The Ohio Rev. Code does not define a “day” for purposes of this requirement.  Townships should consult with their legal counsel and adopt a policy in compliance </w:t>
      </w:r>
      <w:r w:rsidRPr="00490A72">
        <w:rPr>
          <w:rFonts w:ascii="Times New Roman" w:hAnsi="Times New Roman"/>
        </w:rPr>
        <w:t xml:space="preserve">with </w:t>
      </w:r>
      <w:r w:rsidRPr="00466D37">
        <w:rPr>
          <w:rFonts w:ascii="Times New Roman" w:hAnsi="Times New Roman"/>
        </w:rPr>
        <w:t>2004 Op. Atty. Gen. No</w:t>
      </w:r>
      <w:r w:rsidRPr="00490A72">
        <w:rPr>
          <w:rFonts w:ascii="Times New Roman" w:hAnsi="Times New Roman"/>
        </w:rPr>
        <w:t xml:space="preserve">. 2004-036.  If a Township has a duly enacted policy defining what constitutes a “day” in compliance with </w:t>
      </w:r>
      <w:r w:rsidRPr="00466D37">
        <w:rPr>
          <w:rFonts w:ascii="Times New Roman" w:hAnsi="Times New Roman"/>
        </w:rPr>
        <w:t>2004 Op. Atty. Gen. No.</w:t>
      </w:r>
      <w:r w:rsidRPr="00490A72">
        <w:rPr>
          <w:rFonts w:ascii="Times New Roman" w:hAnsi="Times New Roman"/>
        </w:rPr>
        <w:t xml:space="preserve"> 2004-036, we will audit in accordance with that policy.  If the</w:t>
      </w:r>
      <w:r w:rsidRPr="00686545">
        <w:rPr>
          <w:rFonts w:ascii="Times New Roman" w:hAnsi="Times New Roman"/>
        </w:rPr>
        <w:t xml:space="preserve"> Township has not adopted a policy, we will audit based on our determination of a “day” as an 8 hour workday</w:t>
      </w:r>
      <w:r w:rsidRPr="005968B3">
        <w:rPr>
          <w:rFonts w:ascii="Times New Roman" w:hAnsi="Times New Roman"/>
        </w:rPr>
        <w:t>.</w:t>
      </w:r>
      <w:r w:rsidRPr="005644B7">
        <w:rPr>
          <w:rFonts w:ascii="Times New Roman" w:hAnsi="Times New Roman"/>
        </w:rPr>
        <w:t xml:space="preserve">  </w:t>
      </w:r>
    </w:p>
  </w:footnote>
  <w:footnote w:id="118">
    <w:p w14:paraId="0819FA55" w14:textId="77777777" w:rsidR="00701A32" w:rsidRPr="00490A72" w:rsidRDefault="00701A32" w:rsidP="00EA0DD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w:t>
      </w:r>
      <w:r>
        <w:rPr>
          <w:rFonts w:ascii="Times New Roman" w:hAnsi="Times New Roman"/>
        </w:rPr>
        <w:t>ercially- lice</w:t>
      </w:r>
      <w:r w:rsidRPr="00490A72">
        <w:rPr>
          <w:rFonts w:ascii="Times New Roman" w:hAnsi="Times New Roman"/>
        </w:rPr>
        <w:t>n</w:t>
      </w:r>
      <w:r>
        <w:rPr>
          <w:rFonts w:ascii="Times New Roman" w:hAnsi="Times New Roman"/>
        </w:rPr>
        <w:t>sed haulers.  [Ohio Rev. Code § 3734.577]</w:t>
      </w:r>
    </w:p>
  </w:footnote>
  <w:footnote w:id="119">
    <w:p w14:paraId="67A530E5" w14:textId="77777777" w:rsidR="00701A32" w:rsidRPr="00490A72" w:rsidRDefault="00701A32" w:rsidP="00EA0DDD">
      <w:pPr>
        <w:pStyle w:val="FootnoteText"/>
        <w:jc w:val="both"/>
        <w:rPr>
          <w:rFonts w:ascii="Times New Roman" w:hAnsi="Times New Roman"/>
        </w:rPr>
      </w:pPr>
    </w:p>
    <w:p w14:paraId="4751ACDD" w14:textId="77777777" w:rsidR="00701A32" w:rsidRPr="00BA15F2" w:rsidRDefault="00701A32" w:rsidP="00EA0DDD">
      <w:pPr>
        <w:pStyle w:val="FootnoteText"/>
        <w:jc w:val="both"/>
        <w:rPr>
          <w:rStyle w:val="FootnoteReference"/>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2008 Op. Atty. Gen. No. 2008-021 clarif</w:t>
      </w:r>
      <w:r w:rsidRPr="00BA15F2">
        <w:rPr>
          <w:rFonts w:ascii="Times New Roman" w:hAnsi="Times New Roman"/>
        </w:rPr>
        <w:t xml:space="preserve">ies that the fee can be “used by the district for the purposes set forth in </w:t>
      </w:r>
      <w:r>
        <w:rPr>
          <w:rFonts w:ascii="Times New Roman" w:hAnsi="Times New Roman"/>
        </w:rPr>
        <w:t xml:space="preserve">Ohio Rev. Code § </w:t>
      </w:r>
      <w:r w:rsidRPr="00BA15F2">
        <w:rPr>
          <w:rFonts w:ascii="Times New Roman" w:hAnsi="Times New Roman"/>
        </w:rPr>
        <w:t>3734.57(G</w:t>
      </w:r>
      <w:proofErr w:type="gramStart"/>
      <w:r w:rsidRPr="00BA15F2">
        <w:rPr>
          <w:rFonts w:ascii="Times New Roman" w:hAnsi="Times New Roman"/>
        </w:rPr>
        <w:t>)(</w:t>
      </w:r>
      <w:proofErr w:type="gramEnd"/>
      <w:r w:rsidRPr="00BA15F2">
        <w:rPr>
          <w:rFonts w:ascii="Times New Roman" w:hAnsi="Times New Roman"/>
        </w:rPr>
        <w:t xml:space="preserve">1)-(10)] or to provide other remuneration or services to or on behalf of the district or its residents.”  Since the fee can be used to subsidize the normal operations of the district, </w:t>
      </w:r>
      <w:proofErr w:type="spellStart"/>
      <w:r w:rsidRPr="00BA15F2">
        <w:rPr>
          <w:rFonts w:ascii="Times New Roman" w:hAnsi="Times New Roman"/>
        </w:rPr>
        <w:t>AOS</w:t>
      </w:r>
      <w:proofErr w:type="spellEnd"/>
      <w:r w:rsidRPr="00BA15F2">
        <w:rPr>
          <w:rFonts w:ascii="Times New Roman" w:hAnsi="Times New Roman"/>
        </w:rPr>
        <w:t xml:space="preserve"> believes districts should account for this fee within a separate sub-fund or account of the district’s general fund.</w:t>
      </w:r>
      <w:r w:rsidRPr="00BA15F2">
        <w:rPr>
          <w:rStyle w:val="FootnoteReference"/>
          <w:rFonts w:ascii="Times New Roman" w:hAnsi="Times New Roman"/>
        </w:rPr>
        <w:t xml:space="preserve"> </w:t>
      </w:r>
      <w:r w:rsidRPr="00BA15F2">
        <w:rPr>
          <w:rFonts w:ascii="Times New Roman" w:hAnsi="Times New Roman"/>
        </w:rPr>
        <w:t xml:space="preserve">  </w:t>
      </w:r>
    </w:p>
  </w:footnote>
  <w:footnote w:id="120">
    <w:p w14:paraId="236174CD" w14:textId="77777777" w:rsidR="00701A32" w:rsidRPr="00BA15F2" w:rsidRDefault="00701A32" w:rsidP="008C76C3">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Ohio Rev. Code § </w:t>
      </w:r>
      <w:r w:rsidRPr="00BA15F2">
        <w:rPr>
          <w:rFonts w:ascii="Times New Roman" w:hAnsi="Times New Roman"/>
        </w:rPr>
        <w:t>9.95 states, “Interest shall not exceed the maximum or maximum average annual interest rate per annum determined in or pursuant to the proceedings for the securities by the county commissioners.”</w:t>
      </w:r>
    </w:p>
  </w:footnote>
  <w:footnote w:id="121">
    <w:p w14:paraId="6CCAA021" w14:textId="77777777" w:rsidR="00701A32" w:rsidRPr="00BA15F2" w:rsidRDefault="00701A32" w:rsidP="00D17AA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w:t>
      </w:r>
      <w:r w:rsidRPr="00547A54">
        <w:rPr>
          <w:rFonts w:ascii="Times New Roman" w:hAnsi="Times New Roman"/>
        </w:rPr>
        <w:t xml:space="preserve">Ohio </w:t>
      </w:r>
      <w:r w:rsidRPr="005968B3">
        <w:rPr>
          <w:rFonts w:ascii="Times New Roman" w:hAnsi="Times New Roman"/>
        </w:rPr>
        <w:t xml:space="preserve">Rev. Code </w:t>
      </w:r>
      <w:r>
        <w:rPr>
          <w:rFonts w:ascii="Times New Roman" w:hAnsi="Times New Roman"/>
        </w:rPr>
        <w:t xml:space="preserve">§ </w:t>
      </w:r>
      <w:r w:rsidRPr="005968B3">
        <w:rPr>
          <w:rFonts w:ascii="Times New Roman" w:hAnsi="Times New Roman"/>
        </w:rPr>
        <w:t>1711</w:t>
      </w:r>
      <w:r w:rsidRPr="00BA15F2">
        <w:rPr>
          <w:rFonts w:ascii="Times New Roman" w:hAnsi="Times New Roman"/>
        </w:rPr>
        <w:t>.13, effective September 26, 2003.  Therefore, if any of this type of debt was acquired prior to September 26, 2003, the Agricultural Society shall discharge such debt.</w:t>
      </w:r>
    </w:p>
  </w:footnote>
  <w:footnote w:id="122">
    <w:p w14:paraId="346E1304" w14:textId="77777777" w:rsidR="00701A32" w:rsidRPr="00BA15F2" w:rsidRDefault="00701A32"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w:t>
      </w:r>
      <w:r>
        <w:rPr>
          <w:rFonts w:ascii="Times New Roman" w:hAnsi="Times New Roman"/>
        </w:rPr>
        <w:t>117-2 of the Ohio Admin.</w:t>
      </w:r>
      <w:r w:rsidRPr="00BA15F2">
        <w:rPr>
          <w:rFonts w:ascii="Times New Roman" w:hAnsi="Times New Roman"/>
        </w:rPr>
        <w:t xml:space="preserve"> </w:t>
      </w:r>
      <w:proofErr w:type="gramStart"/>
      <w:r w:rsidRPr="00BA15F2">
        <w:rPr>
          <w:rFonts w:ascii="Times New Roman" w:hAnsi="Times New Roman"/>
        </w:rPr>
        <w:t>Code.</w:t>
      </w:r>
      <w:proofErr w:type="gramEnd"/>
      <w:r w:rsidRPr="00BA15F2">
        <w:rPr>
          <w:rFonts w:ascii="Times New Roman" w:hAnsi="Times New Roman"/>
        </w:rPr>
        <w:t xml:space="preserv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52318" w14:textId="77777777" w:rsidR="00701A32" w:rsidRPr="00B84076" w:rsidRDefault="00701A32"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1904F66" w14:textId="77777777" w:rsidR="00701A32" w:rsidRPr="00945A4E" w:rsidRDefault="00701A32"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CF26"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B3EC490"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9</w:t>
    </w:r>
  </w:p>
  <w:p w14:paraId="7207A765" w14:textId="77777777" w:rsidR="00701A32" w:rsidRDefault="00701A3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9CD7"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804CC8E"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10</w:t>
    </w:r>
  </w:p>
  <w:p w14:paraId="1B28455F" w14:textId="77777777" w:rsidR="00701A32" w:rsidRDefault="00701A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18DD"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863CC4C"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Section 1-11</w:t>
    </w:r>
  </w:p>
  <w:p w14:paraId="57A15CBE" w14:textId="77777777" w:rsidR="00701A32" w:rsidRDefault="00701A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4E25B"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91C9BC5"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Section B</w:t>
    </w:r>
  </w:p>
  <w:p w14:paraId="69909ED1" w14:textId="77777777" w:rsidR="00701A32" w:rsidRDefault="00701A3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3B46"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FF8B987"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12</w:t>
    </w:r>
  </w:p>
  <w:p w14:paraId="63F26CB9" w14:textId="77777777" w:rsidR="00701A32" w:rsidRDefault="00701A3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0C07B"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E84EB4E"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13</w:t>
    </w:r>
  </w:p>
  <w:p w14:paraId="1C43C0CB" w14:textId="77777777" w:rsidR="00701A32" w:rsidRDefault="00701A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E723"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C161456"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14</w:t>
    </w:r>
  </w:p>
  <w:p w14:paraId="0617134B" w14:textId="77777777" w:rsidR="00701A32" w:rsidRDefault="00701A3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6ACA"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F37CA48"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15</w:t>
    </w:r>
  </w:p>
  <w:p w14:paraId="4A581295" w14:textId="77777777" w:rsidR="00701A32" w:rsidRDefault="00701A3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7E298"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C1C9D8A"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16</w:t>
    </w:r>
  </w:p>
  <w:p w14:paraId="40D47313" w14:textId="77777777" w:rsidR="00701A32" w:rsidRDefault="00701A3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A2B01"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0E09790"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17</w:t>
    </w:r>
  </w:p>
  <w:p w14:paraId="33232CC1" w14:textId="77777777" w:rsidR="00701A32" w:rsidRDefault="00701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6E25" w14:textId="77777777" w:rsidR="00701A32" w:rsidRPr="00B84076" w:rsidRDefault="00701A32"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BE55537"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14:paraId="7802D54D" w14:textId="77777777" w:rsidR="00701A32" w:rsidRDefault="00701A3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02F0"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42E6484"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18</w:t>
    </w:r>
  </w:p>
  <w:p w14:paraId="22D2DFB1" w14:textId="77777777" w:rsidR="00701A32" w:rsidRDefault="00701A3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6284"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1B334C0"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E</w:t>
    </w:r>
  </w:p>
  <w:p w14:paraId="72FB7892" w14:textId="77777777" w:rsidR="00701A32" w:rsidRDefault="00701A3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8B95"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88A979D"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19</w:t>
    </w:r>
  </w:p>
  <w:p w14:paraId="37E73CA0" w14:textId="77777777" w:rsidR="00701A32" w:rsidRDefault="00701A3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12A8"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F138902"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20</w:t>
    </w:r>
  </w:p>
  <w:p w14:paraId="7B7BBA42" w14:textId="77777777" w:rsidR="00701A32" w:rsidRDefault="00701A3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62AA"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9FEF804"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21</w:t>
    </w:r>
  </w:p>
  <w:p w14:paraId="157D666E" w14:textId="77777777" w:rsidR="00701A32" w:rsidRDefault="00701A3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C78E"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29A684E"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22</w:t>
    </w:r>
  </w:p>
  <w:p w14:paraId="08A04A63" w14:textId="77777777" w:rsidR="00701A32" w:rsidRDefault="00701A3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4693"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1986964"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23</w:t>
    </w:r>
  </w:p>
  <w:p w14:paraId="0F100210" w14:textId="77777777" w:rsidR="00701A32" w:rsidRDefault="00701A3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E93"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5948E2B"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24</w:t>
    </w:r>
  </w:p>
  <w:p w14:paraId="3F1EEF9F" w14:textId="77777777" w:rsidR="00701A32" w:rsidRDefault="00701A3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DDDC"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D850939"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25</w:t>
    </w:r>
  </w:p>
  <w:p w14:paraId="73BFDAC5" w14:textId="77777777" w:rsidR="00701A32" w:rsidRDefault="00701A3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6CA09"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AA1A06D"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26</w:t>
    </w:r>
  </w:p>
  <w:p w14:paraId="45943177" w14:textId="77777777" w:rsidR="00701A32" w:rsidRDefault="00701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E395" w14:textId="77777777" w:rsidR="00701A32" w:rsidRPr="00B84076" w:rsidRDefault="00701A32"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269A797"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w:t>
    </w:r>
  </w:p>
  <w:p w14:paraId="3A4F2B3D" w14:textId="77777777" w:rsidR="00701A32" w:rsidRDefault="00701A3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278C"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234F7AF"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25</w:t>
    </w:r>
  </w:p>
  <w:p w14:paraId="650EB589" w14:textId="77777777" w:rsidR="00701A32" w:rsidRDefault="00701A3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8C67"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320105B"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w:t>
    </w:r>
  </w:p>
  <w:p w14:paraId="7020391D" w14:textId="77777777" w:rsidR="00701A32" w:rsidRDefault="00701A3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8879"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ab/>
    </w:r>
    <w:r>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05C7764F"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w:t>
    </w:r>
  </w:p>
  <w:p w14:paraId="50125AD6" w14:textId="77777777" w:rsidR="00701A32" w:rsidRDefault="00701A32" w:rsidP="002E1833">
    <w:pPr>
      <w:pStyle w:val="Header"/>
      <w:tabs>
        <w:tab w:val="clear" w:pos="4680"/>
        <w:tab w:val="clear" w:pos="9360"/>
        <w:tab w:val="left" w:pos="1849"/>
      </w:tabs>
    </w:pPr>
    <w: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F0AB"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75F3A875"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27A</w:t>
    </w:r>
  </w:p>
  <w:p w14:paraId="1F9296A1" w14:textId="77777777" w:rsidR="00701A32" w:rsidRDefault="00701A32" w:rsidP="002E1833">
    <w:pPr>
      <w:pStyle w:val="Header"/>
      <w:tabs>
        <w:tab w:val="clear" w:pos="4680"/>
        <w:tab w:val="clear" w:pos="9360"/>
        <w:tab w:val="left" w:pos="1849"/>
      </w:tabs>
    </w:pPr>
    <w: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3917"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17600AF0"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27B</w:t>
    </w:r>
  </w:p>
  <w:p w14:paraId="5A905C06" w14:textId="77777777" w:rsidR="00701A32" w:rsidRDefault="00701A32" w:rsidP="002E1833">
    <w:pPr>
      <w:pStyle w:val="Header"/>
      <w:tabs>
        <w:tab w:val="clear" w:pos="4680"/>
        <w:tab w:val="clear" w:pos="9360"/>
        <w:tab w:val="left" w:pos="1849"/>
      </w:tabs>
    </w:pPr>
    <w: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0BF0"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231DC4A4"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27C</w:t>
    </w:r>
  </w:p>
  <w:p w14:paraId="480D81DF" w14:textId="77777777" w:rsidR="00701A32" w:rsidRDefault="00701A32" w:rsidP="002E1833">
    <w:pPr>
      <w:pStyle w:val="Header"/>
      <w:tabs>
        <w:tab w:val="clear" w:pos="4680"/>
        <w:tab w:val="clear" w:pos="9360"/>
        <w:tab w:val="left" w:pos="1849"/>
      </w:tabs>
    </w:pPr>
    <w: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24EB"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73E1554"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1</w:t>
    </w:r>
    <w:r w:rsidRPr="00991668">
      <w:rPr>
        <w:rFonts w:ascii="Times New Roman" w:hAnsi="Times New Roman"/>
        <w:b/>
        <w:i/>
        <w:sz w:val="22"/>
        <w:szCs w:val="22"/>
      </w:rPr>
      <w:t>-</w:t>
    </w:r>
    <w:r>
      <w:rPr>
        <w:rFonts w:ascii="Times New Roman" w:hAnsi="Times New Roman"/>
        <w:b/>
        <w:i/>
        <w:sz w:val="22"/>
        <w:szCs w:val="22"/>
      </w:rPr>
      <w:t>28</w:t>
    </w:r>
  </w:p>
  <w:p w14:paraId="73C4F5B4" w14:textId="77777777" w:rsidR="00701A32" w:rsidRDefault="00701A3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5BABD"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F99EF6D" w14:textId="77777777" w:rsidR="00701A32" w:rsidRPr="002A3B87" w:rsidRDefault="00701A32" w:rsidP="002A3B87">
    <w:pPr>
      <w:pStyle w:val="Header"/>
      <w:tabs>
        <w:tab w:val="clear" w:pos="4680"/>
        <w:tab w:val="clear" w:pos="9360"/>
        <w:tab w:val="left" w:pos="8589"/>
      </w:tabs>
      <w:jc w:val="right"/>
      <w:rPr>
        <w:rFonts w:ascii="Times New Roman" w:hAnsi="Times New Roman"/>
        <w:b/>
        <w:i/>
        <w:sz w:val="22"/>
        <w:szCs w:val="22"/>
      </w:rPr>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29</w:t>
    </w:r>
  </w:p>
  <w:p w14:paraId="2F8311B9" w14:textId="77777777" w:rsidR="00701A32" w:rsidRDefault="00701A3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8882"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C3B128"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30</w:t>
    </w:r>
  </w:p>
  <w:p w14:paraId="6E6FFB68" w14:textId="77777777" w:rsidR="00701A32" w:rsidRDefault="00701A3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703B"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7A868FE"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Appendix A</w:t>
    </w:r>
  </w:p>
  <w:p w14:paraId="02D09EC9" w14:textId="77777777" w:rsidR="00701A32" w:rsidRDefault="00701A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2B8B" w14:textId="77777777" w:rsidR="00701A32" w:rsidRPr="00B84076" w:rsidRDefault="00701A32"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CF13715"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3</w:t>
    </w:r>
  </w:p>
  <w:p w14:paraId="3CDAF453" w14:textId="77777777" w:rsidR="00701A32" w:rsidRDefault="00701A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E20F" w14:textId="77777777" w:rsidR="00701A32" w:rsidRPr="00B84076" w:rsidRDefault="00701A32"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982F52"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4</w:t>
    </w:r>
  </w:p>
  <w:p w14:paraId="155C1669" w14:textId="77777777" w:rsidR="00701A32" w:rsidRDefault="00701A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714C" w14:textId="77777777" w:rsidR="00701A32" w:rsidRPr="00B84076" w:rsidRDefault="00701A32"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42C5D8E"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5</w:t>
    </w:r>
  </w:p>
  <w:p w14:paraId="450DEE79" w14:textId="77777777" w:rsidR="00701A32" w:rsidRDefault="00701A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6B8E" w14:textId="77777777" w:rsidR="00701A32" w:rsidRPr="00B84076" w:rsidRDefault="00701A32"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487E2AE" w14:textId="77777777" w:rsidR="00701A32" w:rsidRDefault="00701A32" w:rsidP="00991668">
    <w:pPr>
      <w:pStyle w:val="Header"/>
      <w:tabs>
        <w:tab w:val="clear" w:pos="4680"/>
        <w:tab w:val="clear" w:pos="9360"/>
        <w:tab w:val="left" w:pos="8589"/>
      </w:tabs>
      <w:jc w:val="right"/>
      <w:rPr>
        <w:rFonts w:ascii="Times New Roman" w:hAnsi="Times New Roman"/>
        <w:b/>
        <w:i/>
        <w:sz w:val="22"/>
        <w:szCs w:val="22"/>
      </w:rPr>
    </w:pPr>
    <w:r w:rsidRPr="00991668">
      <w:rPr>
        <w:rFonts w:ascii="Times New Roman" w:hAnsi="Times New Roman"/>
        <w:b/>
        <w:i/>
        <w:sz w:val="22"/>
        <w:szCs w:val="22"/>
      </w:rPr>
      <w:t>Section 1-</w:t>
    </w:r>
    <w:r>
      <w:rPr>
        <w:rFonts w:ascii="Times New Roman" w:hAnsi="Times New Roman"/>
        <w:b/>
        <w:i/>
        <w:sz w:val="22"/>
        <w:szCs w:val="22"/>
      </w:rPr>
      <w:t>6</w:t>
    </w:r>
  </w:p>
  <w:p w14:paraId="3C0FFA9D" w14:textId="77777777" w:rsidR="00701A32" w:rsidRPr="00991668" w:rsidRDefault="00701A32" w:rsidP="00991668">
    <w:pPr>
      <w:pStyle w:val="Header"/>
      <w:tabs>
        <w:tab w:val="clear" w:pos="4680"/>
        <w:tab w:val="clear" w:pos="9360"/>
        <w:tab w:val="left" w:pos="8589"/>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053B"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03A8532" w14:textId="77777777" w:rsidR="00701A32" w:rsidRPr="00991668" w:rsidRDefault="00701A32"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7</w:t>
    </w:r>
  </w:p>
  <w:p w14:paraId="7014A40E" w14:textId="77777777" w:rsidR="00701A32" w:rsidRDefault="00701A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AAEE0" w14:textId="77777777" w:rsidR="00701A32" w:rsidRPr="00B84076" w:rsidRDefault="00701A32"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8C3A33D" w14:textId="77777777" w:rsidR="00701A32" w:rsidRPr="00991668" w:rsidRDefault="00701A32"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8</w:t>
    </w:r>
  </w:p>
  <w:p w14:paraId="745A2928" w14:textId="77777777" w:rsidR="00701A32" w:rsidRDefault="00701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C7E72"/>
    <w:multiLevelType w:val="hybridMultilevel"/>
    <w:tmpl w:val="515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C17DC"/>
    <w:multiLevelType w:val="hybridMultilevel"/>
    <w:tmpl w:val="0C94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CC0E72"/>
    <w:multiLevelType w:val="hybridMultilevel"/>
    <w:tmpl w:val="D7AC9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67FC1"/>
    <w:multiLevelType w:val="hybridMultilevel"/>
    <w:tmpl w:val="B79E96A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01B76"/>
    <w:multiLevelType w:val="hybridMultilevel"/>
    <w:tmpl w:val="1C58D4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7A91BD7"/>
    <w:multiLevelType w:val="hybridMultilevel"/>
    <w:tmpl w:val="4A24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A1325"/>
    <w:multiLevelType w:val="hybridMultilevel"/>
    <w:tmpl w:val="D4287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ED1E6D"/>
    <w:multiLevelType w:val="hybridMultilevel"/>
    <w:tmpl w:val="DB20FA44"/>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8FC6AED"/>
    <w:multiLevelType w:val="hybridMultilevel"/>
    <w:tmpl w:val="8640E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nsid w:val="0AFB5DE2"/>
    <w:multiLevelType w:val="hybridMultilevel"/>
    <w:tmpl w:val="3E5A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81A42"/>
    <w:multiLevelType w:val="hybridMultilevel"/>
    <w:tmpl w:val="F2A08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BA62360"/>
    <w:multiLevelType w:val="hybridMultilevel"/>
    <w:tmpl w:val="BFD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AF6B93"/>
    <w:multiLevelType w:val="hybridMultilevel"/>
    <w:tmpl w:val="4784EBB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BE46073"/>
    <w:multiLevelType w:val="hybridMultilevel"/>
    <w:tmpl w:val="E3B65D40"/>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9D0E96"/>
    <w:multiLevelType w:val="hybridMultilevel"/>
    <w:tmpl w:val="8B3E3FB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0D6A492D"/>
    <w:multiLevelType w:val="hybridMultilevel"/>
    <w:tmpl w:val="EBBA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CB4DF3"/>
    <w:multiLevelType w:val="hybridMultilevel"/>
    <w:tmpl w:val="38F6A31A"/>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0140B13"/>
    <w:multiLevelType w:val="hybridMultilevel"/>
    <w:tmpl w:val="04B2718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F531C2"/>
    <w:multiLevelType w:val="hybridMultilevel"/>
    <w:tmpl w:val="7C6A761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20928E8"/>
    <w:multiLevelType w:val="hybridMultilevel"/>
    <w:tmpl w:val="EEFCD60A"/>
    <w:lvl w:ilvl="0" w:tplc="FA88E12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5576DD"/>
    <w:multiLevelType w:val="hybridMultilevel"/>
    <w:tmpl w:val="A784E54E"/>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2BA218D"/>
    <w:multiLevelType w:val="hybridMultilevel"/>
    <w:tmpl w:val="4784EBB8"/>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44009FC"/>
    <w:multiLevelType w:val="hybridMultilevel"/>
    <w:tmpl w:val="61EC24EE"/>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28">
    <w:nsid w:val="150757F5"/>
    <w:multiLevelType w:val="hybridMultilevel"/>
    <w:tmpl w:val="93A462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5A337A5"/>
    <w:multiLevelType w:val="hybridMultilevel"/>
    <w:tmpl w:val="F9586822"/>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63F31A9"/>
    <w:multiLevelType w:val="hybridMultilevel"/>
    <w:tmpl w:val="BFD25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64D2EF0"/>
    <w:multiLevelType w:val="hybridMultilevel"/>
    <w:tmpl w:val="C92885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165C7C95"/>
    <w:multiLevelType w:val="hybridMultilevel"/>
    <w:tmpl w:val="8D70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7768C8"/>
    <w:multiLevelType w:val="hybridMultilevel"/>
    <w:tmpl w:val="FE12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89B15AC"/>
    <w:multiLevelType w:val="hybridMultilevel"/>
    <w:tmpl w:val="5154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D00B37"/>
    <w:multiLevelType w:val="hybridMultilevel"/>
    <w:tmpl w:val="FCB2DE3A"/>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8DA19EB"/>
    <w:multiLevelType w:val="hybridMultilevel"/>
    <w:tmpl w:val="0528442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92849FA"/>
    <w:multiLevelType w:val="hybridMultilevel"/>
    <w:tmpl w:val="3200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CC5C1E"/>
    <w:multiLevelType w:val="hybridMultilevel"/>
    <w:tmpl w:val="FAB0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3D4A98"/>
    <w:multiLevelType w:val="hybridMultilevel"/>
    <w:tmpl w:val="4D24C3E0"/>
    <w:lvl w:ilvl="0" w:tplc="0409000B">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0">
    <w:nsid w:val="1A490D82"/>
    <w:multiLevelType w:val="hybridMultilevel"/>
    <w:tmpl w:val="DB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AC3734C"/>
    <w:multiLevelType w:val="hybridMultilevel"/>
    <w:tmpl w:val="1C3C9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B1F260E"/>
    <w:multiLevelType w:val="hybridMultilevel"/>
    <w:tmpl w:val="53D8E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B345DCF"/>
    <w:multiLevelType w:val="multilevel"/>
    <w:tmpl w:val="3F3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BB51FF9"/>
    <w:multiLevelType w:val="hybridMultilevel"/>
    <w:tmpl w:val="2CECD8C4"/>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1C121D2B"/>
    <w:multiLevelType w:val="hybridMultilevel"/>
    <w:tmpl w:val="505C68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1CC60EB5"/>
    <w:multiLevelType w:val="hybridMultilevel"/>
    <w:tmpl w:val="C7E07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D7E2F73"/>
    <w:multiLevelType w:val="hybridMultilevel"/>
    <w:tmpl w:val="3A94B66A"/>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1AD0FDB"/>
    <w:multiLevelType w:val="hybridMultilevel"/>
    <w:tmpl w:val="D97AB1CC"/>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2">
    <w:nsid w:val="226C52BF"/>
    <w:multiLevelType w:val="hybridMultilevel"/>
    <w:tmpl w:val="64B8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4A413B"/>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9048DC"/>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6251EA4"/>
    <w:multiLevelType w:val="hybridMultilevel"/>
    <w:tmpl w:val="67BCF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72C4E1A">
      <w:start w:val="1"/>
      <w:numFmt w:val="bullet"/>
      <w:lvlText w:val=""/>
      <w:lvlJc w:val="left"/>
      <w:pPr>
        <w:ind w:left="1800" w:hanging="360"/>
      </w:pPr>
      <w:rPr>
        <w:rFonts w:ascii="Wingdings" w:hAnsi="Wingdings" w:hint="default"/>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2640217E"/>
    <w:multiLevelType w:val="hybridMultilevel"/>
    <w:tmpl w:val="D78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698587F"/>
    <w:multiLevelType w:val="hybridMultilevel"/>
    <w:tmpl w:val="84EE1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4C52A6"/>
    <w:multiLevelType w:val="hybridMultilevel"/>
    <w:tmpl w:val="F1EA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79B0CAB"/>
    <w:multiLevelType w:val="hybridMultilevel"/>
    <w:tmpl w:val="525CF4F8"/>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289A4E23"/>
    <w:multiLevelType w:val="hybridMultilevel"/>
    <w:tmpl w:val="96D634E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8B56DF9"/>
    <w:multiLevelType w:val="hybridMultilevel"/>
    <w:tmpl w:val="140203AA"/>
    <w:lvl w:ilvl="0" w:tplc="B1B88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94D1930"/>
    <w:multiLevelType w:val="hybridMultilevel"/>
    <w:tmpl w:val="3A24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B95538"/>
    <w:multiLevelType w:val="hybridMultilevel"/>
    <w:tmpl w:val="51E07426"/>
    <w:lvl w:ilvl="0" w:tplc="574A0552">
      <w:start w:val="2"/>
      <w:numFmt w:val="decimal"/>
      <w:lvlText w:val="%1."/>
      <w:lvlJc w:val="left"/>
      <w:pPr>
        <w:tabs>
          <w:tab w:val="num" w:pos="720"/>
        </w:tabs>
        <w:ind w:left="720" w:hanging="360"/>
      </w:pPr>
      <w:rPr>
        <w:rFonts w:hint="default"/>
      </w:rPr>
    </w:lvl>
    <w:lvl w:ilvl="1" w:tplc="2FB8F484">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A205A0B"/>
    <w:multiLevelType w:val="hybridMultilevel"/>
    <w:tmpl w:val="55725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A3D171F"/>
    <w:multiLevelType w:val="hybridMultilevel"/>
    <w:tmpl w:val="589A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2B9359C0"/>
    <w:multiLevelType w:val="hybridMultilevel"/>
    <w:tmpl w:val="F496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nsid w:val="2C515758"/>
    <w:multiLevelType w:val="hybridMultilevel"/>
    <w:tmpl w:val="0EF06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CCC4117"/>
    <w:multiLevelType w:val="hybridMultilevel"/>
    <w:tmpl w:val="C6BA5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DB358EA"/>
    <w:multiLevelType w:val="hybridMultilevel"/>
    <w:tmpl w:val="AE58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F01655"/>
    <w:multiLevelType w:val="hybridMultilevel"/>
    <w:tmpl w:val="CB1A3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E0E1613"/>
    <w:multiLevelType w:val="hybridMultilevel"/>
    <w:tmpl w:val="15B633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nsid w:val="2E720CC7"/>
    <w:multiLevelType w:val="hybridMultilevel"/>
    <w:tmpl w:val="C51C6B04"/>
    <w:lvl w:ilvl="0" w:tplc="FA124B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F0E775D"/>
    <w:multiLevelType w:val="hybridMultilevel"/>
    <w:tmpl w:val="0D72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F7D78CB"/>
    <w:multiLevelType w:val="hybridMultilevel"/>
    <w:tmpl w:val="AD68FC7E"/>
    <w:lvl w:ilvl="0" w:tplc="04090001">
      <w:start w:val="1"/>
      <w:numFmt w:val="bullet"/>
      <w:lvlText w:val=""/>
      <w:lvlJc w:val="left"/>
      <w:pPr>
        <w:ind w:left="762" w:hanging="360"/>
      </w:pPr>
      <w:rPr>
        <w:rFonts w:ascii="Symbol" w:hAnsi="Symbol" w:hint="default"/>
        <w:u w:val="none"/>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78">
    <w:nsid w:val="2FE477B3"/>
    <w:multiLevelType w:val="hybridMultilevel"/>
    <w:tmpl w:val="AC84B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0126BC3"/>
    <w:multiLevelType w:val="hybridMultilevel"/>
    <w:tmpl w:val="ADD41F1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1FB2A6A"/>
    <w:multiLevelType w:val="hybridMultilevel"/>
    <w:tmpl w:val="C8F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338173A"/>
    <w:multiLevelType w:val="hybridMultilevel"/>
    <w:tmpl w:val="7B48D85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nsid w:val="344F7F6B"/>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4ED2036"/>
    <w:multiLevelType w:val="hybridMultilevel"/>
    <w:tmpl w:val="DC0E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5C87311"/>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70D3ACB"/>
    <w:multiLevelType w:val="hybridMultilevel"/>
    <w:tmpl w:val="816A3FA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80D7C01"/>
    <w:multiLevelType w:val="hybridMultilevel"/>
    <w:tmpl w:val="A33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39152956"/>
    <w:multiLevelType w:val="hybridMultilevel"/>
    <w:tmpl w:val="DB642434"/>
    <w:lvl w:ilvl="0" w:tplc="4E44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9505EB3"/>
    <w:multiLevelType w:val="hybridMultilevel"/>
    <w:tmpl w:val="FAC4DA4A"/>
    <w:lvl w:ilvl="0" w:tplc="0409001B">
      <w:start w:val="1"/>
      <w:numFmt w:val="lowerRoman"/>
      <w:lvlText w:val="%1."/>
      <w:lvlJc w:val="righ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39F100E6"/>
    <w:multiLevelType w:val="multilevel"/>
    <w:tmpl w:val="2800D4C2"/>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3">
    <w:nsid w:val="3B207296"/>
    <w:multiLevelType w:val="hybridMultilevel"/>
    <w:tmpl w:val="55E83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B625608"/>
    <w:multiLevelType w:val="hybridMultilevel"/>
    <w:tmpl w:val="83862B8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3C6111C7"/>
    <w:multiLevelType w:val="hybridMultilevel"/>
    <w:tmpl w:val="55E4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3DC15542"/>
    <w:multiLevelType w:val="hybridMultilevel"/>
    <w:tmpl w:val="2FF2D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8">
    <w:nsid w:val="3F08543B"/>
    <w:multiLevelType w:val="hybridMultilevel"/>
    <w:tmpl w:val="D294EF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401B1822"/>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407625CE"/>
    <w:multiLevelType w:val="hybridMultilevel"/>
    <w:tmpl w:val="25BE48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415C20D7"/>
    <w:multiLevelType w:val="hybridMultilevel"/>
    <w:tmpl w:val="32741176"/>
    <w:lvl w:ilvl="0" w:tplc="616AB4A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291799D"/>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2DC435C"/>
    <w:multiLevelType w:val="hybridMultilevel"/>
    <w:tmpl w:val="AAFE614E"/>
    <w:lvl w:ilvl="0" w:tplc="04090019">
      <w:start w:val="1"/>
      <w:numFmt w:val="lowerLetter"/>
      <w:lvlText w:val="%1."/>
      <w:lvlJc w:val="left"/>
      <w:pPr>
        <w:tabs>
          <w:tab w:val="num" w:pos="720"/>
        </w:tabs>
        <w:ind w:left="720" w:hanging="360"/>
      </w:pPr>
      <w:rPr>
        <w:rFonts w:hint="default"/>
      </w:rPr>
    </w:lvl>
    <w:lvl w:ilvl="1" w:tplc="82A802BE">
      <w:start w:val="1"/>
      <w:numFmt w:val="low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35E203C"/>
    <w:multiLevelType w:val="hybridMultilevel"/>
    <w:tmpl w:val="7BE690E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43957114"/>
    <w:multiLevelType w:val="hybridMultilevel"/>
    <w:tmpl w:val="73A6004E"/>
    <w:lvl w:ilvl="0" w:tplc="A254E9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109">
    <w:nsid w:val="44873D4A"/>
    <w:multiLevelType w:val="hybridMultilevel"/>
    <w:tmpl w:val="03C84CB4"/>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52D0FAE"/>
    <w:multiLevelType w:val="hybridMultilevel"/>
    <w:tmpl w:val="451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5E76C20"/>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737444B"/>
    <w:multiLevelType w:val="hybridMultilevel"/>
    <w:tmpl w:val="561CC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74F5F95"/>
    <w:multiLevelType w:val="hybridMultilevel"/>
    <w:tmpl w:val="8FC2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47A30B7A"/>
    <w:multiLevelType w:val="hybridMultilevel"/>
    <w:tmpl w:val="0AC0D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80C319C"/>
    <w:multiLevelType w:val="hybridMultilevel"/>
    <w:tmpl w:val="D2E4FB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81E7685"/>
    <w:multiLevelType w:val="hybridMultilevel"/>
    <w:tmpl w:val="4B9866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9101E9C"/>
    <w:multiLevelType w:val="hybridMultilevel"/>
    <w:tmpl w:val="1B40BE14"/>
    <w:lvl w:ilvl="0" w:tplc="A824E9B0">
      <w:start w:val="1"/>
      <w:numFmt w:val="lowerLetter"/>
      <w:lvlText w:val="%1."/>
      <w:lvlJc w:val="left"/>
      <w:pPr>
        <w:tabs>
          <w:tab w:val="num" w:pos="720"/>
        </w:tabs>
        <w:ind w:left="720" w:hanging="360"/>
      </w:pPr>
      <w:rPr>
        <w:rFonts w:hint="default"/>
        <w:i w:val="0"/>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91742BF"/>
    <w:multiLevelType w:val="hybridMultilevel"/>
    <w:tmpl w:val="C818BC26"/>
    <w:lvl w:ilvl="0" w:tplc="D45079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9053FF"/>
    <w:multiLevelType w:val="hybridMultilevel"/>
    <w:tmpl w:val="148A4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49EB1149"/>
    <w:multiLevelType w:val="hybridMultilevel"/>
    <w:tmpl w:val="759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A44657F"/>
    <w:multiLevelType w:val="hybridMultilevel"/>
    <w:tmpl w:val="32960B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4C936F19"/>
    <w:multiLevelType w:val="hybridMultilevel"/>
    <w:tmpl w:val="CD28E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CAB118D"/>
    <w:multiLevelType w:val="hybridMultilevel"/>
    <w:tmpl w:val="F2A8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CFB6EAA"/>
    <w:multiLevelType w:val="hybridMultilevel"/>
    <w:tmpl w:val="3CF8750A"/>
    <w:lvl w:ilvl="0" w:tplc="9F44698E">
      <w:start w:val="1"/>
      <w:numFmt w:val="decimal"/>
      <w:lvlText w:val="%1."/>
      <w:lvlJc w:val="left"/>
      <w:pPr>
        <w:tabs>
          <w:tab w:val="num" w:pos="360"/>
        </w:tabs>
        <w:ind w:left="360" w:hanging="360"/>
      </w:pPr>
      <w:rPr>
        <w:rFonts w:hint="default"/>
        <w:strike w:val="0"/>
      </w:rPr>
    </w:lvl>
    <w:lvl w:ilvl="1" w:tplc="0409000B">
      <w:start w:val="1"/>
      <w:numFmt w:val="bullet"/>
      <w:lvlText w:val=""/>
      <w:lvlJc w:val="left"/>
      <w:pPr>
        <w:tabs>
          <w:tab w:val="num" w:pos="1080"/>
        </w:tabs>
        <w:ind w:left="1080" w:hanging="360"/>
      </w:pPr>
      <w:rPr>
        <w:rFonts w:ascii="Wingdings" w:hAnsi="Wingdings" w:hint="default"/>
      </w:rPr>
    </w:lvl>
    <w:lvl w:ilvl="2" w:tplc="4E44DDB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DC13BC7"/>
    <w:multiLevelType w:val="hybridMultilevel"/>
    <w:tmpl w:val="81AE8E20"/>
    <w:lvl w:ilvl="0" w:tplc="3074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F0068F3"/>
    <w:multiLevelType w:val="hybridMultilevel"/>
    <w:tmpl w:val="4ED48ED2"/>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4FF95416"/>
    <w:multiLevelType w:val="hybridMultilevel"/>
    <w:tmpl w:val="0EAE8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519C1AA0"/>
    <w:multiLevelType w:val="hybridMultilevel"/>
    <w:tmpl w:val="4198F9D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0">
    <w:nsid w:val="52821963"/>
    <w:multiLevelType w:val="hybridMultilevel"/>
    <w:tmpl w:val="1DD85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3342F40"/>
    <w:multiLevelType w:val="hybridMultilevel"/>
    <w:tmpl w:val="C6647E7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41326FD"/>
    <w:multiLevelType w:val="hybridMultilevel"/>
    <w:tmpl w:val="CE50700A"/>
    <w:lvl w:ilvl="0" w:tplc="0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5">
    <w:nsid w:val="54981275"/>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49B13A2"/>
    <w:multiLevelType w:val="hybridMultilevel"/>
    <w:tmpl w:val="1FB600E0"/>
    <w:lvl w:ilvl="0" w:tplc="0F187A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574F39A5"/>
    <w:multiLevelType w:val="hybridMultilevel"/>
    <w:tmpl w:val="65CA4B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7CA39D6"/>
    <w:multiLevelType w:val="hybridMultilevel"/>
    <w:tmpl w:val="01BA81C8"/>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9F600EA"/>
    <w:multiLevelType w:val="hybridMultilevel"/>
    <w:tmpl w:val="A05EAE3A"/>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2">
    <w:nsid w:val="5A763B5C"/>
    <w:multiLevelType w:val="hybridMultilevel"/>
    <w:tmpl w:val="DED67B0A"/>
    <w:lvl w:ilvl="0" w:tplc="DA4634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AA36548"/>
    <w:multiLevelType w:val="hybridMultilevel"/>
    <w:tmpl w:val="90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B7E4C14"/>
    <w:multiLevelType w:val="hybridMultilevel"/>
    <w:tmpl w:val="E3A27C8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C167841"/>
    <w:multiLevelType w:val="hybridMultilevel"/>
    <w:tmpl w:val="41D8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D664FF6"/>
    <w:multiLevelType w:val="hybridMultilevel"/>
    <w:tmpl w:val="A3BC08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EE53A23"/>
    <w:multiLevelType w:val="hybridMultilevel"/>
    <w:tmpl w:val="2F6EF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FEE07E6"/>
    <w:multiLevelType w:val="hybridMultilevel"/>
    <w:tmpl w:val="5CFA52A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nsid w:val="61846146"/>
    <w:multiLevelType w:val="hybridMultilevel"/>
    <w:tmpl w:val="F938A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24700F8"/>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63921135"/>
    <w:multiLevelType w:val="hybridMultilevel"/>
    <w:tmpl w:val="BCF80A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641E0E17"/>
    <w:multiLevelType w:val="hybridMultilevel"/>
    <w:tmpl w:val="9FA05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646C4E96"/>
    <w:multiLevelType w:val="hybridMultilevel"/>
    <w:tmpl w:val="3F448A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7">
    <w:nsid w:val="647D6719"/>
    <w:multiLevelType w:val="hybridMultilevel"/>
    <w:tmpl w:val="35B4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47F33F1"/>
    <w:multiLevelType w:val="hybridMultilevel"/>
    <w:tmpl w:val="E390B0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49442FF"/>
    <w:multiLevelType w:val="hybridMultilevel"/>
    <w:tmpl w:val="8F9A761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0">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65606EB5"/>
    <w:multiLevelType w:val="hybridMultilevel"/>
    <w:tmpl w:val="472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nsid w:val="65693D57"/>
    <w:multiLevelType w:val="hybridMultilevel"/>
    <w:tmpl w:val="EA14A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5721823"/>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659543A9"/>
    <w:multiLevelType w:val="hybridMultilevel"/>
    <w:tmpl w:val="F2C61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6B63435"/>
    <w:multiLevelType w:val="hybridMultilevel"/>
    <w:tmpl w:val="3B6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74339D9"/>
    <w:multiLevelType w:val="hybridMultilevel"/>
    <w:tmpl w:val="F1F6ED3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6798712A"/>
    <w:multiLevelType w:val="hybridMultilevel"/>
    <w:tmpl w:val="2CE2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8DE6C5F"/>
    <w:multiLevelType w:val="hybridMultilevel"/>
    <w:tmpl w:val="9ABCC894"/>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0">
    <w:nsid w:val="68FE335C"/>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2">
    <w:nsid w:val="6A1874F7"/>
    <w:multiLevelType w:val="hybridMultilevel"/>
    <w:tmpl w:val="D8C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A254E62"/>
    <w:multiLevelType w:val="hybridMultilevel"/>
    <w:tmpl w:val="B7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nsid w:val="6A6E409D"/>
    <w:multiLevelType w:val="hybridMultilevel"/>
    <w:tmpl w:val="F1B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5">
    <w:nsid w:val="6A9E7A75"/>
    <w:multiLevelType w:val="hybridMultilevel"/>
    <w:tmpl w:val="4C421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6B0D2AB7"/>
    <w:multiLevelType w:val="hybridMultilevel"/>
    <w:tmpl w:val="DA6CE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179">
    <w:nsid w:val="6BDF259E"/>
    <w:multiLevelType w:val="hybridMultilevel"/>
    <w:tmpl w:val="9250A554"/>
    <w:lvl w:ilvl="0" w:tplc="0214F5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CAA1462"/>
    <w:multiLevelType w:val="hybridMultilevel"/>
    <w:tmpl w:val="6F407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6CB35A44"/>
    <w:multiLevelType w:val="hybridMultilevel"/>
    <w:tmpl w:val="8DD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CF71BD8"/>
    <w:multiLevelType w:val="hybridMultilevel"/>
    <w:tmpl w:val="EA6A7E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6D9F4BA4"/>
    <w:multiLevelType w:val="hybridMultilevel"/>
    <w:tmpl w:val="148C9C92"/>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6DC0233A"/>
    <w:multiLevelType w:val="hybridMultilevel"/>
    <w:tmpl w:val="8BFA617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6DFD4D74"/>
    <w:multiLevelType w:val="hybridMultilevel"/>
    <w:tmpl w:val="E44A96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6E504A71"/>
    <w:multiLevelType w:val="hybridMultilevel"/>
    <w:tmpl w:val="40B6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E760286"/>
    <w:multiLevelType w:val="multilevel"/>
    <w:tmpl w:val="2800D4C2"/>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8">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9">
    <w:nsid w:val="71465EFA"/>
    <w:multiLevelType w:val="hybridMultilevel"/>
    <w:tmpl w:val="B84CB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72E927D8"/>
    <w:multiLevelType w:val="hybridMultilevel"/>
    <w:tmpl w:val="450E8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2F44258"/>
    <w:multiLevelType w:val="hybridMultilevel"/>
    <w:tmpl w:val="BC627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735A1308"/>
    <w:multiLevelType w:val="hybridMultilevel"/>
    <w:tmpl w:val="A99E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38D3D46"/>
    <w:multiLevelType w:val="hybridMultilevel"/>
    <w:tmpl w:val="C28AE2EC"/>
    <w:lvl w:ilvl="0" w:tplc="D85493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3D90D86"/>
    <w:multiLevelType w:val="hybridMultilevel"/>
    <w:tmpl w:val="EB36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885463D"/>
    <w:multiLevelType w:val="hybridMultilevel"/>
    <w:tmpl w:val="CDCC9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6">
    <w:nsid w:val="79C82FAE"/>
    <w:multiLevelType w:val="hybridMultilevel"/>
    <w:tmpl w:val="E5CC4F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7">
    <w:nsid w:val="7A0156C7"/>
    <w:multiLevelType w:val="hybridMultilevel"/>
    <w:tmpl w:val="CB12F706"/>
    <w:lvl w:ilvl="0" w:tplc="0409001B">
      <w:start w:val="1"/>
      <w:numFmt w:val="lowerRoman"/>
      <w:lvlText w:val="%1."/>
      <w:lvlJc w:val="right"/>
      <w:pPr>
        <w:tabs>
          <w:tab w:val="num" w:pos="1080"/>
        </w:tabs>
        <w:ind w:left="1080" w:hanging="360"/>
      </w:pPr>
      <w:rPr>
        <w:rFonts w:hint="default"/>
        <w:b w:val="0"/>
        <w:i w:val="0"/>
      </w:rPr>
    </w:lvl>
    <w:lvl w:ilvl="1" w:tplc="04090019">
      <w:start w:val="1"/>
      <w:numFmt w:val="lowerLetter"/>
      <w:lvlText w:val="%2."/>
      <w:lvlJc w:val="left"/>
      <w:pPr>
        <w:ind w:left="1800" w:hanging="360"/>
      </w:pPr>
      <w:rPr>
        <w:rFonts w:hint="default"/>
        <w:b w:val="0"/>
        <w:i w:val="0"/>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7A055D3E"/>
    <w:multiLevelType w:val="hybridMultilevel"/>
    <w:tmpl w:val="BA34C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7D4A6250"/>
    <w:multiLevelType w:val="hybridMultilevel"/>
    <w:tmpl w:val="4B4C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DF629DF"/>
    <w:multiLevelType w:val="hybridMultilevel"/>
    <w:tmpl w:val="00E463EC"/>
    <w:lvl w:ilvl="0" w:tplc="00D08CF4">
      <w:start w:val="1"/>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7E8D337D"/>
    <w:multiLevelType w:val="hybridMultilevel"/>
    <w:tmpl w:val="F02445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F1103CD"/>
    <w:multiLevelType w:val="hybridMultilevel"/>
    <w:tmpl w:val="FD02E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7F886852"/>
    <w:multiLevelType w:val="hybridMultilevel"/>
    <w:tmpl w:val="C51C7C22"/>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69"/>
  </w:num>
  <w:num w:numId="3">
    <w:abstractNumId w:val="149"/>
  </w:num>
  <w:num w:numId="4">
    <w:abstractNumId w:val="165"/>
  </w:num>
  <w:num w:numId="5">
    <w:abstractNumId w:val="133"/>
  </w:num>
  <w:num w:numId="6">
    <w:abstractNumId w:val="144"/>
  </w:num>
  <w:num w:numId="7">
    <w:abstractNumId w:val="44"/>
  </w:num>
  <w:num w:numId="8">
    <w:abstractNumId w:val="80"/>
  </w:num>
  <w:num w:numId="9">
    <w:abstractNumId w:val="43"/>
  </w:num>
  <w:num w:numId="10">
    <w:abstractNumId w:val="206"/>
  </w:num>
  <w:num w:numId="11">
    <w:abstractNumId w:val="85"/>
  </w:num>
  <w:num w:numId="12">
    <w:abstractNumId w:val="171"/>
  </w:num>
  <w:num w:numId="13">
    <w:abstractNumId w:val="8"/>
  </w:num>
  <w:num w:numId="14">
    <w:abstractNumId w:val="68"/>
  </w:num>
  <w:num w:numId="15">
    <w:abstractNumId w:val="26"/>
  </w:num>
  <w:num w:numId="16">
    <w:abstractNumId w:val="184"/>
  </w:num>
  <w:num w:numId="17">
    <w:abstractNumId w:val="178"/>
  </w:num>
  <w:num w:numId="18">
    <w:abstractNumId w:val="202"/>
  </w:num>
  <w:num w:numId="19">
    <w:abstractNumId w:val="88"/>
  </w:num>
  <w:num w:numId="20">
    <w:abstractNumId w:val="107"/>
  </w:num>
  <w:num w:numId="21">
    <w:abstractNumId w:val="147"/>
  </w:num>
  <w:num w:numId="22">
    <w:abstractNumId w:val="132"/>
  </w:num>
  <w:num w:numId="23">
    <w:abstractNumId w:val="24"/>
  </w:num>
  <w:num w:numId="24">
    <w:abstractNumId w:val="205"/>
  </w:num>
  <w:num w:numId="25">
    <w:abstractNumId w:val="127"/>
  </w:num>
  <w:num w:numId="26">
    <w:abstractNumId w:val="3"/>
  </w:num>
  <w:num w:numId="27">
    <w:abstractNumId w:val="153"/>
  </w:num>
  <w:num w:numId="28">
    <w:abstractNumId w:val="0"/>
  </w:num>
  <w:num w:numId="29">
    <w:abstractNumId w:val="98"/>
  </w:num>
  <w:num w:numId="30">
    <w:abstractNumId w:val="6"/>
  </w:num>
  <w:num w:numId="31">
    <w:abstractNumId w:val="87"/>
  </w:num>
  <w:num w:numId="32">
    <w:abstractNumId w:val="204"/>
  </w:num>
  <w:num w:numId="33">
    <w:abstractNumId w:val="176"/>
  </w:num>
  <w:num w:numId="34">
    <w:abstractNumId w:val="31"/>
  </w:num>
  <w:num w:numId="35">
    <w:abstractNumId w:val="21"/>
  </w:num>
  <w:num w:numId="36">
    <w:abstractNumId w:val="141"/>
  </w:num>
  <w:num w:numId="37">
    <w:abstractNumId w:val="174"/>
  </w:num>
  <w:num w:numId="38">
    <w:abstractNumId w:val="50"/>
  </w:num>
  <w:num w:numId="39">
    <w:abstractNumId w:val="188"/>
  </w:num>
  <w:num w:numId="40">
    <w:abstractNumId w:val="185"/>
  </w:num>
  <w:num w:numId="41">
    <w:abstractNumId w:val="97"/>
  </w:num>
  <w:num w:numId="42">
    <w:abstractNumId w:val="138"/>
  </w:num>
  <w:num w:numId="43">
    <w:abstractNumId w:val="201"/>
  </w:num>
  <w:num w:numId="44">
    <w:abstractNumId w:val="160"/>
  </w:num>
  <w:num w:numId="45">
    <w:abstractNumId w:val="100"/>
  </w:num>
  <w:num w:numId="46">
    <w:abstractNumId w:val="119"/>
  </w:num>
  <w:num w:numId="47">
    <w:abstractNumId w:val="101"/>
  </w:num>
  <w:num w:numId="48">
    <w:abstractNumId w:val="137"/>
  </w:num>
  <w:num w:numId="49">
    <w:abstractNumId w:val="37"/>
  </w:num>
  <w:num w:numId="50">
    <w:abstractNumId w:val="108"/>
  </w:num>
  <w:num w:numId="51">
    <w:abstractNumId w:val="28"/>
  </w:num>
  <w:num w:numId="52">
    <w:abstractNumId w:val="200"/>
  </w:num>
  <w:num w:numId="53">
    <w:abstractNumId w:val="53"/>
  </w:num>
  <w:num w:numId="54">
    <w:abstractNumId w:val="48"/>
  </w:num>
  <w:num w:numId="55">
    <w:abstractNumId w:val="125"/>
  </w:num>
  <w:num w:numId="56">
    <w:abstractNumId w:val="57"/>
  </w:num>
  <w:num w:numId="57">
    <w:abstractNumId w:val="161"/>
  </w:num>
  <w:num w:numId="58">
    <w:abstractNumId w:val="173"/>
  </w:num>
  <w:num w:numId="59">
    <w:abstractNumId w:val="110"/>
  </w:num>
  <w:num w:numId="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4"/>
  </w:num>
  <w:num w:numId="62">
    <w:abstractNumId w:val="136"/>
  </w:num>
  <w:num w:numId="63">
    <w:abstractNumId w:val="90"/>
  </w:num>
  <w:num w:numId="64">
    <w:abstractNumId w:val="77"/>
  </w:num>
  <w:num w:numId="65">
    <w:abstractNumId w:val="11"/>
  </w:num>
  <w:num w:numId="66">
    <w:abstractNumId w:val="89"/>
  </w:num>
  <w:num w:numId="67">
    <w:abstractNumId w:val="40"/>
  </w:num>
  <w:num w:numId="68">
    <w:abstractNumId w:val="1"/>
  </w:num>
  <w:num w:numId="69">
    <w:abstractNumId w:val="118"/>
  </w:num>
  <w:num w:numId="70">
    <w:abstractNumId w:val="191"/>
  </w:num>
  <w:num w:numId="71">
    <w:abstractNumId w:val="67"/>
  </w:num>
  <w:num w:numId="72">
    <w:abstractNumId w:val="64"/>
  </w:num>
  <w:num w:numId="73">
    <w:abstractNumId w:val="22"/>
  </w:num>
  <w:num w:numId="74">
    <w:abstractNumId w:val="166"/>
  </w:num>
  <w:num w:numId="75">
    <w:abstractNumId w:val="120"/>
  </w:num>
  <w:num w:numId="76">
    <w:abstractNumId w:val="172"/>
  </w:num>
  <w:num w:numId="77">
    <w:abstractNumId w:val="79"/>
  </w:num>
  <w:num w:numId="78">
    <w:abstractNumId w:val="15"/>
  </w:num>
  <w:num w:numId="79">
    <w:abstractNumId w:val="105"/>
  </w:num>
  <w:num w:numId="80">
    <w:abstractNumId w:val="32"/>
  </w:num>
  <w:num w:numId="81">
    <w:abstractNumId w:val="62"/>
  </w:num>
  <w:num w:numId="82">
    <w:abstractNumId w:val="52"/>
  </w:num>
  <w:num w:numId="83">
    <w:abstractNumId w:val="135"/>
  </w:num>
  <w:num w:numId="84">
    <w:abstractNumId w:val="54"/>
  </w:num>
  <w:num w:numId="85">
    <w:abstractNumId w:val="7"/>
  </w:num>
  <w:num w:numId="86">
    <w:abstractNumId w:val="115"/>
  </w:num>
  <w:num w:numId="87">
    <w:abstractNumId w:val="63"/>
  </w:num>
  <w:num w:numId="88">
    <w:abstractNumId w:val="17"/>
  </w:num>
  <w:num w:numId="89">
    <w:abstractNumId w:val="60"/>
  </w:num>
  <w:num w:numId="90">
    <w:abstractNumId w:val="145"/>
  </w:num>
  <w:num w:numId="91">
    <w:abstractNumId w:val="112"/>
  </w:num>
  <w:num w:numId="92">
    <w:abstractNumId w:val="23"/>
  </w:num>
  <w:num w:numId="93">
    <w:abstractNumId w:val="109"/>
  </w:num>
  <w:num w:numId="94">
    <w:abstractNumId w:val="192"/>
  </w:num>
  <w:num w:numId="95">
    <w:abstractNumId w:val="111"/>
  </w:num>
  <w:num w:numId="96">
    <w:abstractNumId w:val="83"/>
  </w:num>
  <w:num w:numId="97">
    <w:abstractNumId w:val="139"/>
  </w:num>
  <w:num w:numId="98">
    <w:abstractNumId w:val="16"/>
  </w:num>
  <w:num w:numId="99">
    <w:abstractNumId w:val="207"/>
  </w:num>
  <w:num w:numId="100">
    <w:abstractNumId w:val="198"/>
  </w:num>
  <w:num w:numId="101">
    <w:abstractNumId w:val="27"/>
  </w:num>
  <w:num w:numId="102">
    <w:abstractNumId w:val="106"/>
  </w:num>
  <w:num w:numId="103">
    <w:abstractNumId w:val="187"/>
  </w:num>
  <w:num w:numId="104">
    <w:abstractNumId w:val="35"/>
  </w:num>
  <w:num w:numId="105">
    <w:abstractNumId w:val="189"/>
  </w:num>
  <w:num w:numId="106">
    <w:abstractNumId w:val="70"/>
  </w:num>
  <w:num w:numId="107">
    <w:abstractNumId w:val="167"/>
  </w:num>
  <w:num w:numId="108">
    <w:abstractNumId w:val="94"/>
  </w:num>
  <w:num w:numId="109">
    <w:abstractNumId w:val="36"/>
  </w:num>
  <w:num w:numId="110">
    <w:abstractNumId w:val="181"/>
  </w:num>
  <w:num w:numId="111">
    <w:abstractNumId w:val="104"/>
  </w:num>
  <w:num w:numId="112">
    <w:abstractNumId w:val="47"/>
  </w:num>
  <w:num w:numId="113">
    <w:abstractNumId w:val="121"/>
  </w:num>
  <w:num w:numId="114">
    <w:abstractNumId w:val="146"/>
  </w:num>
  <w:num w:numId="115">
    <w:abstractNumId w:val="51"/>
  </w:num>
  <w:num w:numId="116">
    <w:abstractNumId w:val="169"/>
  </w:num>
  <w:num w:numId="117">
    <w:abstractNumId w:val="157"/>
  </w:num>
  <w:num w:numId="118">
    <w:abstractNumId w:val="148"/>
  </w:num>
  <w:num w:numId="119">
    <w:abstractNumId w:val="72"/>
  </w:num>
  <w:num w:numId="120">
    <w:abstractNumId w:val="2"/>
  </w:num>
  <w:num w:numId="121">
    <w:abstractNumId w:val="126"/>
  </w:num>
  <w:num w:numId="122">
    <w:abstractNumId w:val="65"/>
  </w:num>
  <w:num w:numId="123">
    <w:abstractNumId w:val="158"/>
  </w:num>
  <w:num w:numId="124">
    <w:abstractNumId w:val="5"/>
  </w:num>
  <w:num w:numId="125">
    <w:abstractNumId w:val="78"/>
  </w:num>
  <w:num w:numId="126">
    <w:abstractNumId w:val="186"/>
  </w:num>
  <w:num w:numId="127">
    <w:abstractNumId w:val="131"/>
  </w:num>
  <w:num w:numId="128">
    <w:abstractNumId w:val="196"/>
  </w:num>
  <w:num w:numId="129">
    <w:abstractNumId w:val="29"/>
  </w:num>
  <w:num w:numId="130">
    <w:abstractNumId w:val="19"/>
  </w:num>
  <w:num w:numId="131">
    <w:abstractNumId w:val="122"/>
  </w:num>
  <w:num w:numId="132">
    <w:abstractNumId w:val="177"/>
  </w:num>
  <w:num w:numId="133">
    <w:abstractNumId w:val="42"/>
  </w:num>
  <w:num w:numId="134">
    <w:abstractNumId w:val="71"/>
  </w:num>
  <w:num w:numId="135">
    <w:abstractNumId w:val="190"/>
  </w:num>
  <w:num w:numId="136">
    <w:abstractNumId w:val="170"/>
  </w:num>
  <w:num w:numId="137">
    <w:abstractNumId w:val="114"/>
  </w:num>
  <w:num w:numId="138">
    <w:abstractNumId w:val="33"/>
  </w:num>
  <w:num w:numId="139">
    <w:abstractNumId w:val="59"/>
  </w:num>
  <w:num w:numId="140">
    <w:abstractNumId w:val="194"/>
  </w:num>
  <w:num w:numId="141">
    <w:abstractNumId w:val="13"/>
  </w:num>
  <w:num w:numId="142">
    <w:abstractNumId w:val="168"/>
  </w:num>
  <w:num w:numId="143">
    <w:abstractNumId w:val="46"/>
  </w:num>
  <w:num w:numId="144">
    <w:abstractNumId w:val="175"/>
  </w:num>
  <w:num w:numId="145">
    <w:abstractNumId w:val="38"/>
  </w:num>
  <w:num w:numId="146">
    <w:abstractNumId w:val="49"/>
  </w:num>
  <w:num w:numId="147">
    <w:abstractNumId w:val="180"/>
  </w:num>
  <w:num w:numId="148">
    <w:abstractNumId w:val="150"/>
  </w:num>
  <w:num w:numId="149">
    <w:abstractNumId w:val="182"/>
  </w:num>
  <w:num w:numId="150">
    <w:abstractNumId w:val="76"/>
  </w:num>
  <w:num w:numId="151">
    <w:abstractNumId w:val="18"/>
  </w:num>
  <w:num w:numId="152">
    <w:abstractNumId w:val="73"/>
  </w:num>
  <w:num w:numId="153">
    <w:abstractNumId w:val="203"/>
  </w:num>
  <w:num w:numId="154">
    <w:abstractNumId w:val="199"/>
  </w:num>
  <w:num w:numId="155">
    <w:abstractNumId w:val="92"/>
  </w:num>
  <w:num w:numId="156">
    <w:abstractNumId w:val="96"/>
  </w:num>
  <w:num w:numId="157">
    <w:abstractNumId w:val="95"/>
  </w:num>
  <w:num w:numId="158">
    <w:abstractNumId w:val="140"/>
  </w:num>
  <w:num w:numId="159">
    <w:abstractNumId w:val="142"/>
  </w:num>
  <w:num w:numId="160">
    <w:abstractNumId w:val="102"/>
  </w:num>
  <w:num w:numId="161">
    <w:abstractNumId w:val="45"/>
  </w:num>
  <w:num w:numId="162">
    <w:abstractNumId w:val="12"/>
  </w:num>
  <w:num w:numId="163">
    <w:abstractNumId w:val="41"/>
  </w:num>
  <w:num w:numId="164">
    <w:abstractNumId w:val="162"/>
  </w:num>
  <w:num w:numId="165">
    <w:abstractNumId w:val="155"/>
  </w:num>
  <w:num w:numId="166">
    <w:abstractNumId w:val="66"/>
  </w:num>
  <w:num w:numId="167">
    <w:abstractNumId w:val="129"/>
  </w:num>
  <w:num w:numId="168">
    <w:abstractNumId w:val="156"/>
  </w:num>
  <w:num w:numId="169">
    <w:abstractNumId w:val="164"/>
  </w:num>
  <w:num w:numId="170">
    <w:abstractNumId w:val="159"/>
  </w:num>
  <w:num w:numId="171">
    <w:abstractNumId w:val="39"/>
  </w:num>
  <w:num w:numId="172">
    <w:abstractNumId w:val="58"/>
  </w:num>
  <w:num w:numId="173">
    <w:abstractNumId w:val="30"/>
  </w:num>
  <w:num w:numId="174">
    <w:abstractNumId w:val="99"/>
  </w:num>
  <w:num w:numId="175">
    <w:abstractNumId w:val="103"/>
  </w:num>
  <w:num w:numId="176">
    <w:abstractNumId w:val="143"/>
  </w:num>
  <w:num w:numId="177">
    <w:abstractNumId w:val="56"/>
  </w:num>
  <w:num w:numId="178">
    <w:abstractNumId w:val="93"/>
  </w:num>
  <w:num w:numId="179">
    <w:abstractNumId w:val="151"/>
  </w:num>
  <w:num w:numId="180">
    <w:abstractNumId w:val="34"/>
  </w:num>
  <w:num w:numId="181">
    <w:abstractNumId w:val="163"/>
  </w:num>
  <w:num w:numId="182">
    <w:abstractNumId w:val="134"/>
  </w:num>
  <w:num w:numId="183">
    <w:abstractNumId w:val="183"/>
  </w:num>
  <w:num w:numId="184">
    <w:abstractNumId w:val="61"/>
  </w:num>
  <w:num w:numId="185">
    <w:abstractNumId w:val="81"/>
  </w:num>
  <w:num w:numId="186">
    <w:abstractNumId w:val="116"/>
  </w:num>
  <w:num w:numId="187">
    <w:abstractNumId w:val="128"/>
  </w:num>
  <w:num w:numId="188">
    <w:abstractNumId w:val="74"/>
  </w:num>
  <w:num w:numId="189">
    <w:abstractNumId w:val="193"/>
  </w:num>
  <w:num w:numId="190">
    <w:abstractNumId w:val="9"/>
  </w:num>
  <w:num w:numId="191">
    <w:abstractNumId w:val="179"/>
  </w:num>
  <w:num w:numId="192">
    <w:abstractNumId w:val="14"/>
  </w:num>
  <w:num w:numId="193">
    <w:abstractNumId w:val="4"/>
  </w:num>
  <w:num w:numId="194">
    <w:abstractNumId w:val="75"/>
  </w:num>
  <w:num w:numId="195">
    <w:abstractNumId w:val="84"/>
  </w:num>
  <w:num w:numId="196">
    <w:abstractNumId w:val="86"/>
  </w:num>
  <w:num w:numId="197">
    <w:abstractNumId w:val="82"/>
  </w:num>
  <w:num w:numId="198">
    <w:abstractNumId w:val="117"/>
  </w:num>
  <w:num w:numId="199">
    <w:abstractNumId w:val="91"/>
  </w:num>
  <w:num w:numId="200">
    <w:abstractNumId w:val="154"/>
  </w:num>
  <w:num w:numId="201">
    <w:abstractNumId w:val="123"/>
  </w:num>
  <w:num w:numId="202">
    <w:abstractNumId w:val="130"/>
  </w:num>
  <w:num w:numId="203">
    <w:abstractNumId w:val="197"/>
  </w:num>
  <w:num w:numId="204">
    <w:abstractNumId w:val="10"/>
  </w:num>
  <w:num w:numId="205">
    <w:abstractNumId w:val="195"/>
  </w:num>
  <w:num w:numId="206">
    <w:abstractNumId w:val="55"/>
  </w:num>
  <w:num w:numId="207">
    <w:abstractNumId w:val="152"/>
  </w:num>
  <w:num w:numId="208">
    <w:abstractNumId w:val="25"/>
  </w:num>
  <w:numIdMacAtCleanup w:val="1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onda L. Kline">
    <w15:presenceInfo w15:providerId="None" w15:userId="Rhonda L. K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02F6"/>
    <w:rsid w:val="00000FCD"/>
    <w:rsid w:val="0000113B"/>
    <w:rsid w:val="00001758"/>
    <w:rsid w:val="000039BD"/>
    <w:rsid w:val="00006228"/>
    <w:rsid w:val="000073B9"/>
    <w:rsid w:val="0000749D"/>
    <w:rsid w:val="00014B72"/>
    <w:rsid w:val="0002412E"/>
    <w:rsid w:val="00025F94"/>
    <w:rsid w:val="0003032A"/>
    <w:rsid w:val="00030DD6"/>
    <w:rsid w:val="00031A17"/>
    <w:rsid w:val="00033C38"/>
    <w:rsid w:val="00033F55"/>
    <w:rsid w:val="000352B2"/>
    <w:rsid w:val="00041EA5"/>
    <w:rsid w:val="00043AA8"/>
    <w:rsid w:val="00043F44"/>
    <w:rsid w:val="00044641"/>
    <w:rsid w:val="00047A9E"/>
    <w:rsid w:val="0005037B"/>
    <w:rsid w:val="000515A0"/>
    <w:rsid w:val="000516D0"/>
    <w:rsid w:val="00053459"/>
    <w:rsid w:val="0005426A"/>
    <w:rsid w:val="0005449A"/>
    <w:rsid w:val="00054DD8"/>
    <w:rsid w:val="000550B6"/>
    <w:rsid w:val="000603F9"/>
    <w:rsid w:val="00061016"/>
    <w:rsid w:val="000616BD"/>
    <w:rsid w:val="00065735"/>
    <w:rsid w:val="000657DF"/>
    <w:rsid w:val="0006708F"/>
    <w:rsid w:val="000670A9"/>
    <w:rsid w:val="00070F25"/>
    <w:rsid w:val="0007154D"/>
    <w:rsid w:val="00072244"/>
    <w:rsid w:val="00072AB3"/>
    <w:rsid w:val="00075512"/>
    <w:rsid w:val="00075781"/>
    <w:rsid w:val="0007602B"/>
    <w:rsid w:val="00080448"/>
    <w:rsid w:val="00081F6F"/>
    <w:rsid w:val="000849D0"/>
    <w:rsid w:val="00086287"/>
    <w:rsid w:val="00086A95"/>
    <w:rsid w:val="00086BD7"/>
    <w:rsid w:val="00087C7F"/>
    <w:rsid w:val="00087DFD"/>
    <w:rsid w:val="00087EBB"/>
    <w:rsid w:val="000911A5"/>
    <w:rsid w:val="00091E03"/>
    <w:rsid w:val="000953B7"/>
    <w:rsid w:val="00096151"/>
    <w:rsid w:val="000A1180"/>
    <w:rsid w:val="000A2F91"/>
    <w:rsid w:val="000A5D07"/>
    <w:rsid w:val="000B0441"/>
    <w:rsid w:val="000B06B1"/>
    <w:rsid w:val="000B070A"/>
    <w:rsid w:val="000B10BA"/>
    <w:rsid w:val="000B16B0"/>
    <w:rsid w:val="000B1BD5"/>
    <w:rsid w:val="000B27BE"/>
    <w:rsid w:val="000B5282"/>
    <w:rsid w:val="000C002E"/>
    <w:rsid w:val="000C381B"/>
    <w:rsid w:val="000C3A08"/>
    <w:rsid w:val="000C4D42"/>
    <w:rsid w:val="000C5801"/>
    <w:rsid w:val="000C6CD9"/>
    <w:rsid w:val="000C6DC4"/>
    <w:rsid w:val="000D00E7"/>
    <w:rsid w:val="000D04AE"/>
    <w:rsid w:val="000D30AE"/>
    <w:rsid w:val="000D3729"/>
    <w:rsid w:val="000D5D00"/>
    <w:rsid w:val="000D621D"/>
    <w:rsid w:val="000E075D"/>
    <w:rsid w:val="000E215A"/>
    <w:rsid w:val="000E24D1"/>
    <w:rsid w:val="000E37DF"/>
    <w:rsid w:val="000E3840"/>
    <w:rsid w:val="000E48EE"/>
    <w:rsid w:val="000E5080"/>
    <w:rsid w:val="000E7DFE"/>
    <w:rsid w:val="000E7EB2"/>
    <w:rsid w:val="000F0BB2"/>
    <w:rsid w:val="000F2F3E"/>
    <w:rsid w:val="000F4305"/>
    <w:rsid w:val="000F6F02"/>
    <w:rsid w:val="001002BD"/>
    <w:rsid w:val="00100CD2"/>
    <w:rsid w:val="00102365"/>
    <w:rsid w:val="00102BCE"/>
    <w:rsid w:val="001040E6"/>
    <w:rsid w:val="001058C8"/>
    <w:rsid w:val="00107AE1"/>
    <w:rsid w:val="00113759"/>
    <w:rsid w:val="00114076"/>
    <w:rsid w:val="00115110"/>
    <w:rsid w:val="00115BAB"/>
    <w:rsid w:val="00117417"/>
    <w:rsid w:val="00120B86"/>
    <w:rsid w:val="00120C3F"/>
    <w:rsid w:val="00123772"/>
    <w:rsid w:val="00125132"/>
    <w:rsid w:val="001255FC"/>
    <w:rsid w:val="001259E4"/>
    <w:rsid w:val="001303DD"/>
    <w:rsid w:val="00130590"/>
    <w:rsid w:val="0013268F"/>
    <w:rsid w:val="00132D52"/>
    <w:rsid w:val="001342AE"/>
    <w:rsid w:val="00134FE0"/>
    <w:rsid w:val="0013600C"/>
    <w:rsid w:val="0013618F"/>
    <w:rsid w:val="00140126"/>
    <w:rsid w:val="0014088D"/>
    <w:rsid w:val="00142CFC"/>
    <w:rsid w:val="00142FC5"/>
    <w:rsid w:val="00144BBC"/>
    <w:rsid w:val="001501E7"/>
    <w:rsid w:val="00153901"/>
    <w:rsid w:val="001554F4"/>
    <w:rsid w:val="00157E1C"/>
    <w:rsid w:val="00160B5A"/>
    <w:rsid w:val="001622ED"/>
    <w:rsid w:val="00170AD0"/>
    <w:rsid w:val="0017156A"/>
    <w:rsid w:val="001737C5"/>
    <w:rsid w:val="00176E2A"/>
    <w:rsid w:val="00180064"/>
    <w:rsid w:val="00180CBE"/>
    <w:rsid w:val="001811E7"/>
    <w:rsid w:val="00182E4E"/>
    <w:rsid w:val="0018465D"/>
    <w:rsid w:val="00185B86"/>
    <w:rsid w:val="00186AA1"/>
    <w:rsid w:val="00186BC0"/>
    <w:rsid w:val="00187068"/>
    <w:rsid w:val="001911FA"/>
    <w:rsid w:val="00195103"/>
    <w:rsid w:val="00197EAF"/>
    <w:rsid w:val="00197F90"/>
    <w:rsid w:val="001A05A8"/>
    <w:rsid w:val="001A0990"/>
    <w:rsid w:val="001A0C75"/>
    <w:rsid w:val="001A408A"/>
    <w:rsid w:val="001A4B89"/>
    <w:rsid w:val="001A5614"/>
    <w:rsid w:val="001A751E"/>
    <w:rsid w:val="001B2C20"/>
    <w:rsid w:val="001B4B8D"/>
    <w:rsid w:val="001B65CC"/>
    <w:rsid w:val="001B7858"/>
    <w:rsid w:val="001C0585"/>
    <w:rsid w:val="001C0BBE"/>
    <w:rsid w:val="001C15BC"/>
    <w:rsid w:val="001C2B7D"/>
    <w:rsid w:val="001C4D65"/>
    <w:rsid w:val="001D2388"/>
    <w:rsid w:val="001D337D"/>
    <w:rsid w:val="001D36B3"/>
    <w:rsid w:val="001D403C"/>
    <w:rsid w:val="001D5C67"/>
    <w:rsid w:val="001D7EA5"/>
    <w:rsid w:val="001E0309"/>
    <w:rsid w:val="001E2D23"/>
    <w:rsid w:val="001E2DD0"/>
    <w:rsid w:val="001E35F3"/>
    <w:rsid w:val="001E4D32"/>
    <w:rsid w:val="001E53BB"/>
    <w:rsid w:val="001E6A20"/>
    <w:rsid w:val="001F0D3D"/>
    <w:rsid w:val="001F1ACF"/>
    <w:rsid w:val="001F2C76"/>
    <w:rsid w:val="001F3497"/>
    <w:rsid w:val="001F542B"/>
    <w:rsid w:val="001F71C8"/>
    <w:rsid w:val="00201853"/>
    <w:rsid w:val="00204636"/>
    <w:rsid w:val="00204BC7"/>
    <w:rsid w:val="00204BF8"/>
    <w:rsid w:val="00204D05"/>
    <w:rsid w:val="00205E68"/>
    <w:rsid w:val="002060BB"/>
    <w:rsid w:val="00206502"/>
    <w:rsid w:val="00206A10"/>
    <w:rsid w:val="00206A2E"/>
    <w:rsid w:val="00207CA6"/>
    <w:rsid w:val="00212B43"/>
    <w:rsid w:val="00216E8F"/>
    <w:rsid w:val="002204CB"/>
    <w:rsid w:val="00220B8F"/>
    <w:rsid w:val="0022318D"/>
    <w:rsid w:val="00226F33"/>
    <w:rsid w:val="00227698"/>
    <w:rsid w:val="00227803"/>
    <w:rsid w:val="00233413"/>
    <w:rsid w:val="002369C7"/>
    <w:rsid w:val="002374E4"/>
    <w:rsid w:val="00237AFA"/>
    <w:rsid w:val="00241380"/>
    <w:rsid w:val="00241D07"/>
    <w:rsid w:val="00241EBE"/>
    <w:rsid w:val="00246FE8"/>
    <w:rsid w:val="00247AA5"/>
    <w:rsid w:val="0025012D"/>
    <w:rsid w:val="002502C1"/>
    <w:rsid w:val="0025058C"/>
    <w:rsid w:val="0025064C"/>
    <w:rsid w:val="00251B82"/>
    <w:rsid w:val="00251D94"/>
    <w:rsid w:val="00252988"/>
    <w:rsid w:val="00253A68"/>
    <w:rsid w:val="00254177"/>
    <w:rsid w:val="00256969"/>
    <w:rsid w:val="00256A58"/>
    <w:rsid w:val="00256A8C"/>
    <w:rsid w:val="00260026"/>
    <w:rsid w:val="00261AAF"/>
    <w:rsid w:val="00262DA8"/>
    <w:rsid w:val="002634F1"/>
    <w:rsid w:val="0027254D"/>
    <w:rsid w:val="00275003"/>
    <w:rsid w:val="00281BBD"/>
    <w:rsid w:val="00285E59"/>
    <w:rsid w:val="00292955"/>
    <w:rsid w:val="00292BFD"/>
    <w:rsid w:val="00293478"/>
    <w:rsid w:val="00294382"/>
    <w:rsid w:val="0029524F"/>
    <w:rsid w:val="0029623F"/>
    <w:rsid w:val="00296A58"/>
    <w:rsid w:val="00297506"/>
    <w:rsid w:val="0029760B"/>
    <w:rsid w:val="002A018D"/>
    <w:rsid w:val="002A01AB"/>
    <w:rsid w:val="002A2FCC"/>
    <w:rsid w:val="002A3793"/>
    <w:rsid w:val="002A3B87"/>
    <w:rsid w:val="002A488D"/>
    <w:rsid w:val="002A6641"/>
    <w:rsid w:val="002A7195"/>
    <w:rsid w:val="002B1A6F"/>
    <w:rsid w:val="002B1BFA"/>
    <w:rsid w:val="002B3958"/>
    <w:rsid w:val="002B4F18"/>
    <w:rsid w:val="002B68CC"/>
    <w:rsid w:val="002C5CDA"/>
    <w:rsid w:val="002C61A0"/>
    <w:rsid w:val="002C7B34"/>
    <w:rsid w:val="002D61D4"/>
    <w:rsid w:val="002E1833"/>
    <w:rsid w:val="002F04F3"/>
    <w:rsid w:val="002F16D5"/>
    <w:rsid w:val="002F2378"/>
    <w:rsid w:val="002F5889"/>
    <w:rsid w:val="002F5B59"/>
    <w:rsid w:val="002F7DF9"/>
    <w:rsid w:val="00300013"/>
    <w:rsid w:val="00300AA8"/>
    <w:rsid w:val="00300D76"/>
    <w:rsid w:val="00302794"/>
    <w:rsid w:val="00302C15"/>
    <w:rsid w:val="003039AA"/>
    <w:rsid w:val="003056DD"/>
    <w:rsid w:val="00310C6C"/>
    <w:rsid w:val="00310D32"/>
    <w:rsid w:val="00311FC1"/>
    <w:rsid w:val="003121D3"/>
    <w:rsid w:val="00313AB6"/>
    <w:rsid w:val="00315733"/>
    <w:rsid w:val="00316CB4"/>
    <w:rsid w:val="00317591"/>
    <w:rsid w:val="003202E1"/>
    <w:rsid w:val="0032045E"/>
    <w:rsid w:val="0032047C"/>
    <w:rsid w:val="00320A39"/>
    <w:rsid w:val="003233EF"/>
    <w:rsid w:val="0032409A"/>
    <w:rsid w:val="00324CF4"/>
    <w:rsid w:val="00326ECB"/>
    <w:rsid w:val="00327233"/>
    <w:rsid w:val="00330D79"/>
    <w:rsid w:val="00331A12"/>
    <w:rsid w:val="00332280"/>
    <w:rsid w:val="0033258A"/>
    <w:rsid w:val="00332BCA"/>
    <w:rsid w:val="003333D2"/>
    <w:rsid w:val="00334134"/>
    <w:rsid w:val="003354FD"/>
    <w:rsid w:val="00336D3D"/>
    <w:rsid w:val="003402F3"/>
    <w:rsid w:val="0034166E"/>
    <w:rsid w:val="00342C8F"/>
    <w:rsid w:val="00342D46"/>
    <w:rsid w:val="0034528A"/>
    <w:rsid w:val="00347480"/>
    <w:rsid w:val="00347876"/>
    <w:rsid w:val="00353E4A"/>
    <w:rsid w:val="00354F6F"/>
    <w:rsid w:val="003569FB"/>
    <w:rsid w:val="00356E79"/>
    <w:rsid w:val="00363B4F"/>
    <w:rsid w:val="00364B9F"/>
    <w:rsid w:val="00367820"/>
    <w:rsid w:val="00372AB5"/>
    <w:rsid w:val="00372C8D"/>
    <w:rsid w:val="0037391C"/>
    <w:rsid w:val="003747EE"/>
    <w:rsid w:val="0037727F"/>
    <w:rsid w:val="003816F0"/>
    <w:rsid w:val="00384377"/>
    <w:rsid w:val="0038461D"/>
    <w:rsid w:val="00384C3D"/>
    <w:rsid w:val="00386334"/>
    <w:rsid w:val="0038702F"/>
    <w:rsid w:val="00387045"/>
    <w:rsid w:val="0038742A"/>
    <w:rsid w:val="0038790E"/>
    <w:rsid w:val="00392585"/>
    <w:rsid w:val="00392811"/>
    <w:rsid w:val="003928C5"/>
    <w:rsid w:val="00393367"/>
    <w:rsid w:val="00393A7C"/>
    <w:rsid w:val="00395790"/>
    <w:rsid w:val="003A1ABF"/>
    <w:rsid w:val="003A259D"/>
    <w:rsid w:val="003A5F6F"/>
    <w:rsid w:val="003A6BBD"/>
    <w:rsid w:val="003A7A03"/>
    <w:rsid w:val="003A7EBA"/>
    <w:rsid w:val="003B1101"/>
    <w:rsid w:val="003B1419"/>
    <w:rsid w:val="003B6CF7"/>
    <w:rsid w:val="003B7089"/>
    <w:rsid w:val="003B7CB5"/>
    <w:rsid w:val="003C1D89"/>
    <w:rsid w:val="003C4A66"/>
    <w:rsid w:val="003C4FCD"/>
    <w:rsid w:val="003C7660"/>
    <w:rsid w:val="003C7F57"/>
    <w:rsid w:val="003D0465"/>
    <w:rsid w:val="003D11E6"/>
    <w:rsid w:val="003D635B"/>
    <w:rsid w:val="003D64E2"/>
    <w:rsid w:val="003D739E"/>
    <w:rsid w:val="003D77C2"/>
    <w:rsid w:val="003E2179"/>
    <w:rsid w:val="003E2A42"/>
    <w:rsid w:val="003E2FDF"/>
    <w:rsid w:val="003E32A9"/>
    <w:rsid w:val="003E32E2"/>
    <w:rsid w:val="003E3C56"/>
    <w:rsid w:val="003E6C44"/>
    <w:rsid w:val="003E6C90"/>
    <w:rsid w:val="003F1265"/>
    <w:rsid w:val="003F21D0"/>
    <w:rsid w:val="003F243F"/>
    <w:rsid w:val="003F5B56"/>
    <w:rsid w:val="003F6FD2"/>
    <w:rsid w:val="003F7D79"/>
    <w:rsid w:val="00402830"/>
    <w:rsid w:val="004035AE"/>
    <w:rsid w:val="00403BD7"/>
    <w:rsid w:val="00404E7F"/>
    <w:rsid w:val="004056EB"/>
    <w:rsid w:val="004073B4"/>
    <w:rsid w:val="00415341"/>
    <w:rsid w:val="00416031"/>
    <w:rsid w:val="00416D26"/>
    <w:rsid w:val="0042158A"/>
    <w:rsid w:val="00426FE4"/>
    <w:rsid w:val="00427BC3"/>
    <w:rsid w:val="00432F6D"/>
    <w:rsid w:val="0043380A"/>
    <w:rsid w:val="004364B0"/>
    <w:rsid w:val="004407B7"/>
    <w:rsid w:val="004415E3"/>
    <w:rsid w:val="00443626"/>
    <w:rsid w:val="00443FB4"/>
    <w:rsid w:val="004460B5"/>
    <w:rsid w:val="004461AB"/>
    <w:rsid w:val="00447D0B"/>
    <w:rsid w:val="00454AC5"/>
    <w:rsid w:val="00455D69"/>
    <w:rsid w:val="00456A36"/>
    <w:rsid w:val="004600FC"/>
    <w:rsid w:val="00461B77"/>
    <w:rsid w:val="00462205"/>
    <w:rsid w:val="00463A57"/>
    <w:rsid w:val="00466952"/>
    <w:rsid w:val="00466D37"/>
    <w:rsid w:val="0046719E"/>
    <w:rsid w:val="00472D01"/>
    <w:rsid w:val="00477F63"/>
    <w:rsid w:val="0048470E"/>
    <w:rsid w:val="0048746A"/>
    <w:rsid w:val="0049007B"/>
    <w:rsid w:val="004904C5"/>
    <w:rsid w:val="00490A72"/>
    <w:rsid w:val="00497085"/>
    <w:rsid w:val="00497E2C"/>
    <w:rsid w:val="004A1473"/>
    <w:rsid w:val="004A22BC"/>
    <w:rsid w:val="004A3A42"/>
    <w:rsid w:val="004A3B4E"/>
    <w:rsid w:val="004A4E2E"/>
    <w:rsid w:val="004A5E90"/>
    <w:rsid w:val="004A5E9A"/>
    <w:rsid w:val="004A5F91"/>
    <w:rsid w:val="004A6144"/>
    <w:rsid w:val="004A64DF"/>
    <w:rsid w:val="004A73CE"/>
    <w:rsid w:val="004B4E90"/>
    <w:rsid w:val="004B525E"/>
    <w:rsid w:val="004B58AB"/>
    <w:rsid w:val="004B7709"/>
    <w:rsid w:val="004C5630"/>
    <w:rsid w:val="004C63D8"/>
    <w:rsid w:val="004C6C16"/>
    <w:rsid w:val="004D0EB3"/>
    <w:rsid w:val="004D17E1"/>
    <w:rsid w:val="004D1BA5"/>
    <w:rsid w:val="004D28AB"/>
    <w:rsid w:val="004D35BC"/>
    <w:rsid w:val="004D37C0"/>
    <w:rsid w:val="004D4F95"/>
    <w:rsid w:val="004D5066"/>
    <w:rsid w:val="004D58D2"/>
    <w:rsid w:val="004D6A70"/>
    <w:rsid w:val="004E1278"/>
    <w:rsid w:val="004E443D"/>
    <w:rsid w:val="004E65CE"/>
    <w:rsid w:val="004F5796"/>
    <w:rsid w:val="004F7B6C"/>
    <w:rsid w:val="0050117C"/>
    <w:rsid w:val="005016F5"/>
    <w:rsid w:val="0050308F"/>
    <w:rsid w:val="005030CB"/>
    <w:rsid w:val="00503F06"/>
    <w:rsid w:val="00505640"/>
    <w:rsid w:val="0051308A"/>
    <w:rsid w:val="005147D2"/>
    <w:rsid w:val="0051678F"/>
    <w:rsid w:val="005200AC"/>
    <w:rsid w:val="005201CD"/>
    <w:rsid w:val="0052079A"/>
    <w:rsid w:val="00522B74"/>
    <w:rsid w:val="005277FA"/>
    <w:rsid w:val="00530D36"/>
    <w:rsid w:val="00534D01"/>
    <w:rsid w:val="00535569"/>
    <w:rsid w:val="00536043"/>
    <w:rsid w:val="00541758"/>
    <w:rsid w:val="00543038"/>
    <w:rsid w:val="00543A3F"/>
    <w:rsid w:val="0054447B"/>
    <w:rsid w:val="00547A54"/>
    <w:rsid w:val="005519BA"/>
    <w:rsid w:val="00552414"/>
    <w:rsid w:val="00552F1B"/>
    <w:rsid w:val="00553D08"/>
    <w:rsid w:val="0055623F"/>
    <w:rsid w:val="005569F6"/>
    <w:rsid w:val="005639A0"/>
    <w:rsid w:val="005651AB"/>
    <w:rsid w:val="0056727E"/>
    <w:rsid w:val="00567C45"/>
    <w:rsid w:val="00572795"/>
    <w:rsid w:val="00573515"/>
    <w:rsid w:val="00573C7B"/>
    <w:rsid w:val="005746D7"/>
    <w:rsid w:val="00574CD4"/>
    <w:rsid w:val="005750E3"/>
    <w:rsid w:val="005821A1"/>
    <w:rsid w:val="00582F27"/>
    <w:rsid w:val="00583FB6"/>
    <w:rsid w:val="00585EAF"/>
    <w:rsid w:val="0058778C"/>
    <w:rsid w:val="00591BED"/>
    <w:rsid w:val="0059217F"/>
    <w:rsid w:val="005968B3"/>
    <w:rsid w:val="00596FB8"/>
    <w:rsid w:val="00597668"/>
    <w:rsid w:val="00597D33"/>
    <w:rsid w:val="005A004E"/>
    <w:rsid w:val="005A04CA"/>
    <w:rsid w:val="005A0B49"/>
    <w:rsid w:val="005A1257"/>
    <w:rsid w:val="005A49B0"/>
    <w:rsid w:val="005A4C35"/>
    <w:rsid w:val="005A60B5"/>
    <w:rsid w:val="005A7349"/>
    <w:rsid w:val="005B0934"/>
    <w:rsid w:val="005B119C"/>
    <w:rsid w:val="005B1A89"/>
    <w:rsid w:val="005B2285"/>
    <w:rsid w:val="005B47C7"/>
    <w:rsid w:val="005B4A82"/>
    <w:rsid w:val="005B512D"/>
    <w:rsid w:val="005B6142"/>
    <w:rsid w:val="005B6373"/>
    <w:rsid w:val="005B7589"/>
    <w:rsid w:val="005C049D"/>
    <w:rsid w:val="005C2C8E"/>
    <w:rsid w:val="005C44F7"/>
    <w:rsid w:val="005C5B35"/>
    <w:rsid w:val="005C68AF"/>
    <w:rsid w:val="005C7A61"/>
    <w:rsid w:val="005D0BFB"/>
    <w:rsid w:val="005D14C6"/>
    <w:rsid w:val="005D1D57"/>
    <w:rsid w:val="005D277F"/>
    <w:rsid w:val="005D2BB8"/>
    <w:rsid w:val="005D4BB4"/>
    <w:rsid w:val="005D5811"/>
    <w:rsid w:val="005D61EC"/>
    <w:rsid w:val="005D7759"/>
    <w:rsid w:val="005E406A"/>
    <w:rsid w:val="005E4563"/>
    <w:rsid w:val="005E5A15"/>
    <w:rsid w:val="005E75B2"/>
    <w:rsid w:val="005F328F"/>
    <w:rsid w:val="005F3E50"/>
    <w:rsid w:val="005F6A95"/>
    <w:rsid w:val="006026DA"/>
    <w:rsid w:val="00604045"/>
    <w:rsid w:val="00604F42"/>
    <w:rsid w:val="006115F5"/>
    <w:rsid w:val="006116FC"/>
    <w:rsid w:val="006123C7"/>
    <w:rsid w:val="006125DC"/>
    <w:rsid w:val="00615B85"/>
    <w:rsid w:val="0061679A"/>
    <w:rsid w:val="00616DFD"/>
    <w:rsid w:val="006178F4"/>
    <w:rsid w:val="00620896"/>
    <w:rsid w:val="006222A4"/>
    <w:rsid w:val="006228CF"/>
    <w:rsid w:val="00622AC1"/>
    <w:rsid w:val="00622BE1"/>
    <w:rsid w:val="00624DE6"/>
    <w:rsid w:val="0062635E"/>
    <w:rsid w:val="00626445"/>
    <w:rsid w:val="00626921"/>
    <w:rsid w:val="00627CCB"/>
    <w:rsid w:val="006301E9"/>
    <w:rsid w:val="00630330"/>
    <w:rsid w:val="00632007"/>
    <w:rsid w:val="006330EE"/>
    <w:rsid w:val="00633184"/>
    <w:rsid w:val="0063367D"/>
    <w:rsid w:val="00634892"/>
    <w:rsid w:val="006352CC"/>
    <w:rsid w:val="00635EDF"/>
    <w:rsid w:val="0064019B"/>
    <w:rsid w:val="006407AB"/>
    <w:rsid w:val="00641FD1"/>
    <w:rsid w:val="00642366"/>
    <w:rsid w:val="00645D21"/>
    <w:rsid w:val="006502B3"/>
    <w:rsid w:val="00650CE4"/>
    <w:rsid w:val="00651415"/>
    <w:rsid w:val="0065414B"/>
    <w:rsid w:val="00657C1B"/>
    <w:rsid w:val="006601E5"/>
    <w:rsid w:val="00662C2F"/>
    <w:rsid w:val="0066497E"/>
    <w:rsid w:val="00666E32"/>
    <w:rsid w:val="006670CB"/>
    <w:rsid w:val="0067007D"/>
    <w:rsid w:val="0067130B"/>
    <w:rsid w:val="00672302"/>
    <w:rsid w:val="00672C95"/>
    <w:rsid w:val="00672CA2"/>
    <w:rsid w:val="00673407"/>
    <w:rsid w:val="0067675E"/>
    <w:rsid w:val="0068040C"/>
    <w:rsid w:val="006807FD"/>
    <w:rsid w:val="00683DFA"/>
    <w:rsid w:val="00686545"/>
    <w:rsid w:val="00686760"/>
    <w:rsid w:val="00690050"/>
    <w:rsid w:val="006921E1"/>
    <w:rsid w:val="00694D88"/>
    <w:rsid w:val="00695D5A"/>
    <w:rsid w:val="006A11BA"/>
    <w:rsid w:val="006A1E00"/>
    <w:rsid w:val="006A452D"/>
    <w:rsid w:val="006B046E"/>
    <w:rsid w:val="006B05A7"/>
    <w:rsid w:val="006B1D92"/>
    <w:rsid w:val="006B2690"/>
    <w:rsid w:val="006B51E1"/>
    <w:rsid w:val="006B5459"/>
    <w:rsid w:val="006B670C"/>
    <w:rsid w:val="006C066C"/>
    <w:rsid w:val="006C084D"/>
    <w:rsid w:val="006C0D5F"/>
    <w:rsid w:val="006C1B5C"/>
    <w:rsid w:val="006C1DE3"/>
    <w:rsid w:val="006C2619"/>
    <w:rsid w:val="006C677C"/>
    <w:rsid w:val="006D21B3"/>
    <w:rsid w:val="006D6357"/>
    <w:rsid w:val="006E0DB1"/>
    <w:rsid w:val="006E2E85"/>
    <w:rsid w:val="006E46F6"/>
    <w:rsid w:val="006E4FE9"/>
    <w:rsid w:val="006F0984"/>
    <w:rsid w:val="006F113F"/>
    <w:rsid w:val="006F1406"/>
    <w:rsid w:val="006F1F98"/>
    <w:rsid w:val="006F4659"/>
    <w:rsid w:val="006F5247"/>
    <w:rsid w:val="00700199"/>
    <w:rsid w:val="0070041E"/>
    <w:rsid w:val="00701A32"/>
    <w:rsid w:val="00703FA8"/>
    <w:rsid w:val="00704D06"/>
    <w:rsid w:val="00705141"/>
    <w:rsid w:val="00707C4D"/>
    <w:rsid w:val="007102F2"/>
    <w:rsid w:val="00711B70"/>
    <w:rsid w:val="00712205"/>
    <w:rsid w:val="00712ECC"/>
    <w:rsid w:val="00715582"/>
    <w:rsid w:val="007167C3"/>
    <w:rsid w:val="00717906"/>
    <w:rsid w:val="0072095B"/>
    <w:rsid w:val="00721454"/>
    <w:rsid w:val="00721F04"/>
    <w:rsid w:val="00723E5F"/>
    <w:rsid w:val="007244A2"/>
    <w:rsid w:val="00724D2C"/>
    <w:rsid w:val="0073057B"/>
    <w:rsid w:val="007313A9"/>
    <w:rsid w:val="007325C6"/>
    <w:rsid w:val="00735D93"/>
    <w:rsid w:val="00736182"/>
    <w:rsid w:val="007401A3"/>
    <w:rsid w:val="007406C1"/>
    <w:rsid w:val="0074071C"/>
    <w:rsid w:val="00743449"/>
    <w:rsid w:val="00745891"/>
    <w:rsid w:val="007461A7"/>
    <w:rsid w:val="0075098F"/>
    <w:rsid w:val="0075442D"/>
    <w:rsid w:val="00755663"/>
    <w:rsid w:val="0075660B"/>
    <w:rsid w:val="00760235"/>
    <w:rsid w:val="007623C3"/>
    <w:rsid w:val="00762C1A"/>
    <w:rsid w:val="00763FA0"/>
    <w:rsid w:val="00765806"/>
    <w:rsid w:val="0076591C"/>
    <w:rsid w:val="00770B7F"/>
    <w:rsid w:val="0077190F"/>
    <w:rsid w:val="0077351C"/>
    <w:rsid w:val="007810C7"/>
    <w:rsid w:val="007825B9"/>
    <w:rsid w:val="0078436B"/>
    <w:rsid w:val="00785D07"/>
    <w:rsid w:val="00787F48"/>
    <w:rsid w:val="0079072A"/>
    <w:rsid w:val="007909DD"/>
    <w:rsid w:val="00791412"/>
    <w:rsid w:val="00791B97"/>
    <w:rsid w:val="00792107"/>
    <w:rsid w:val="007928A0"/>
    <w:rsid w:val="00793964"/>
    <w:rsid w:val="007965BE"/>
    <w:rsid w:val="00797AEA"/>
    <w:rsid w:val="007A0AF8"/>
    <w:rsid w:val="007A1B4E"/>
    <w:rsid w:val="007A1BB2"/>
    <w:rsid w:val="007A28FD"/>
    <w:rsid w:val="007A5DA6"/>
    <w:rsid w:val="007A66EE"/>
    <w:rsid w:val="007A6C8D"/>
    <w:rsid w:val="007B00D5"/>
    <w:rsid w:val="007B24E4"/>
    <w:rsid w:val="007B5131"/>
    <w:rsid w:val="007B5414"/>
    <w:rsid w:val="007C0B71"/>
    <w:rsid w:val="007C0CEE"/>
    <w:rsid w:val="007C1071"/>
    <w:rsid w:val="007C1FD1"/>
    <w:rsid w:val="007C2B5A"/>
    <w:rsid w:val="007C2EC6"/>
    <w:rsid w:val="007C31B9"/>
    <w:rsid w:val="007C65FE"/>
    <w:rsid w:val="007C6E5E"/>
    <w:rsid w:val="007C786C"/>
    <w:rsid w:val="007D127E"/>
    <w:rsid w:val="007D235A"/>
    <w:rsid w:val="007D7BC9"/>
    <w:rsid w:val="007E2657"/>
    <w:rsid w:val="007E39F7"/>
    <w:rsid w:val="007E4AC7"/>
    <w:rsid w:val="007E58D5"/>
    <w:rsid w:val="007E5A99"/>
    <w:rsid w:val="007E6F9B"/>
    <w:rsid w:val="007F09DA"/>
    <w:rsid w:val="007F25EF"/>
    <w:rsid w:val="007F42A8"/>
    <w:rsid w:val="007F54CE"/>
    <w:rsid w:val="00800B56"/>
    <w:rsid w:val="00800DA3"/>
    <w:rsid w:val="0080163D"/>
    <w:rsid w:val="00801BB7"/>
    <w:rsid w:val="00803A6B"/>
    <w:rsid w:val="0080421F"/>
    <w:rsid w:val="00806397"/>
    <w:rsid w:val="0080722C"/>
    <w:rsid w:val="00810F36"/>
    <w:rsid w:val="008116A4"/>
    <w:rsid w:val="00811803"/>
    <w:rsid w:val="00811C1B"/>
    <w:rsid w:val="00812A06"/>
    <w:rsid w:val="00812A57"/>
    <w:rsid w:val="00812A68"/>
    <w:rsid w:val="00812B67"/>
    <w:rsid w:val="00813FBB"/>
    <w:rsid w:val="00815AEB"/>
    <w:rsid w:val="008169C9"/>
    <w:rsid w:val="00816E07"/>
    <w:rsid w:val="0082278C"/>
    <w:rsid w:val="008234CB"/>
    <w:rsid w:val="00823C9F"/>
    <w:rsid w:val="00823E39"/>
    <w:rsid w:val="00827AD2"/>
    <w:rsid w:val="008305E4"/>
    <w:rsid w:val="00830EC4"/>
    <w:rsid w:val="008355C8"/>
    <w:rsid w:val="0083733D"/>
    <w:rsid w:val="00840068"/>
    <w:rsid w:val="00842330"/>
    <w:rsid w:val="00842543"/>
    <w:rsid w:val="00846449"/>
    <w:rsid w:val="00847CD7"/>
    <w:rsid w:val="00851B70"/>
    <w:rsid w:val="00852FCE"/>
    <w:rsid w:val="008530C5"/>
    <w:rsid w:val="008544D1"/>
    <w:rsid w:val="00855D7B"/>
    <w:rsid w:val="00860616"/>
    <w:rsid w:val="008613A0"/>
    <w:rsid w:val="00862E64"/>
    <w:rsid w:val="00864B62"/>
    <w:rsid w:val="00866FE4"/>
    <w:rsid w:val="00871036"/>
    <w:rsid w:val="008803BD"/>
    <w:rsid w:val="008804ED"/>
    <w:rsid w:val="00882332"/>
    <w:rsid w:val="00884394"/>
    <w:rsid w:val="00885E3D"/>
    <w:rsid w:val="0088639D"/>
    <w:rsid w:val="0088640A"/>
    <w:rsid w:val="00886FE9"/>
    <w:rsid w:val="00887E26"/>
    <w:rsid w:val="0089065C"/>
    <w:rsid w:val="00896DAF"/>
    <w:rsid w:val="0089785E"/>
    <w:rsid w:val="00897C33"/>
    <w:rsid w:val="008A05B6"/>
    <w:rsid w:val="008A0CEA"/>
    <w:rsid w:val="008A2AC9"/>
    <w:rsid w:val="008A47EB"/>
    <w:rsid w:val="008A4ACB"/>
    <w:rsid w:val="008A5A10"/>
    <w:rsid w:val="008A5DAC"/>
    <w:rsid w:val="008A6427"/>
    <w:rsid w:val="008B0F5E"/>
    <w:rsid w:val="008B17AC"/>
    <w:rsid w:val="008B1FA6"/>
    <w:rsid w:val="008B29A4"/>
    <w:rsid w:val="008B5150"/>
    <w:rsid w:val="008B6A25"/>
    <w:rsid w:val="008B7A91"/>
    <w:rsid w:val="008C0DB8"/>
    <w:rsid w:val="008C1664"/>
    <w:rsid w:val="008C22C4"/>
    <w:rsid w:val="008C4845"/>
    <w:rsid w:val="008C50AA"/>
    <w:rsid w:val="008C76C3"/>
    <w:rsid w:val="008D08ED"/>
    <w:rsid w:val="008D7C16"/>
    <w:rsid w:val="008E386F"/>
    <w:rsid w:val="008F01A1"/>
    <w:rsid w:val="008F27E3"/>
    <w:rsid w:val="008F3356"/>
    <w:rsid w:val="008F35BD"/>
    <w:rsid w:val="008F4613"/>
    <w:rsid w:val="008F6830"/>
    <w:rsid w:val="008F7DD8"/>
    <w:rsid w:val="0090298A"/>
    <w:rsid w:val="00910256"/>
    <w:rsid w:val="009158C4"/>
    <w:rsid w:val="00915B62"/>
    <w:rsid w:val="009166A1"/>
    <w:rsid w:val="00916FD0"/>
    <w:rsid w:val="00920036"/>
    <w:rsid w:val="00920F4B"/>
    <w:rsid w:val="0092649B"/>
    <w:rsid w:val="00927EB1"/>
    <w:rsid w:val="00930F29"/>
    <w:rsid w:val="00932179"/>
    <w:rsid w:val="009330C2"/>
    <w:rsid w:val="00934592"/>
    <w:rsid w:val="00934B07"/>
    <w:rsid w:val="00937862"/>
    <w:rsid w:val="00940653"/>
    <w:rsid w:val="0094119F"/>
    <w:rsid w:val="00941514"/>
    <w:rsid w:val="009422D6"/>
    <w:rsid w:val="009433D9"/>
    <w:rsid w:val="009441DD"/>
    <w:rsid w:val="009442D8"/>
    <w:rsid w:val="00944BAB"/>
    <w:rsid w:val="00945A4E"/>
    <w:rsid w:val="00946CAA"/>
    <w:rsid w:val="009473DE"/>
    <w:rsid w:val="00947CF3"/>
    <w:rsid w:val="00950927"/>
    <w:rsid w:val="009527D8"/>
    <w:rsid w:val="009551C1"/>
    <w:rsid w:val="00956317"/>
    <w:rsid w:val="009571D4"/>
    <w:rsid w:val="00960321"/>
    <w:rsid w:val="00960323"/>
    <w:rsid w:val="00962510"/>
    <w:rsid w:val="009634BD"/>
    <w:rsid w:val="009637E0"/>
    <w:rsid w:val="00963E91"/>
    <w:rsid w:val="00966E23"/>
    <w:rsid w:val="009672B4"/>
    <w:rsid w:val="0097447B"/>
    <w:rsid w:val="00981083"/>
    <w:rsid w:val="009816F6"/>
    <w:rsid w:val="00983DED"/>
    <w:rsid w:val="00986990"/>
    <w:rsid w:val="00986A03"/>
    <w:rsid w:val="00990FA6"/>
    <w:rsid w:val="00991668"/>
    <w:rsid w:val="00991AAB"/>
    <w:rsid w:val="00993C17"/>
    <w:rsid w:val="00994665"/>
    <w:rsid w:val="00994F2E"/>
    <w:rsid w:val="00995DF2"/>
    <w:rsid w:val="009964EF"/>
    <w:rsid w:val="0099763C"/>
    <w:rsid w:val="009A0F29"/>
    <w:rsid w:val="009A15B2"/>
    <w:rsid w:val="009A1F02"/>
    <w:rsid w:val="009A2529"/>
    <w:rsid w:val="009A2A7D"/>
    <w:rsid w:val="009A3195"/>
    <w:rsid w:val="009A4621"/>
    <w:rsid w:val="009A5262"/>
    <w:rsid w:val="009A7B9B"/>
    <w:rsid w:val="009B2D67"/>
    <w:rsid w:val="009B2F4E"/>
    <w:rsid w:val="009B3706"/>
    <w:rsid w:val="009B6A33"/>
    <w:rsid w:val="009C4F65"/>
    <w:rsid w:val="009C5206"/>
    <w:rsid w:val="009C571A"/>
    <w:rsid w:val="009C5952"/>
    <w:rsid w:val="009C6460"/>
    <w:rsid w:val="009C6FBF"/>
    <w:rsid w:val="009C7CB0"/>
    <w:rsid w:val="009C7EEB"/>
    <w:rsid w:val="009D1263"/>
    <w:rsid w:val="009D146D"/>
    <w:rsid w:val="009D163E"/>
    <w:rsid w:val="009D3682"/>
    <w:rsid w:val="009D48B7"/>
    <w:rsid w:val="009E1E9D"/>
    <w:rsid w:val="009E6D27"/>
    <w:rsid w:val="009E70D0"/>
    <w:rsid w:val="009F1467"/>
    <w:rsid w:val="009F2C8F"/>
    <w:rsid w:val="009F3E92"/>
    <w:rsid w:val="009F65B7"/>
    <w:rsid w:val="009F7F39"/>
    <w:rsid w:val="00A01EB7"/>
    <w:rsid w:val="00A04084"/>
    <w:rsid w:val="00A048CC"/>
    <w:rsid w:val="00A11DAC"/>
    <w:rsid w:val="00A11E0F"/>
    <w:rsid w:val="00A16875"/>
    <w:rsid w:val="00A17AFD"/>
    <w:rsid w:val="00A20369"/>
    <w:rsid w:val="00A21321"/>
    <w:rsid w:val="00A22176"/>
    <w:rsid w:val="00A22E9A"/>
    <w:rsid w:val="00A22F06"/>
    <w:rsid w:val="00A245CD"/>
    <w:rsid w:val="00A263C6"/>
    <w:rsid w:val="00A26535"/>
    <w:rsid w:val="00A266D1"/>
    <w:rsid w:val="00A31AA6"/>
    <w:rsid w:val="00A343C7"/>
    <w:rsid w:val="00A40DFE"/>
    <w:rsid w:val="00A43A4C"/>
    <w:rsid w:val="00A443B6"/>
    <w:rsid w:val="00A50246"/>
    <w:rsid w:val="00A50292"/>
    <w:rsid w:val="00A50754"/>
    <w:rsid w:val="00A50A11"/>
    <w:rsid w:val="00A52C24"/>
    <w:rsid w:val="00A52CB2"/>
    <w:rsid w:val="00A55B8C"/>
    <w:rsid w:val="00A56C20"/>
    <w:rsid w:val="00A5759F"/>
    <w:rsid w:val="00A576AE"/>
    <w:rsid w:val="00A63658"/>
    <w:rsid w:val="00A65357"/>
    <w:rsid w:val="00A65974"/>
    <w:rsid w:val="00A67822"/>
    <w:rsid w:val="00A70DF0"/>
    <w:rsid w:val="00A76538"/>
    <w:rsid w:val="00A83447"/>
    <w:rsid w:val="00A854F7"/>
    <w:rsid w:val="00A87080"/>
    <w:rsid w:val="00A92191"/>
    <w:rsid w:val="00A922A4"/>
    <w:rsid w:val="00A93A6C"/>
    <w:rsid w:val="00A95868"/>
    <w:rsid w:val="00AA0CB8"/>
    <w:rsid w:val="00AA11D8"/>
    <w:rsid w:val="00AA2232"/>
    <w:rsid w:val="00AA3D03"/>
    <w:rsid w:val="00AA5673"/>
    <w:rsid w:val="00AA702C"/>
    <w:rsid w:val="00AA7980"/>
    <w:rsid w:val="00AB105A"/>
    <w:rsid w:val="00AB3812"/>
    <w:rsid w:val="00AB3D6A"/>
    <w:rsid w:val="00AB3E38"/>
    <w:rsid w:val="00AB4AB5"/>
    <w:rsid w:val="00AB4D7C"/>
    <w:rsid w:val="00AB6689"/>
    <w:rsid w:val="00AC062D"/>
    <w:rsid w:val="00AC14C5"/>
    <w:rsid w:val="00AC20DE"/>
    <w:rsid w:val="00AC2BCB"/>
    <w:rsid w:val="00AC2EBF"/>
    <w:rsid w:val="00AC4EB5"/>
    <w:rsid w:val="00AC78BB"/>
    <w:rsid w:val="00AC7F9F"/>
    <w:rsid w:val="00AD13EE"/>
    <w:rsid w:val="00AD1901"/>
    <w:rsid w:val="00AD26DA"/>
    <w:rsid w:val="00AD27F3"/>
    <w:rsid w:val="00AD3E39"/>
    <w:rsid w:val="00AD5769"/>
    <w:rsid w:val="00AD5D44"/>
    <w:rsid w:val="00AD5F51"/>
    <w:rsid w:val="00AD797F"/>
    <w:rsid w:val="00AE0098"/>
    <w:rsid w:val="00AF05AF"/>
    <w:rsid w:val="00AF0960"/>
    <w:rsid w:val="00AF1B35"/>
    <w:rsid w:val="00AF2CF6"/>
    <w:rsid w:val="00AF31D3"/>
    <w:rsid w:val="00B034A0"/>
    <w:rsid w:val="00B03EF4"/>
    <w:rsid w:val="00B07FE5"/>
    <w:rsid w:val="00B1048A"/>
    <w:rsid w:val="00B118F9"/>
    <w:rsid w:val="00B14A36"/>
    <w:rsid w:val="00B15446"/>
    <w:rsid w:val="00B2036F"/>
    <w:rsid w:val="00B2526D"/>
    <w:rsid w:val="00B254DB"/>
    <w:rsid w:val="00B262C6"/>
    <w:rsid w:val="00B266BB"/>
    <w:rsid w:val="00B3283E"/>
    <w:rsid w:val="00B328A6"/>
    <w:rsid w:val="00B34A65"/>
    <w:rsid w:val="00B4059D"/>
    <w:rsid w:val="00B426A7"/>
    <w:rsid w:val="00B441C4"/>
    <w:rsid w:val="00B470EE"/>
    <w:rsid w:val="00B47A39"/>
    <w:rsid w:val="00B502AE"/>
    <w:rsid w:val="00B567EB"/>
    <w:rsid w:val="00B57796"/>
    <w:rsid w:val="00B644E3"/>
    <w:rsid w:val="00B666D5"/>
    <w:rsid w:val="00B6729B"/>
    <w:rsid w:val="00B679FC"/>
    <w:rsid w:val="00B70503"/>
    <w:rsid w:val="00B7217F"/>
    <w:rsid w:val="00B732A1"/>
    <w:rsid w:val="00B739D5"/>
    <w:rsid w:val="00B74298"/>
    <w:rsid w:val="00B75D35"/>
    <w:rsid w:val="00B75F56"/>
    <w:rsid w:val="00B7709A"/>
    <w:rsid w:val="00B800D0"/>
    <w:rsid w:val="00B80EF6"/>
    <w:rsid w:val="00B82735"/>
    <w:rsid w:val="00B83EDB"/>
    <w:rsid w:val="00B85A27"/>
    <w:rsid w:val="00B86CBE"/>
    <w:rsid w:val="00B87739"/>
    <w:rsid w:val="00B9225D"/>
    <w:rsid w:val="00B925AD"/>
    <w:rsid w:val="00B93944"/>
    <w:rsid w:val="00B94249"/>
    <w:rsid w:val="00B94466"/>
    <w:rsid w:val="00B94882"/>
    <w:rsid w:val="00B954E8"/>
    <w:rsid w:val="00B95993"/>
    <w:rsid w:val="00BA09CC"/>
    <w:rsid w:val="00BA15C1"/>
    <w:rsid w:val="00BA15F2"/>
    <w:rsid w:val="00BA42EA"/>
    <w:rsid w:val="00BA4F33"/>
    <w:rsid w:val="00BA7573"/>
    <w:rsid w:val="00BA7B32"/>
    <w:rsid w:val="00BB01A1"/>
    <w:rsid w:val="00BB0EC1"/>
    <w:rsid w:val="00BB11EC"/>
    <w:rsid w:val="00BB59A9"/>
    <w:rsid w:val="00BB7F32"/>
    <w:rsid w:val="00BC0A8F"/>
    <w:rsid w:val="00BC0E41"/>
    <w:rsid w:val="00BC25DA"/>
    <w:rsid w:val="00BC27D4"/>
    <w:rsid w:val="00BC2D23"/>
    <w:rsid w:val="00BC55E4"/>
    <w:rsid w:val="00BC76E8"/>
    <w:rsid w:val="00BD015C"/>
    <w:rsid w:val="00BD220B"/>
    <w:rsid w:val="00BD230B"/>
    <w:rsid w:val="00BD41C4"/>
    <w:rsid w:val="00BD4337"/>
    <w:rsid w:val="00BD4651"/>
    <w:rsid w:val="00BE7A90"/>
    <w:rsid w:val="00BF1CD2"/>
    <w:rsid w:val="00BF54E7"/>
    <w:rsid w:val="00BF6032"/>
    <w:rsid w:val="00BF7883"/>
    <w:rsid w:val="00C00D11"/>
    <w:rsid w:val="00C029C0"/>
    <w:rsid w:val="00C0353F"/>
    <w:rsid w:val="00C04612"/>
    <w:rsid w:val="00C06E26"/>
    <w:rsid w:val="00C070AA"/>
    <w:rsid w:val="00C07C0A"/>
    <w:rsid w:val="00C11B11"/>
    <w:rsid w:val="00C12D61"/>
    <w:rsid w:val="00C135DA"/>
    <w:rsid w:val="00C1513F"/>
    <w:rsid w:val="00C16928"/>
    <w:rsid w:val="00C1735D"/>
    <w:rsid w:val="00C23055"/>
    <w:rsid w:val="00C23BE4"/>
    <w:rsid w:val="00C2578F"/>
    <w:rsid w:val="00C26501"/>
    <w:rsid w:val="00C327CC"/>
    <w:rsid w:val="00C3583F"/>
    <w:rsid w:val="00C36AE1"/>
    <w:rsid w:val="00C4285C"/>
    <w:rsid w:val="00C42F40"/>
    <w:rsid w:val="00C45CC4"/>
    <w:rsid w:val="00C477FF"/>
    <w:rsid w:val="00C53B95"/>
    <w:rsid w:val="00C56B81"/>
    <w:rsid w:val="00C57CE1"/>
    <w:rsid w:val="00C57D32"/>
    <w:rsid w:val="00C60B92"/>
    <w:rsid w:val="00C67ECD"/>
    <w:rsid w:val="00C715BE"/>
    <w:rsid w:val="00C7513E"/>
    <w:rsid w:val="00C76658"/>
    <w:rsid w:val="00C778E6"/>
    <w:rsid w:val="00C77E44"/>
    <w:rsid w:val="00C800FC"/>
    <w:rsid w:val="00C807BE"/>
    <w:rsid w:val="00C80F53"/>
    <w:rsid w:val="00C81383"/>
    <w:rsid w:val="00C815D9"/>
    <w:rsid w:val="00C845D8"/>
    <w:rsid w:val="00C879C3"/>
    <w:rsid w:val="00C914A9"/>
    <w:rsid w:val="00C918EF"/>
    <w:rsid w:val="00C91A16"/>
    <w:rsid w:val="00C91A1A"/>
    <w:rsid w:val="00C92A64"/>
    <w:rsid w:val="00C938EB"/>
    <w:rsid w:val="00C93A31"/>
    <w:rsid w:val="00C972D7"/>
    <w:rsid w:val="00CA07EA"/>
    <w:rsid w:val="00CA3905"/>
    <w:rsid w:val="00CA499B"/>
    <w:rsid w:val="00CB090E"/>
    <w:rsid w:val="00CB30DC"/>
    <w:rsid w:val="00CB3994"/>
    <w:rsid w:val="00CB3DE7"/>
    <w:rsid w:val="00CB4182"/>
    <w:rsid w:val="00CB57C0"/>
    <w:rsid w:val="00CB6C03"/>
    <w:rsid w:val="00CB6EAA"/>
    <w:rsid w:val="00CB7ED5"/>
    <w:rsid w:val="00CC0FDB"/>
    <w:rsid w:val="00CC1E4C"/>
    <w:rsid w:val="00CC3D8F"/>
    <w:rsid w:val="00CC4E4C"/>
    <w:rsid w:val="00CD0CDF"/>
    <w:rsid w:val="00CD0F98"/>
    <w:rsid w:val="00CD3209"/>
    <w:rsid w:val="00CD71F4"/>
    <w:rsid w:val="00CD77F3"/>
    <w:rsid w:val="00CE03B4"/>
    <w:rsid w:val="00CE0DC2"/>
    <w:rsid w:val="00CE102D"/>
    <w:rsid w:val="00CE1F2C"/>
    <w:rsid w:val="00CE555A"/>
    <w:rsid w:val="00CE599D"/>
    <w:rsid w:val="00CE6B9C"/>
    <w:rsid w:val="00CF0BE3"/>
    <w:rsid w:val="00CF5B7A"/>
    <w:rsid w:val="00CF6EC5"/>
    <w:rsid w:val="00D01A89"/>
    <w:rsid w:val="00D01DCC"/>
    <w:rsid w:val="00D02380"/>
    <w:rsid w:val="00D0281B"/>
    <w:rsid w:val="00D03193"/>
    <w:rsid w:val="00D03411"/>
    <w:rsid w:val="00D03A27"/>
    <w:rsid w:val="00D041F0"/>
    <w:rsid w:val="00D0759D"/>
    <w:rsid w:val="00D078CF"/>
    <w:rsid w:val="00D07F7D"/>
    <w:rsid w:val="00D10887"/>
    <w:rsid w:val="00D11430"/>
    <w:rsid w:val="00D1674F"/>
    <w:rsid w:val="00D170EA"/>
    <w:rsid w:val="00D17AAB"/>
    <w:rsid w:val="00D216D0"/>
    <w:rsid w:val="00D217EE"/>
    <w:rsid w:val="00D21CFB"/>
    <w:rsid w:val="00D22271"/>
    <w:rsid w:val="00D23618"/>
    <w:rsid w:val="00D24B22"/>
    <w:rsid w:val="00D35922"/>
    <w:rsid w:val="00D44EEE"/>
    <w:rsid w:val="00D45FD9"/>
    <w:rsid w:val="00D46B19"/>
    <w:rsid w:val="00D476E1"/>
    <w:rsid w:val="00D5384D"/>
    <w:rsid w:val="00D54076"/>
    <w:rsid w:val="00D55219"/>
    <w:rsid w:val="00D611C7"/>
    <w:rsid w:val="00D6269C"/>
    <w:rsid w:val="00D6270A"/>
    <w:rsid w:val="00D630FB"/>
    <w:rsid w:val="00D656D5"/>
    <w:rsid w:val="00D65E65"/>
    <w:rsid w:val="00D676B7"/>
    <w:rsid w:val="00D729B5"/>
    <w:rsid w:val="00D737D4"/>
    <w:rsid w:val="00D74C72"/>
    <w:rsid w:val="00D74D93"/>
    <w:rsid w:val="00D76C03"/>
    <w:rsid w:val="00D80BA4"/>
    <w:rsid w:val="00D829CA"/>
    <w:rsid w:val="00D83719"/>
    <w:rsid w:val="00D8380B"/>
    <w:rsid w:val="00D84A16"/>
    <w:rsid w:val="00D86750"/>
    <w:rsid w:val="00D86816"/>
    <w:rsid w:val="00D8773C"/>
    <w:rsid w:val="00D94BBB"/>
    <w:rsid w:val="00D95789"/>
    <w:rsid w:val="00D95C9D"/>
    <w:rsid w:val="00D97955"/>
    <w:rsid w:val="00DA12C2"/>
    <w:rsid w:val="00DA2A13"/>
    <w:rsid w:val="00DA35DC"/>
    <w:rsid w:val="00DA369E"/>
    <w:rsid w:val="00DA3C44"/>
    <w:rsid w:val="00DA4335"/>
    <w:rsid w:val="00DA59B0"/>
    <w:rsid w:val="00DA6D40"/>
    <w:rsid w:val="00DA6D97"/>
    <w:rsid w:val="00DA7F4D"/>
    <w:rsid w:val="00DB0122"/>
    <w:rsid w:val="00DB512B"/>
    <w:rsid w:val="00DB5776"/>
    <w:rsid w:val="00DB579A"/>
    <w:rsid w:val="00DB7B48"/>
    <w:rsid w:val="00DC0BAB"/>
    <w:rsid w:val="00DC0BD1"/>
    <w:rsid w:val="00DC18FD"/>
    <w:rsid w:val="00DC4566"/>
    <w:rsid w:val="00DC46F5"/>
    <w:rsid w:val="00DC5FA1"/>
    <w:rsid w:val="00DC624E"/>
    <w:rsid w:val="00DC71B4"/>
    <w:rsid w:val="00DC7680"/>
    <w:rsid w:val="00DC7D7E"/>
    <w:rsid w:val="00DD4C2C"/>
    <w:rsid w:val="00DD5F8F"/>
    <w:rsid w:val="00DD74F7"/>
    <w:rsid w:val="00DE12C4"/>
    <w:rsid w:val="00DE5957"/>
    <w:rsid w:val="00DE5A69"/>
    <w:rsid w:val="00DF0730"/>
    <w:rsid w:val="00DF12C5"/>
    <w:rsid w:val="00DF409E"/>
    <w:rsid w:val="00DF6976"/>
    <w:rsid w:val="00DF7202"/>
    <w:rsid w:val="00E013CB"/>
    <w:rsid w:val="00E02175"/>
    <w:rsid w:val="00E03E70"/>
    <w:rsid w:val="00E0428E"/>
    <w:rsid w:val="00E04BB0"/>
    <w:rsid w:val="00E05247"/>
    <w:rsid w:val="00E06BF3"/>
    <w:rsid w:val="00E06E28"/>
    <w:rsid w:val="00E06E29"/>
    <w:rsid w:val="00E06ED6"/>
    <w:rsid w:val="00E07649"/>
    <w:rsid w:val="00E07D59"/>
    <w:rsid w:val="00E13672"/>
    <w:rsid w:val="00E169A7"/>
    <w:rsid w:val="00E21F5B"/>
    <w:rsid w:val="00E23281"/>
    <w:rsid w:val="00E245A0"/>
    <w:rsid w:val="00E25C6E"/>
    <w:rsid w:val="00E27D23"/>
    <w:rsid w:val="00E27D5C"/>
    <w:rsid w:val="00E30814"/>
    <w:rsid w:val="00E31619"/>
    <w:rsid w:val="00E32EAA"/>
    <w:rsid w:val="00E33F3C"/>
    <w:rsid w:val="00E35126"/>
    <w:rsid w:val="00E36732"/>
    <w:rsid w:val="00E404F5"/>
    <w:rsid w:val="00E40661"/>
    <w:rsid w:val="00E4229C"/>
    <w:rsid w:val="00E43AB8"/>
    <w:rsid w:val="00E45143"/>
    <w:rsid w:val="00E46258"/>
    <w:rsid w:val="00E465D2"/>
    <w:rsid w:val="00E46F8F"/>
    <w:rsid w:val="00E47944"/>
    <w:rsid w:val="00E50D0C"/>
    <w:rsid w:val="00E50FB3"/>
    <w:rsid w:val="00E51B63"/>
    <w:rsid w:val="00E52A65"/>
    <w:rsid w:val="00E5310A"/>
    <w:rsid w:val="00E5520E"/>
    <w:rsid w:val="00E55F2B"/>
    <w:rsid w:val="00E57753"/>
    <w:rsid w:val="00E62020"/>
    <w:rsid w:val="00E628BF"/>
    <w:rsid w:val="00E65C4F"/>
    <w:rsid w:val="00E70648"/>
    <w:rsid w:val="00E75171"/>
    <w:rsid w:val="00E77B41"/>
    <w:rsid w:val="00E77FD7"/>
    <w:rsid w:val="00E84D78"/>
    <w:rsid w:val="00E92878"/>
    <w:rsid w:val="00E942DA"/>
    <w:rsid w:val="00E957B0"/>
    <w:rsid w:val="00EA0DDD"/>
    <w:rsid w:val="00EA2DA7"/>
    <w:rsid w:val="00EA3C86"/>
    <w:rsid w:val="00EA44AE"/>
    <w:rsid w:val="00EA513D"/>
    <w:rsid w:val="00EB446E"/>
    <w:rsid w:val="00EB55A8"/>
    <w:rsid w:val="00EB663E"/>
    <w:rsid w:val="00EB7095"/>
    <w:rsid w:val="00EC0720"/>
    <w:rsid w:val="00EC0D1D"/>
    <w:rsid w:val="00EC17B9"/>
    <w:rsid w:val="00EC3C86"/>
    <w:rsid w:val="00EC4FD1"/>
    <w:rsid w:val="00EC6573"/>
    <w:rsid w:val="00ED0216"/>
    <w:rsid w:val="00ED3DBA"/>
    <w:rsid w:val="00ED5F16"/>
    <w:rsid w:val="00EE14BE"/>
    <w:rsid w:val="00EE2846"/>
    <w:rsid w:val="00EE32E7"/>
    <w:rsid w:val="00EE3935"/>
    <w:rsid w:val="00EE6543"/>
    <w:rsid w:val="00EE6656"/>
    <w:rsid w:val="00EE6B6B"/>
    <w:rsid w:val="00EE72E7"/>
    <w:rsid w:val="00EE791C"/>
    <w:rsid w:val="00EF23E2"/>
    <w:rsid w:val="00EF378D"/>
    <w:rsid w:val="00EF49A2"/>
    <w:rsid w:val="00EF7B0F"/>
    <w:rsid w:val="00F00E20"/>
    <w:rsid w:val="00F00F96"/>
    <w:rsid w:val="00F01181"/>
    <w:rsid w:val="00F02626"/>
    <w:rsid w:val="00F06F5E"/>
    <w:rsid w:val="00F1159D"/>
    <w:rsid w:val="00F127B3"/>
    <w:rsid w:val="00F1282C"/>
    <w:rsid w:val="00F1348E"/>
    <w:rsid w:val="00F148E3"/>
    <w:rsid w:val="00F15976"/>
    <w:rsid w:val="00F17A08"/>
    <w:rsid w:val="00F213AE"/>
    <w:rsid w:val="00F25880"/>
    <w:rsid w:val="00F277A0"/>
    <w:rsid w:val="00F309C4"/>
    <w:rsid w:val="00F30CE0"/>
    <w:rsid w:val="00F316DF"/>
    <w:rsid w:val="00F31F19"/>
    <w:rsid w:val="00F32642"/>
    <w:rsid w:val="00F330A3"/>
    <w:rsid w:val="00F33487"/>
    <w:rsid w:val="00F34279"/>
    <w:rsid w:val="00F34519"/>
    <w:rsid w:val="00F347B2"/>
    <w:rsid w:val="00F41751"/>
    <w:rsid w:val="00F41C89"/>
    <w:rsid w:val="00F42B96"/>
    <w:rsid w:val="00F4320E"/>
    <w:rsid w:val="00F45670"/>
    <w:rsid w:val="00F469BF"/>
    <w:rsid w:val="00F476C0"/>
    <w:rsid w:val="00F47B43"/>
    <w:rsid w:val="00F47D70"/>
    <w:rsid w:val="00F530BE"/>
    <w:rsid w:val="00F534BB"/>
    <w:rsid w:val="00F547BC"/>
    <w:rsid w:val="00F56AD5"/>
    <w:rsid w:val="00F56C62"/>
    <w:rsid w:val="00F57C8E"/>
    <w:rsid w:val="00F6147F"/>
    <w:rsid w:val="00F6265F"/>
    <w:rsid w:val="00F62CEC"/>
    <w:rsid w:val="00F63F44"/>
    <w:rsid w:val="00F6460E"/>
    <w:rsid w:val="00F65693"/>
    <w:rsid w:val="00F70B9A"/>
    <w:rsid w:val="00F75535"/>
    <w:rsid w:val="00F76463"/>
    <w:rsid w:val="00F764A3"/>
    <w:rsid w:val="00F8382D"/>
    <w:rsid w:val="00F85DDD"/>
    <w:rsid w:val="00F85EEE"/>
    <w:rsid w:val="00F86441"/>
    <w:rsid w:val="00F92D3A"/>
    <w:rsid w:val="00F958C1"/>
    <w:rsid w:val="00F9700F"/>
    <w:rsid w:val="00F9745E"/>
    <w:rsid w:val="00FA120E"/>
    <w:rsid w:val="00FA34E6"/>
    <w:rsid w:val="00FA3A1D"/>
    <w:rsid w:val="00FA4A74"/>
    <w:rsid w:val="00FA6C69"/>
    <w:rsid w:val="00FB1619"/>
    <w:rsid w:val="00FB20E8"/>
    <w:rsid w:val="00FB297D"/>
    <w:rsid w:val="00FB2C71"/>
    <w:rsid w:val="00FB3C16"/>
    <w:rsid w:val="00FB4B6F"/>
    <w:rsid w:val="00FB5419"/>
    <w:rsid w:val="00FC1EEB"/>
    <w:rsid w:val="00FC255F"/>
    <w:rsid w:val="00FC3DD3"/>
    <w:rsid w:val="00FC5034"/>
    <w:rsid w:val="00FC68D0"/>
    <w:rsid w:val="00FC6B48"/>
    <w:rsid w:val="00FC7AB8"/>
    <w:rsid w:val="00FD0546"/>
    <w:rsid w:val="00FD14CD"/>
    <w:rsid w:val="00FD16B2"/>
    <w:rsid w:val="00FD32CF"/>
    <w:rsid w:val="00FD45F1"/>
    <w:rsid w:val="00FE1969"/>
    <w:rsid w:val="00FE580D"/>
    <w:rsid w:val="00FF28C5"/>
    <w:rsid w:val="00FF2FF5"/>
    <w:rsid w:val="00FF6B01"/>
    <w:rsid w:val="00FF772F"/>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5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uiPriority w:val="59"/>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00175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uiPriority w:val="59"/>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00175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38150997">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174004205">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2971810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416572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5902771">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000960238">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314329360">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 w:id="1274167343">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 w:id="1886402538">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 w:id="1425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432965970">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4744628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86113266">
      <w:bodyDiv w:val="1"/>
      <w:marLeft w:val="0"/>
      <w:marRight w:val="0"/>
      <w:marTop w:val="0"/>
      <w:marBottom w:val="0"/>
      <w:divBdr>
        <w:top w:val="none" w:sz="0" w:space="0" w:color="auto"/>
        <w:left w:val="none" w:sz="0" w:space="0" w:color="auto"/>
        <w:bottom w:val="none" w:sz="0" w:space="0" w:color="auto"/>
        <w:right w:val="none" w:sz="0" w:space="0" w:color="auto"/>
      </w:divBdr>
      <w:divsChild>
        <w:div w:id="148375615">
          <w:marLeft w:val="0"/>
          <w:marRight w:val="-5040"/>
          <w:marTop w:val="0"/>
          <w:marBottom w:val="0"/>
          <w:divBdr>
            <w:top w:val="none" w:sz="0" w:space="0" w:color="auto"/>
            <w:left w:val="none" w:sz="0" w:space="0" w:color="auto"/>
            <w:bottom w:val="none" w:sz="0" w:space="0" w:color="auto"/>
            <w:right w:val="none" w:sz="0" w:space="0" w:color="auto"/>
          </w:divBdr>
          <w:divsChild>
            <w:div w:id="9614969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fcc.ohio.gov/Portals/0/ELPP%20Program%20Guidelines.pdf" TargetMode="External"/><Relationship Id="rId117"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21" Type="http://schemas.openxmlformats.org/officeDocument/2006/relationships/header" Target="header10.xml"/><Relationship Id="rId42" Type="http://schemas.openxmlformats.org/officeDocument/2006/relationships/header" Target="header21.xml"/><Relationship Id="rId47"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control" Target="activeX/activeX2.xml"/><Relationship Id="rId84" Type="http://schemas.openxmlformats.org/officeDocument/2006/relationships/control" Target="activeX/activeX15.xml"/><Relationship Id="rId89" Type="http://schemas.openxmlformats.org/officeDocument/2006/relationships/diagramColors" Target="diagrams/colors1.xml"/><Relationship Id="rId112"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33" Type="http://schemas.openxmlformats.org/officeDocument/2006/relationships/hyperlink" Target="http://education.ohio.gov/Topics/Data/EMIS/EMIS-Documentation/Current-EMIS-Manual" TargetMode="External"/><Relationship Id="rId138" Type="http://schemas.openxmlformats.org/officeDocument/2006/relationships/header" Target="header38.xml"/><Relationship Id="rId16" Type="http://schemas.openxmlformats.org/officeDocument/2006/relationships/hyperlink" Target="https://ccip.ode.state.oh.us/default.aspx?ccipSessionKey=634588550645675891" TargetMode="External"/><Relationship Id="rId107"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header" Target="header18.xml"/><Relationship Id="rId53" Type="http://schemas.openxmlformats.org/officeDocument/2006/relationships/hyperlink" Target="https://www.gpo.gov/fdsys/pkg/CFR-2012-title26-vol13/pdf/CFR-2012-title26-vol13.pdf" TargetMode="External"/><Relationship Id="rId58" Type="http://schemas.openxmlformats.org/officeDocument/2006/relationships/header" Target="header28.xml"/><Relationship Id="rId74" Type="http://schemas.openxmlformats.org/officeDocument/2006/relationships/control" Target="activeX/activeX6.xml"/><Relationship Id="rId79" Type="http://schemas.openxmlformats.org/officeDocument/2006/relationships/image" Target="media/image5.wmf"/><Relationship Id="rId102" Type="http://schemas.openxmlformats.org/officeDocument/2006/relationships/header" Target="header33.xml"/><Relationship Id="rId123" Type="http://schemas.openxmlformats.org/officeDocument/2006/relationships/hyperlink" Target="http://education.ohio.gov/getattachment/Topics/Data/EMIS/EMIS-Documentation/Current-EMIS-Manual/2-4-Student-Standing-FS-Record-v7-0.pdf.aspx" TargetMode="External"/><Relationship Id="rId128"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44" Type="http://schemas.openxmlformats.org/officeDocument/2006/relationships/fontTable" Target="fontTable.xml"/><Relationship Id="rId5" Type="http://schemas.openxmlformats.org/officeDocument/2006/relationships/settings" Target="settings.xml"/><Relationship Id="rId90" Type="http://schemas.microsoft.com/office/2007/relationships/diagramDrawing" Target="diagrams/drawing1.xml"/><Relationship Id="rId95"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22" Type="http://schemas.openxmlformats.org/officeDocument/2006/relationships/header" Target="header11.xml"/><Relationship Id="rId27" Type="http://schemas.openxmlformats.org/officeDocument/2006/relationships/hyperlink" Target="http://ofcc.ohio.gov/ServicesPrograms/K-12Schools/OtherK-12Programs.aspx" TargetMode="External"/><Relationship Id="rId43" Type="http://schemas.openxmlformats.org/officeDocument/2006/relationships/hyperlink" Target="http://ohioauditor.gov/ipa/UniformGuidance/2017/Self%20Insurance%20Table.xlsx" TargetMode="External"/><Relationship Id="rId48" Type="http://schemas.openxmlformats.org/officeDocument/2006/relationships/hyperlink" Target="file:///C:\Users\Public\AuditGuidance\Financial\External\26%20USC%203102.pdf" TargetMode="External"/><Relationship Id="rId64" Type="http://schemas.openxmlformats.org/officeDocument/2006/relationships/header" Target="header30.xml"/><Relationship Id="rId69" Type="http://schemas.openxmlformats.org/officeDocument/2006/relationships/image" Target="media/image3.wmf"/><Relationship Id="rId113"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18" Type="http://schemas.openxmlformats.org/officeDocument/2006/relationships/hyperlink" Target="http://education.ohio.gov/Topics/Finance-and-Funding/School-Payment-Reports/State-Funding-For-Schools/Community-School-Funding/Community-School-Funding-Information/FY17-FTE-Review-FAQ-s" TargetMode="External"/><Relationship Id="rId134" Type="http://schemas.openxmlformats.org/officeDocument/2006/relationships/header" Target="header35.xml"/><Relationship Id="rId139" Type="http://schemas.openxmlformats.org/officeDocument/2006/relationships/hyperlink" Target="http://www.agri.ohio.gov/divs/fairs/docs/Fairs_Redbook.pdf" TargetMode="External"/><Relationship Id="rId80" Type="http://schemas.openxmlformats.org/officeDocument/2006/relationships/control" Target="activeX/activeX11.xml"/><Relationship Id="rId85"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ofcc.ohio.gov/Portals/0/PL-13%20Segmenting%20Projects.pdf" TargetMode="External"/><Relationship Id="rId33" Type="http://schemas.openxmlformats.org/officeDocument/2006/relationships/header" Target="header14.xml"/><Relationship Id="rId38" Type="http://schemas.openxmlformats.org/officeDocument/2006/relationships/hyperlink" Target="https://ohioauditor.gov/financialreporting/default.html" TargetMode="External"/><Relationship Id="rId46" Type="http://schemas.openxmlformats.org/officeDocument/2006/relationships/header" Target="header24.xml"/><Relationship Id="rId59" Type="http://schemas.openxmlformats.org/officeDocument/2006/relationships/hyperlink" Target="http://education.ohio.gov/getattachment/Topics/Data/Proving-Ground/House-Bill-410-FAQ.pdf.aspx" TargetMode="External"/><Relationship Id="rId67" Type="http://schemas.openxmlformats.org/officeDocument/2006/relationships/image" Target="media/image2.wmf"/><Relationship Id="rId103"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08"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16" Type="http://schemas.openxmlformats.org/officeDocument/2006/relationships/header" Target="header34.xml"/><Relationship Id="rId124"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29" Type="http://schemas.openxmlformats.org/officeDocument/2006/relationships/hyperlink" Target="https://education.ohio.gov/getattachment/Topics/Community-Schools/Sections/Public-Documents-and-Reports/Blended-Learning-Guidance.pdf.aspx" TargetMode="External"/><Relationship Id="rId137" Type="http://schemas.openxmlformats.org/officeDocument/2006/relationships/hyperlink" Target="mailto:Referrals@ohioauditor.gov" TargetMode="External"/><Relationship Id="rId20" Type="http://schemas.openxmlformats.org/officeDocument/2006/relationships/header" Target="header9.xml"/><Relationship Id="rId41" Type="http://schemas.openxmlformats.org/officeDocument/2006/relationships/header" Target="header20.xml"/><Relationship Id="rId54" Type="http://schemas.openxmlformats.org/officeDocument/2006/relationships/hyperlink" Target="https://www.gpo.gov/fdsys/pkg/CFR-2012-title26-vol13/pdf/CFR-2012-title26-vol13.pdf" TargetMode="External"/><Relationship Id="rId62" Type="http://schemas.openxmlformats.org/officeDocument/2006/relationships/hyperlink" Target="http://education.ohio.gov/getattachment/Topics/Data/EMIS/EMIS-Documentation/Current-EMIS-Manual/2-1-1-Student-Enrollment-Overview-v4-0.pdf.aspx" TargetMode="External"/><Relationship Id="rId70" Type="http://schemas.openxmlformats.org/officeDocument/2006/relationships/control" Target="activeX/activeX3.xml"/><Relationship Id="rId75" Type="http://schemas.openxmlformats.org/officeDocument/2006/relationships/control" Target="activeX/activeX7.xml"/><Relationship Id="rId83" Type="http://schemas.openxmlformats.org/officeDocument/2006/relationships/control" Target="activeX/activeX14.xml"/><Relationship Id="rId88" Type="http://schemas.openxmlformats.org/officeDocument/2006/relationships/diagramQuickStyle" Target="diagrams/quickStyle1.xml"/><Relationship Id="rId91" Type="http://schemas.openxmlformats.org/officeDocument/2006/relationships/hyperlink" Target="https://education.ohio.gov/getattachment/Topics/Community-Schools/Sections/Public-Documents-and-Reports/Blended-Learning-Guidance.pdf.aspx" TargetMode="External"/><Relationship Id="rId96"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11"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32" Type="http://schemas.openxmlformats.org/officeDocument/2006/relationships/hyperlink" Target="https://ohioauditor.gov/references/guidance/communityschools.html" TargetMode="External"/><Relationship Id="rId140" Type="http://schemas.openxmlformats.org/officeDocument/2006/relationships/hyperlink" Target="https://ohioauditor.gov/publications/uniform_agricultural_society_accounting_system_user_manual.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OFCC@OhioAuditor.gov" TargetMode="External"/><Relationship Id="rId28" Type="http://schemas.openxmlformats.org/officeDocument/2006/relationships/hyperlink" Target="http://ofcc.ohio.gov/ServicesPrograms/K-12Schools/AFAP.aspx" TargetMode="External"/><Relationship Id="rId36" Type="http://schemas.openxmlformats.org/officeDocument/2006/relationships/header" Target="header17.xml"/><Relationship Id="rId49" Type="http://schemas.openxmlformats.org/officeDocument/2006/relationships/hyperlink" Target="file:///C:\Users\Public\AuditGuidance\Financial\External\26%20USC%20132.pdf" TargetMode="External"/><Relationship Id="rId57" Type="http://schemas.openxmlformats.org/officeDocument/2006/relationships/header" Target="header27.xml"/><Relationship Id="rId106" Type="http://schemas.openxmlformats.org/officeDocument/2006/relationships/hyperlink" Target="http://education.ohio.gov/Topics/Data/EMIS/EMIS-Documentation/Current-EMIS-Manual" TargetMode="External"/><Relationship Id="rId114" Type="http://schemas.openxmlformats.org/officeDocument/2006/relationships/hyperlink" Target="https://ohioauditor.gov/references/guidance/communityschools.html" TargetMode="External"/><Relationship Id="rId119"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27"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hyperlink" Target="https://www.gpo.gov/fdsys/pkg/CFR-2012-title26-vol13/pdf/CFR-2012-title26-vol13.pdf" TargetMode="External"/><Relationship Id="rId60" Type="http://schemas.openxmlformats.org/officeDocument/2006/relationships/hyperlink" Target="http://education.ohio.gov/getattachment/Topics/Data/EMIS/EMIS-Documentation/Current-EMIS-Manual/2-1-1-Student-Enrollment-Overview-v4-0.pdf.aspx" TargetMode="External"/><Relationship Id="rId65" Type="http://schemas.openxmlformats.org/officeDocument/2006/relationships/image" Target="media/image1.wmf"/><Relationship Id="rId73" Type="http://schemas.openxmlformats.org/officeDocument/2006/relationships/image" Target="media/image4.wmf"/><Relationship Id="rId78" Type="http://schemas.openxmlformats.org/officeDocument/2006/relationships/control" Target="activeX/activeX10.xml"/><Relationship Id="rId81" Type="http://schemas.openxmlformats.org/officeDocument/2006/relationships/control" Target="activeX/activeX12.xml"/><Relationship Id="rId86" Type="http://schemas.openxmlformats.org/officeDocument/2006/relationships/diagramData" Target="diagrams/data1.xml"/><Relationship Id="rId94" Type="http://schemas.openxmlformats.org/officeDocument/2006/relationships/hyperlink" Target="http://education.ohio.gov/Topics/Finance-and-Funding/School-Payment-Reports/State-Funding-For-Schools/Community-School-Funding/Community-School-Funding-Information/FY17-FTE-Review-FAQ-s" TargetMode="External"/><Relationship Id="rId99" Type="http://schemas.openxmlformats.org/officeDocument/2006/relationships/hyperlink" Target="http://education.ohio.gov/Topics/Data/EMIS/EMIS-Documentation/Current-EMIS-Manual" TargetMode="External"/><Relationship Id="rId101" Type="http://schemas.openxmlformats.org/officeDocument/2006/relationships/hyperlink" Target="http://education.ohio.gov/Topics/Data/EMIS/EMIS-Documentation/Current-EMIS-Manual" TargetMode="External"/><Relationship Id="rId122" Type="http://schemas.openxmlformats.org/officeDocument/2006/relationships/hyperlink" Target="http://education.ohio.gov/Topics/Data/EMIS/EMIS-Documentation/Current-EMIS-Manual" TargetMode="External"/><Relationship Id="rId130"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35" Type="http://schemas.openxmlformats.org/officeDocument/2006/relationships/header" Target="header36.xml"/><Relationship Id="rId143" Type="http://schemas.openxmlformats.org/officeDocument/2006/relationships/header" Target="header39.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yperlink" Target="mailto:AFDRS@ohioauditor.gov" TargetMode="External"/><Relationship Id="rId109"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34" Type="http://schemas.openxmlformats.org/officeDocument/2006/relationships/header" Target="header15.xml"/><Relationship Id="rId50" Type="http://schemas.openxmlformats.org/officeDocument/2006/relationships/hyperlink" Target="https://www.gpo.gov/fdsys/pkg/CFR-2012-title26-vol2/pdf/CFR-2012-title26-vol2.pdf" TargetMode="External"/><Relationship Id="rId55" Type="http://schemas.openxmlformats.org/officeDocument/2006/relationships/hyperlink" Target="https://www.gpo.gov/fdsys/pkg/CFR-2012-title26-vol13/pdf/CFR-2012-title26-vol13.pdf" TargetMode="External"/><Relationship Id="rId76" Type="http://schemas.openxmlformats.org/officeDocument/2006/relationships/control" Target="activeX/activeX8.xml"/><Relationship Id="rId97" Type="http://schemas.openxmlformats.org/officeDocument/2006/relationships/hyperlink" Target="http://education.ohio.gov/Topics/Data/EMIS/EMIS-Documentation/Current-EMIS-Manual" TargetMode="External"/><Relationship Id="rId104" Type="http://schemas.openxmlformats.org/officeDocument/2006/relationships/hyperlink" Target="http://education.ohio.gov/Topics/Finance-and-Funding/School-Payment-Reports/State-Funding-For-Schools/Community-School-Funding/Community-School-Funding-Information/FY17-FTE-Review-FAQ-s" TargetMode="External"/><Relationship Id="rId120"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25"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41" Type="http://schemas.openxmlformats.org/officeDocument/2006/relationships/hyperlink" Target="http://www.ohioauditor.gov" TargetMode="External"/><Relationship Id="rId146" Type="http://schemas.microsoft.com/office/2011/relationships/people" Target="people.xml"/><Relationship Id="rId7" Type="http://schemas.openxmlformats.org/officeDocument/2006/relationships/footnotes" Target="footnotes.xml"/><Relationship Id="rId71" Type="http://schemas.openxmlformats.org/officeDocument/2006/relationships/control" Target="activeX/activeX4.xml"/><Relationship Id="rId92"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hyperlink" Target="http://ofcc.ohio.gov/ServicesPrograms/CommunitySchoolClassroomFacilitiesGrants.aspx" TargetMode="External"/><Relationship Id="rId24" Type="http://schemas.openxmlformats.org/officeDocument/2006/relationships/hyperlink" Target="http://www.ohioauditor.gov" TargetMode="Externa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control" Target="activeX/activeX1.xml"/><Relationship Id="rId87" Type="http://schemas.openxmlformats.org/officeDocument/2006/relationships/diagramLayout" Target="diagrams/layout1.xml"/><Relationship Id="rId110"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15" Type="http://schemas.openxmlformats.org/officeDocument/2006/relationships/hyperlink" Target="http://education.ohio.gov/Topics/Data/EMIS/EMIS-Documentation/Current-EMIS-Manual" TargetMode="External"/><Relationship Id="rId131" Type="http://schemas.openxmlformats.org/officeDocument/2006/relationships/hyperlink" Target="http://education.ohio.gov/getattachment/Topics/Data/EMIS/EMIS-Documentation/Current-EMIS-Manual/2-1-1-Student-Enrollment-Overview-v4-0.pdf.aspx" TargetMode="External"/><Relationship Id="rId136" Type="http://schemas.openxmlformats.org/officeDocument/2006/relationships/header" Target="header37.xml"/><Relationship Id="rId61" Type="http://schemas.openxmlformats.org/officeDocument/2006/relationships/hyperlink" Target="http://education.ohio.gov/getattachment/Topics/Data/EMIS/EMIS-Documentation/Current-EMIS-Manual/2-1-1-Student-Enrollment-Overview-v4-0.pdf.aspx" TargetMode="External"/><Relationship Id="rId82" Type="http://schemas.openxmlformats.org/officeDocument/2006/relationships/control" Target="activeX/activeX13.xml"/><Relationship Id="rId19" Type="http://schemas.openxmlformats.org/officeDocument/2006/relationships/header" Target="header8.xml"/><Relationship Id="rId14" Type="http://schemas.openxmlformats.org/officeDocument/2006/relationships/hyperlink" Target="http://www.ccao.org/userfiles/9%2027%2017%20MCO%20Resolution%20MEMO.pdf" TargetMode="External"/><Relationship Id="rId30" Type="http://schemas.openxmlformats.org/officeDocument/2006/relationships/hyperlink" Target="http://education.ohio.gov/Topics/Community-Schools/Community-Schools-Classroom-Facilities-Grants" TargetMode="External"/><Relationship Id="rId35" Type="http://schemas.openxmlformats.org/officeDocument/2006/relationships/header" Target="header16.xml"/><Relationship Id="rId56" Type="http://schemas.openxmlformats.org/officeDocument/2006/relationships/header" Target="header26.xml"/><Relationship Id="rId77" Type="http://schemas.openxmlformats.org/officeDocument/2006/relationships/control" Target="activeX/activeX9.xml"/><Relationship Id="rId100" Type="http://schemas.openxmlformats.org/officeDocument/2006/relationships/hyperlink" Target="https://ohioauditor.gov/references/guidance/communityschools.html" TargetMode="External"/><Relationship Id="rId105"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26"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47"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www.gpo.gov/fdsys/pkg/CFR-2012-title26-vol13/pdf/CFR-2012-title26-vol13.pdf" TargetMode="External"/><Relationship Id="rId72" Type="http://schemas.openxmlformats.org/officeDocument/2006/relationships/control" Target="activeX/activeX5.xml"/><Relationship Id="rId93"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98"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21" Type="http://schemas.openxmlformats.org/officeDocument/2006/relationships/hyperlink" Target="https://education.ohio.gov/getattachment/Topics/Finance-and-Funding/School-Payment-Reports/State-Funding-For-Schools/Community-School-Funding/Community-School-Funding-Information/FY18-CS-FTE-manual-total-1.pdf.aspx" TargetMode="External"/><Relationship Id="rId142" Type="http://schemas.openxmlformats.org/officeDocument/2006/relationships/hyperlink" Target="http://www.ohioauditor.gov/references/shells/regulator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ax.ohio.gov/Government/forms.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D7053240-CE69-11CD-A777-00DD01143C57}"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67427-29D3-4B3C-9A1C-8AB92A7AD4B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3C49C318-24FD-4A7D-BBDB-505B3C49ECCB}">
      <dgm:prSet phldrT="[Text]" custT="1"/>
      <dgm:spPr/>
      <dgm:t>
        <a:bodyPr/>
        <a:lstStyle/>
        <a:p>
          <a:r>
            <a:rPr lang="en-US" sz="1000" b="1"/>
            <a:t>Is there a discrepancy noted above in the type of school or a correspondence school is identified?</a:t>
          </a:r>
        </a:p>
        <a:p>
          <a:r>
            <a:rPr lang="en-US" sz="1000" b="1"/>
            <a:t>or </a:t>
          </a:r>
        </a:p>
        <a:p>
          <a:r>
            <a:rPr lang="en-US" sz="1000" b="1"/>
            <a:t>Did ODE take exception to the type of school in the FTE Review?</a:t>
          </a:r>
        </a:p>
      </dgm:t>
    </dgm:pt>
    <dgm:pt modelId="{EDB1EBB4-87A2-4838-B8CC-1CD3455D2D2B}" type="parTrans" cxnId="{5A0EBC24-C4C7-41DD-851E-CA3339F1242E}">
      <dgm:prSet/>
      <dgm:spPr/>
      <dgm:t>
        <a:bodyPr/>
        <a:lstStyle/>
        <a:p>
          <a:endParaRPr lang="en-US"/>
        </a:p>
      </dgm:t>
    </dgm:pt>
    <dgm:pt modelId="{D41463E3-2381-4606-BB27-DB77500580B7}" type="sibTrans" cxnId="{5A0EBC24-C4C7-41DD-851E-CA3339F1242E}">
      <dgm:prSet/>
      <dgm:spPr/>
      <dgm:t>
        <a:bodyPr/>
        <a:lstStyle/>
        <a:p>
          <a:endParaRPr lang="en-US"/>
        </a:p>
      </dgm:t>
    </dgm:pt>
    <dgm:pt modelId="{5C8D8B23-1331-4950-8256-B86270D700FC}">
      <dgm:prSet phldrT="[Text]"/>
      <dgm:spPr/>
      <dgm:t>
        <a:bodyPr/>
        <a:lstStyle/>
        <a:p>
          <a:r>
            <a:rPr lang="en-US"/>
            <a:t>No</a:t>
          </a:r>
        </a:p>
      </dgm:t>
    </dgm:pt>
    <dgm:pt modelId="{A530C40D-9F82-40BD-9BB1-B41DD897615E}" type="parTrans" cxnId="{0FFC6DFA-1368-458E-A005-1D85E903CC6A}">
      <dgm:prSet/>
      <dgm:spPr/>
      <dgm:t>
        <a:bodyPr/>
        <a:lstStyle/>
        <a:p>
          <a:endParaRPr lang="en-US"/>
        </a:p>
      </dgm:t>
    </dgm:pt>
    <dgm:pt modelId="{A03CDA95-2F60-4807-9AC7-7E8609A12E44}" type="sibTrans" cxnId="{0FFC6DFA-1368-458E-A005-1D85E903CC6A}">
      <dgm:prSet/>
      <dgm:spPr/>
      <dgm:t>
        <a:bodyPr/>
        <a:lstStyle/>
        <a:p>
          <a:endParaRPr lang="en-US"/>
        </a:p>
      </dgm:t>
    </dgm:pt>
    <dgm:pt modelId="{B5BEDDBE-950F-4466-9F23-B64322385389}">
      <dgm:prSet phldrT="[Text]"/>
      <dgm:spPr/>
      <dgm:t>
        <a:bodyPr/>
        <a:lstStyle/>
        <a:p>
          <a:r>
            <a:rPr lang="en-US"/>
            <a:t>Brick &amp; Mortar</a:t>
          </a:r>
        </a:p>
      </dgm:t>
    </dgm:pt>
    <dgm:pt modelId="{A04C4830-B947-4211-B854-59D21E62F3F2}" type="parTrans" cxnId="{D02C3B40-F9D2-4EFD-883D-2E10B9751048}">
      <dgm:prSet/>
      <dgm:spPr/>
      <dgm:t>
        <a:bodyPr/>
        <a:lstStyle/>
        <a:p>
          <a:endParaRPr lang="en-US"/>
        </a:p>
      </dgm:t>
    </dgm:pt>
    <dgm:pt modelId="{F3195BD9-A92B-4281-ADE1-DF2C0CC38672}" type="sibTrans" cxnId="{D02C3B40-F9D2-4EFD-883D-2E10B9751048}">
      <dgm:prSet/>
      <dgm:spPr/>
      <dgm:t>
        <a:bodyPr/>
        <a:lstStyle/>
        <a:p>
          <a:endParaRPr lang="en-US"/>
        </a:p>
      </dgm:t>
    </dgm:pt>
    <dgm:pt modelId="{4F171385-2C28-4617-B8CB-35BAAF3CBC03}">
      <dgm:prSet phldrT="[Text]"/>
      <dgm:spPr/>
      <dgm:t>
        <a:bodyPr/>
        <a:lstStyle/>
        <a:p>
          <a:r>
            <a:rPr lang="en-US"/>
            <a:t>Blended</a:t>
          </a:r>
        </a:p>
      </dgm:t>
    </dgm:pt>
    <dgm:pt modelId="{5C970844-3D21-4B60-A461-208C9337CF56}" type="parTrans" cxnId="{76818E64-5DDA-445A-99FA-EF9EAF2D6A38}">
      <dgm:prSet/>
      <dgm:spPr/>
      <dgm:t>
        <a:bodyPr/>
        <a:lstStyle/>
        <a:p>
          <a:endParaRPr lang="en-US"/>
        </a:p>
      </dgm:t>
    </dgm:pt>
    <dgm:pt modelId="{D82B3F38-9E9D-4A9D-8AEE-7BC72536F8F8}" type="sibTrans" cxnId="{76818E64-5DDA-445A-99FA-EF9EAF2D6A38}">
      <dgm:prSet/>
      <dgm:spPr/>
      <dgm:t>
        <a:bodyPr/>
        <a:lstStyle/>
        <a:p>
          <a:endParaRPr lang="en-US"/>
        </a:p>
      </dgm:t>
    </dgm:pt>
    <dgm:pt modelId="{F3A32337-F8F4-428D-B3D0-60129294B938}">
      <dgm:prSet phldrT="[Text]"/>
      <dgm:spPr/>
      <dgm:t>
        <a:bodyPr/>
        <a:lstStyle/>
        <a:p>
          <a:r>
            <a:rPr lang="en-US"/>
            <a:t>Yes</a:t>
          </a:r>
        </a:p>
      </dgm:t>
    </dgm:pt>
    <dgm:pt modelId="{E4374E46-5F60-451E-B5BB-2443DB7AE157}" type="parTrans" cxnId="{69C1B798-C3AD-442B-B54D-BE1EC7E69874}">
      <dgm:prSet/>
      <dgm:spPr/>
      <dgm:t>
        <a:bodyPr/>
        <a:lstStyle/>
        <a:p>
          <a:endParaRPr lang="en-US"/>
        </a:p>
      </dgm:t>
    </dgm:pt>
    <dgm:pt modelId="{5D562F7C-63F8-4735-BAFB-D9A07214B8E1}" type="sibTrans" cxnId="{69C1B798-C3AD-442B-B54D-BE1EC7E69874}">
      <dgm:prSet/>
      <dgm:spPr/>
      <dgm:t>
        <a:bodyPr/>
        <a:lstStyle/>
        <a:p>
          <a:endParaRPr lang="en-US"/>
        </a:p>
      </dgm:t>
    </dgm:pt>
    <dgm:pt modelId="{DA20A4C8-86E3-4BA9-A727-42ACBCAC2760}">
      <dgm:prSet custT="1"/>
      <dgm:spPr/>
      <dgm:t>
        <a:bodyPr/>
        <a:lstStyle/>
        <a:p>
          <a:r>
            <a:rPr lang="en-US" sz="1000" b="1">
              <a:solidFill>
                <a:srgbClr val="FFFF00"/>
              </a:solidFill>
            </a:rPr>
            <a:t>STOP</a:t>
          </a:r>
          <a:r>
            <a:rPr lang="en-US" sz="700" b="1">
              <a:solidFill>
                <a:srgbClr val="FF0000"/>
              </a:solidFill>
            </a:rPr>
            <a:t> </a:t>
          </a:r>
          <a:endParaRPr lang="en-US" sz="700"/>
        </a:p>
        <a:p>
          <a:r>
            <a:rPr lang="en-US" sz="700"/>
            <a:t>Consult with CFAE Community School Specialist </a:t>
          </a:r>
        </a:p>
        <a:p>
          <a:r>
            <a:rPr lang="en-US" sz="700"/>
            <a:t>(see Note A)</a:t>
          </a:r>
        </a:p>
      </dgm:t>
    </dgm:pt>
    <dgm:pt modelId="{5029CF11-7F97-45BE-97D6-B953EF4D44E3}" type="parTrans" cxnId="{124CBF8E-FD97-4A1F-ABB2-A95E1694C4CB}">
      <dgm:prSet/>
      <dgm:spPr/>
      <dgm:t>
        <a:bodyPr/>
        <a:lstStyle/>
        <a:p>
          <a:endParaRPr lang="en-US"/>
        </a:p>
      </dgm:t>
    </dgm:pt>
    <dgm:pt modelId="{05A320D9-FD23-4468-9F08-51E8D2C2BDE7}" type="sibTrans" cxnId="{124CBF8E-FD97-4A1F-ABB2-A95E1694C4CB}">
      <dgm:prSet/>
      <dgm:spPr/>
      <dgm:t>
        <a:bodyPr/>
        <a:lstStyle/>
        <a:p>
          <a:endParaRPr lang="en-US"/>
        </a:p>
      </dgm:t>
    </dgm:pt>
    <dgm:pt modelId="{CCAC4D2C-3AC7-4A76-95BD-EE109BC711B9}">
      <dgm:prSet/>
      <dgm:spPr/>
      <dgm:t>
        <a:bodyPr/>
        <a:lstStyle/>
        <a:p>
          <a:r>
            <a:rPr lang="en-US"/>
            <a:t>E-School</a:t>
          </a:r>
        </a:p>
      </dgm:t>
    </dgm:pt>
    <dgm:pt modelId="{3C8FA76D-3E51-46C6-BE5A-686752F5BB9B}" type="parTrans" cxnId="{5EA4E3C0-E806-4287-B3AB-C5157091D7CB}">
      <dgm:prSet/>
      <dgm:spPr/>
      <dgm:t>
        <a:bodyPr/>
        <a:lstStyle/>
        <a:p>
          <a:endParaRPr lang="en-US"/>
        </a:p>
      </dgm:t>
    </dgm:pt>
    <dgm:pt modelId="{74363699-6F16-4279-B310-0E9F5A48F49F}" type="sibTrans" cxnId="{5EA4E3C0-E806-4287-B3AB-C5157091D7CB}">
      <dgm:prSet/>
      <dgm:spPr/>
      <dgm:t>
        <a:bodyPr/>
        <a:lstStyle/>
        <a:p>
          <a:endParaRPr lang="en-US"/>
        </a:p>
      </dgm:t>
    </dgm:pt>
    <dgm:pt modelId="{C439BB57-B3F7-421B-A17B-FF9503E9F5D8}">
      <dgm:prSet custT="1"/>
      <dgm:spPr/>
      <dgm:t>
        <a:bodyPr/>
        <a:lstStyle/>
        <a:p>
          <a:pPr algn="ctr"/>
          <a:r>
            <a:rPr lang="en-US" sz="800" b="1"/>
            <a:t>Are any of the following true?</a:t>
          </a:r>
        </a:p>
        <a:p>
          <a:pPr algn="l"/>
          <a:r>
            <a:rPr lang="en-US" sz="800"/>
            <a:t>- There does not appear to be a reasonable amount of students in the building based on the size of their FTE/operations.</a:t>
          </a:r>
        </a:p>
        <a:p>
          <a:pPr algn="l"/>
          <a:r>
            <a:rPr lang="en-US" sz="800"/>
            <a:t>- The building does not appear to be an appropriate size for FTE/operations.</a:t>
          </a:r>
        </a:p>
        <a:p>
          <a:pPr algn="l"/>
          <a:r>
            <a:rPr lang="en-US" sz="800"/>
            <a:t>- Aside from credit flex, certain students are allowed to deviate from the standard education plan, and not attend at the building the entire day</a:t>
          </a:r>
        </a:p>
      </dgm:t>
    </dgm:pt>
    <dgm:pt modelId="{8842E4F5-017D-4803-857F-5393DAEE3126}" type="parTrans" cxnId="{CF746498-8155-4254-B17C-803B53CCF0D5}">
      <dgm:prSet/>
      <dgm:spPr/>
      <dgm:t>
        <a:bodyPr/>
        <a:lstStyle/>
        <a:p>
          <a:endParaRPr lang="en-US"/>
        </a:p>
      </dgm:t>
    </dgm:pt>
    <dgm:pt modelId="{6A7902CD-7768-4B9F-BC83-EEC940DA8CB3}" type="sibTrans" cxnId="{CF746498-8155-4254-B17C-803B53CCF0D5}">
      <dgm:prSet/>
      <dgm:spPr/>
      <dgm:t>
        <a:bodyPr/>
        <a:lstStyle/>
        <a:p>
          <a:endParaRPr lang="en-US"/>
        </a:p>
      </dgm:t>
    </dgm:pt>
    <dgm:pt modelId="{0C177E78-6D1A-4AA9-89DB-61387639815C}">
      <dgm:prSet/>
      <dgm:spPr/>
      <dgm:t>
        <a:bodyPr/>
        <a:lstStyle/>
        <a:p>
          <a:r>
            <a:rPr lang="en-US"/>
            <a:t>No</a:t>
          </a:r>
        </a:p>
      </dgm:t>
    </dgm:pt>
    <dgm:pt modelId="{1421CECD-ADAE-4FA5-9452-03C54A3FEF39}" type="parTrans" cxnId="{CEC20439-C4E5-4D34-9C54-9AB52B7EC2BA}">
      <dgm:prSet/>
      <dgm:spPr/>
      <dgm:t>
        <a:bodyPr/>
        <a:lstStyle/>
        <a:p>
          <a:endParaRPr lang="en-US"/>
        </a:p>
      </dgm:t>
    </dgm:pt>
    <dgm:pt modelId="{0203B07D-4F2B-4F40-87AF-29052B16CDC5}" type="sibTrans" cxnId="{CEC20439-C4E5-4D34-9C54-9AB52B7EC2BA}">
      <dgm:prSet/>
      <dgm:spPr/>
      <dgm:t>
        <a:bodyPr/>
        <a:lstStyle/>
        <a:p>
          <a:endParaRPr lang="en-US"/>
        </a:p>
      </dgm:t>
    </dgm:pt>
    <dgm:pt modelId="{BD3E8C92-1AC3-4531-8FBF-4296347DE86A}">
      <dgm:prSet/>
      <dgm:spPr/>
      <dgm:t>
        <a:bodyPr/>
        <a:lstStyle/>
        <a:p>
          <a:r>
            <a:rPr lang="en-US"/>
            <a:t>Yes</a:t>
          </a:r>
        </a:p>
      </dgm:t>
    </dgm:pt>
    <dgm:pt modelId="{7A5C9D93-830F-42BE-8E3E-CF6769372FD0}" type="parTrans" cxnId="{3B7201F8-B20F-4381-AFE2-EE807B87D19A}">
      <dgm:prSet/>
      <dgm:spPr/>
      <dgm:t>
        <a:bodyPr/>
        <a:lstStyle/>
        <a:p>
          <a:endParaRPr lang="en-US"/>
        </a:p>
      </dgm:t>
    </dgm:pt>
    <dgm:pt modelId="{81AEDE50-186C-4D11-9758-74F44F6434AA}" type="sibTrans" cxnId="{3B7201F8-B20F-4381-AFE2-EE807B87D19A}">
      <dgm:prSet/>
      <dgm:spPr/>
      <dgm:t>
        <a:bodyPr/>
        <a:lstStyle/>
        <a:p>
          <a:endParaRPr lang="en-US"/>
        </a:p>
      </dgm:t>
    </dgm:pt>
    <dgm:pt modelId="{4E3A5A8F-13FE-43BE-8EFA-6DB03B0B4C96}">
      <dgm:prSet custT="1"/>
      <dgm:spPr/>
      <dgm:t>
        <a:bodyPr/>
        <a:lstStyle/>
        <a:p>
          <a:r>
            <a:rPr lang="en-US" sz="1000" b="1">
              <a:solidFill>
                <a:srgbClr val="FFFF00"/>
              </a:solidFill>
            </a:rPr>
            <a:t>STOP</a:t>
          </a:r>
          <a:r>
            <a:rPr lang="en-US" sz="700">
              <a:solidFill>
                <a:srgbClr val="FFFF00"/>
              </a:solidFill>
            </a:rPr>
            <a:t> </a:t>
          </a:r>
        </a:p>
        <a:p>
          <a:r>
            <a:rPr lang="en-US" sz="700"/>
            <a:t>Cconsult with CFAE Community School Specialist</a:t>
          </a:r>
        </a:p>
      </dgm:t>
    </dgm:pt>
    <dgm:pt modelId="{A8E02C60-D97D-483D-8378-BBFF2345F79B}" type="parTrans" cxnId="{2880165B-D286-441C-ABA1-9A9953C7683A}">
      <dgm:prSet/>
      <dgm:spPr/>
      <dgm:t>
        <a:bodyPr/>
        <a:lstStyle/>
        <a:p>
          <a:endParaRPr lang="en-US"/>
        </a:p>
      </dgm:t>
    </dgm:pt>
    <dgm:pt modelId="{884D8F31-2696-44C1-B6DD-0D4F5DFDBB4B}" type="sibTrans" cxnId="{2880165B-D286-441C-ABA1-9A9953C7683A}">
      <dgm:prSet/>
      <dgm:spPr/>
      <dgm:t>
        <a:bodyPr/>
        <a:lstStyle/>
        <a:p>
          <a:endParaRPr lang="en-US"/>
        </a:p>
      </dgm:t>
    </dgm:pt>
    <dgm:pt modelId="{7334AC9D-8678-421B-BE8D-84228F7D2503}">
      <dgm:prSet/>
      <dgm:spPr/>
      <dgm:t>
        <a:bodyPr/>
        <a:lstStyle/>
        <a:p>
          <a:r>
            <a:rPr lang="en-US"/>
            <a:t>Test OCS 1-27A</a:t>
          </a:r>
        </a:p>
      </dgm:t>
    </dgm:pt>
    <dgm:pt modelId="{083CC204-8482-49E9-A867-5426834FF3AA}" type="parTrans" cxnId="{E3FDE9B6-B362-49FE-931F-D8333F6DBDF6}">
      <dgm:prSet/>
      <dgm:spPr/>
      <dgm:t>
        <a:bodyPr/>
        <a:lstStyle/>
        <a:p>
          <a:endParaRPr lang="en-US"/>
        </a:p>
      </dgm:t>
    </dgm:pt>
    <dgm:pt modelId="{D1150D23-EE5D-45BB-B647-2B717338D5CA}" type="sibTrans" cxnId="{E3FDE9B6-B362-49FE-931F-D8333F6DBDF6}">
      <dgm:prSet/>
      <dgm:spPr/>
      <dgm:t>
        <a:bodyPr/>
        <a:lstStyle/>
        <a:p>
          <a:endParaRPr lang="en-US"/>
        </a:p>
      </dgm:t>
    </dgm:pt>
    <dgm:pt modelId="{47D5519C-55A3-4435-A73A-091CF10F557B}">
      <dgm:prSet custT="1"/>
      <dgm:spPr/>
      <dgm:t>
        <a:bodyPr/>
        <a:lstStyle/>
        <a:p>
          <a:r>
            <a:rPr lang="en-US" sz="800" b="1"/>
            <a:t>Is the following true?</a:t>
          </a:r>
        </a:p>
        <a:p>
          <a:endParaRPr lang="en-US" sz="800" b="1"/>
        </a:p>
        <a:p>
          <a:r>
            <a:rPr lang="en-US" sz="800"/>
            <a:t>Some (or all) students are required to attend a school building for a certain number of hours.</a:t>
          </a:r>
        </a:p>
      </dgm:t>
    </dgm:pt>
    <dgm:pt modelId="{E1EE1D8E-EAE0-4A71-AC74-F97A54C33607}" type="parTrans" cxnId="{11DC0900-167D-4B00-BBA2-590F8F5716FD}">
      <dgm:prSet/>
      <dgm:spPr/>
      <dgm:t>
        <a:bodyPr/>
        <a:lstStyle/>
        <a:p>
          <a:endParaRPr lang="en-US"/>
        </a:p>
      </dgm:t>
    </dgm:pt>
    <dgm:pt modelId="{DB40111C-F99F-423C-A146-3478B3994197}" type="sibTrans" cxnId="{11DC0900-167D-4B00-BBA2-590F8F5716FD}">
      <dgm:prSet/>
      <dgm:spPr/>
      <dgm:t>
        <a:bodyPr/>
        <a:lstStyle/>
        <a:p>
          <a:endParaRPr lang="en-US"/>
        </a:p>
      </dgm:t>
    </dgm:pt>
    <dgm:pt modelId="{4D8331A9-04FC-4E0D-95A0-47885D4C04A6}">
      <dgm:prSet/>
      <dgm:spPr/>
      <dgm:t>
        <a:bodyPr/>
        <a:lstStyle/>
        <a:p>
          <a:r>
            <a:rPr lang="en-US"/>
            <a:t>No</a:t>
          </a:r>
        </a:p>
      </dgm:t>
    </dgm:pt>
    <dgm:pt modelId="{439E49FE-2644-4F1F-8499-B0247F53CBBE}" type="parTrans" cxnId="{F32A997F-B841-45D8-8B0B-97A445F50447}">
      <dgm:prSet/>
      <dgm:spPr/>
      <dgm:t>
        <a:bodyPr/>
        <a:lstStyle/>
        <a:p>
          <a:endParaRPr lang="en-US"/>
        </a:p>
      </dgm:t>
    </dgm:pt>
    <dgm:pt modelId="{D0F8ADE8-2CA3-49E2-8CB2-1FB741A7C3BA}" type="sibTrans" cxnId="{F32A997F-B841-45D8-8B0B-97A445F50447}">
      <dgm:prSet/>
      <dgm:spPr/>
      <dgm:t>
        <a:bodyPr/>
        <a:lstStyle/>
        <a:p>
          <a:endParaRPr lang="en-US"/>
        </a:p>
      </dgm:t>
    </dgm:pt>
    <dgm:pt modelId="{A90D42E4-BF26-48F3-B6FC-9C3236A07B04}">
      <dgm:prSet/>
      <dgm:spPr/>
      <dgm:t>
        <a:bodyPr/>
        <a:lstStyle/>
        <a:p>
          <a:r>
            <a:rPr lang="en-US"/>
            <a:t>Yes</a:t>
          </a:r>
        </a:p>
      </dgm:t>
    </dgm:pt>
    <dgm:pt modelId="{65B2F9CD-7AB4-4932-B4FD-EA4977BD9C33}" type="parTrans" cxnId="{EC6D78F5-0904-45D0-80CF-4DF725182722}">
      <dgm:prSet/>
      <dgm:spPr/>
      <dgm:t>
        <a:bodyPr/>
        <a:lstStyle/>
        <a:p>
          <a:endParaRPr lang="en-US"/>
        </a:p>
      </dgm:t>
    </dgm:pt>
    <dgm:pt modelId="{7FA4AF69-0CE6-4A5D-B4AC-70531BF6D31E}" type="sibTrans" cxnId="{EC6D78F5-0904-45D0-80CF-4DF725182722}">
      <dgm:prSet/>
      <dgm:spPr/>
      <dgm:t>
        <a:bodyPr/>
        <a:lstStyle/>
        <a:p>
          <a:endParaRPr lang="en-US"/>
        </a:p>
      </dgm:t>
    </dgm:pt>
    <dgm:pt modelId="{69DB4E9E-8ECD-4486-974F-A936A35D2EB0}">
      <dgm:prSet/>
      <dgm:spPr/>
      <dgm:t>
        <a:bodyPr/>
        <a:lstStyle/>
        <a:p>
          <a:r>
            <a:rPr lang="en-US"/>
            <a:t>Test OCS 1-27B</a:t>
          </a:r>
        </a:p>
      </dgm:t>
    </dgm:pt>
    <dgm:pt modelId="{20B13B44-BB27-409C-BCFE-4AE64510632B}" type="parTrans" cxnId="{07BF2C45-C51E-47B6-9488-F00A99D63849}">
      <dgm:prSet/>
      <dgm:spPr/>
      <dgm:t>
        <a:bodyPr/>
        <a:lstStyle/>
        <a:p>
          <a:endParaRPr lang="en-US"/>
        </a:p>
      </dgm:t>
    </dgm:pt>
    <dgm:pt modelId="{937D36D0-BBE3-4286-BBF2-8D180747D042}" type="sibTrans" cxnId="{07BF2C45-C51E-47B6-9488-F00A99D63849}">
      <dgm:prSet/>
      <dgm:spPr/>
      <dgm:t>
        <a:bodyPr/>
        <a:lstStyle/>
        <a:p>
          <a:endParaRPr lang="en-US"/>
        </a:p>
      </dgm:t>
    </dgm:pt>
    <dgm:pt modelId="{9DECE3ED-C343-4D58-A72A-3D41EFFF1CEE}">
      <dgm:prSet custT="1"/>
      <dgm:spPr/>
      <dgm:t>
        <a:bodyPr/>
        <a:lstStyle/>
        <a:p>
          <a:r>
            <a:rPr lang="en-US" sz="1000" b="1">
              <a:solidFill>
                <a:srgbClr val="FFFF00"/>
              </a:solidFill>
            </a:rPr>
            <a:t>STOP</a:t>
          </a:r>
          <a:r>
            <a:rPr lang="en-US" sz="700"/>
            <a:t>  </a:t>
          </a:r>
        </a:p>
        <a:p>
          <a:r>
            <a:rPr lang="en-US" sz="700"/>
            <a:t>Consult with CFAE Community School Specialist</a:t>
          </a:r>
        </a:p>
      </dgm:t>
    </dgm:pt>
    <dgm:pt modelId="{D25B7F1F-D98B-4435-BD9C-F28BC3B047B1}" type="parTrans" cxnId="{C8B960F1-9F12-4478-B1C1-71507ED6756B}">
      <dgm:prSet/>
      <dgm:spPr/>
      <dgm:t>
        <a:bodyPr/>
        <a:lstStyle/>
        <a:p>
          <a:endParaRPr lang="en-US"/>
        </a:p>
      </dgm:t>
    </dgm:pt>
    <dgm:pt modelId="{463C52CB-6720-421C-85DB-9731F29E3FC9}" type="sibTrans" cxnId="{C8B960F1-9F12-4478-B1C1-71507ED6756B}">
      <dgm:prSet/>
      <dgm:spPr/>
      <dgm:t>
        <a:bodyPr/>
        <a:lstStyle/>
        <a:p>
          <a:endParaRPr lang="en-US"/>
        </a:p>
      </dgm:t>
    </dgm:pt>
    <dgm:pt modelId="{5831C130-DBCC-47A7-A650-70C56BA14DEE}">
      <dgm:prSet custT="1"/>
      <dgm:spPr/>
      <dgm:t>
        <a:bodyPr/>
        <a:lstStyle/>
        <a:p>
          <a:pPr algn="ctr"/>
          <a:r>
            <a:rPr lang="en-US" sz="800" b="1"/>
            <a:t>Are any of the following true?</a:t>
          </a:r>
        </a:p>
        <a:p>
          <a:pPr algn="l"/>
          <a:r>
            <a:rPr lang="en-US" sz="800"/>
            <a:t>-Students do not use an online learning system (i.e. paper textbooks are utliized for non-classroom time).</a:t>
          </a:r>
        </a:p>
        <a:p>
          <a:pPr algn="l"/>
          <a:r>
            <a:rPr lang="en-US" sz="800"/>
            <a:t>- The school did not make a declaration to ODE they are offering blended learning opportuntities.  (See Note B)</a:t>
          </a:r>
        </a:p>
      </dgm:t>
    </dgm:pt>
    <dgm:pt modelId="{AF4CEA5E-AB5D-4F9D-9028-C4D32099D783}" type="parTrans" cxnId="{B63361C7-B7CD-40CE-AC12-E82632A2DE6A}">
      <dgm:prSet/>
      <dgm:spPr/>
      <dgm:t>
        <a:bodyPr/>
        <a:lstStyle/>
        <a:p>
          <a:endParaRPr lang="en-US"/>
        </a:p>
      </dgm:t>
    </dgm:pt>
    <dgm:pt modelId="{13489671-E5FA-4B57-AF22-F1382D3BD691}" type="sibTrans" cxnId="{B63361C7-B7CD-40CE-AC12-E82632A2DE6A}">
      <dgm:prSet/>
      <dgm:spPr/>
      <dgm:t>
        <a:bodyPr/>
        <a:lstStyle/>
        <a:p>
          <a:endParaRPr lang="en-US"/>
        </a:p>
      </dgm:t>
    </dgm:pt>
    <dgm:pt modelId="{ED44FA57-188B-43BD-99E7-F6FEE8A3D217}">
      <dgm:prSet/>
      <dgm:spPr/>
      <dgm:t>
        <a:bodyPr/>
        <a:lstStyle/>
        <a:p>
          <a:r>
            <a:rPr lang="en-US"/>
            <a:t>No</a:t>
          </a:r>
        </a:p>
      </dgm:t>
    </dgm:pt>
    <dgm:pt modelId="{187D4233-9813-4F78-A52E-DAF9C4357DB2}" type="parTrans" cxnId="{543C93CD-24D1-4B4E-980E-9C7E4460658D}">
      <dgm:prSet/>
      <dgm:spPr/>
      <dgm:t>
        <a:bodyPr/>
        <a:lstStyle/>
        <a:p>
          <a:endParaRPr lang="en-US"/>
        </a:p>
      </dgm:t>
    </dgm:pt>
    <dgm:pt modelId="{36DBE389-5EE7-4FF4-8273-341CA9E23D98}" type="sibTrans" cxnId="{543C93CD-24D1-4B4E-980E-9C7E4460658D}">
      <dgm:prSet/>
      <dgm:spPr/>
      <dgm:t>
        <a:bodyPr/>
        <a:lstStyle/>
        <a:p>
          <a:endParaRPr lang="en-US"/>
        </a:p>
      </dgm:t>
    </dgm:pt>
    <dgm:pt modelId="{47495366-9F9C-4DB1-865B-FF680145FEE9}">
      <dgm:prSet/>
      <dgm:spPr/>
      <dgm:t>
        <a:bodyPr/>
        <a:lstStyle/>
        <a:p>
          <a:r>
            <a:rPr lang="en-US"/>
            <a:t>Yes</a:t>
          </a:r>
        </a:p>
      </dgm:t>
    </dgm:pt>
    <dgm:pt modelId="{FD8D5ED1-78E1-45E9-BD78-0158E55C6ABB}" type="parTrans" cxnId="{63356DCB-4873-4F32-B8CA-241807BB0261}">
      <dgm:prSet/>
      <dgm:spPr/>
      <dgm:t>
        <a:bodyPr/>
        <a:lstStyle/>
        <a:p>
          <a:endParaRPr lang="en-US"/>
        </a:p>
      </dgm:t>
    </dgm:pt>
    <dgm:pt modelId="{FCDA6C2B-C435-4C21-B406-9B4B58940062}" type="sibTrans" cxnId="{63356DCB-4873-4F32-B8CA-241807BB0261}">
      <dgm:prSet/>
      <dgm:spPr/>
      <dgm:t>
        <a:bodyPr/>
        <a:lstStyle/>
        <a:p>
          <a:endParaRPr lang="en-US"/>
        </a:p>
      </dgm:t>
    </dgm:pt>
    <dgm:pt modelId="{DD581B93-3A77-48C9-8FAD-5313039B5E74}">
      <dgm:prSet/>
      <dgm:spPr/>
      <dgm:t>
        <a:bodyPr/>
        <a:lstStyle/>
        <a:p>
          <a:r>
            <a:rPr lang="en-US"/>
            <a:t>Test OCS 1-27C</a:t>
          </a:r>
        </a:p>
      </dgm:t>
    </dgm:pt>
    <dgm:pt modelId="{B088B5B7-7E74-48BC-8975-D2CF97F3B424}" type="parTrans" cxnId="{C3225870-A0E1-49E3-95DF-9F426DE29A8B}">
      <dgm:prSet/>
      <dgm:spPr/>
      <dgm:t>
        <a:bodyPr/>
        <a:lstStyle/>
        <a:p>
          <a:endParaRPr lang="en-US"/>
        </a:p>
      </dgm:t>
    </dgm:pt>
    <dgm:pt modelId="{22D469B2-0F9D-4EEF-AC54-F0D4896B0AD2}" type="sibTrans" cxnId="{C3225870-A0E1-49E3-95DF-9F426DE29A8B}">
      <dgm:prSet/>
      <dgm:spPr/>
      <dgm:t>
        <a:bodyPr/>
        <a:lstStyle/>
        <a:p>
          <a:endParaRPr lang="en-US"/>
        </a:p>
      </dgm:t>
    </dgm:pt>
    <dgm:pt modelId="{342D9E98-2EF9-4F6C-9CCD-72A090BB8490}">
      <dgm:prSet custT="1"/>
      <dgm:spPr/>
      <dgm:t>
        <a:bodyPr/>
        <a:lstStyle/>
        <a:p>
          <a:r>
            <a:rPr lang="en-US" sz="1000" b="1">
              <a:solidFill>
                <a:srgbClr val="FFFF00"/>
              </a:solidFill>
            </a:rPr>
            <a:t>STOP </a:t>
          </a:r>
          <a:r>
            <a:rPr lang="en-US" sz="700" b="1">
              <a:solidFill>
                <a:srgbClr val="FFFF00"/>
              </a:solidFill>
            </a:rPr>
            <a:t> </a:t>
          </a:r>
        </a:p>
        <a:p>
          <a:r>
            <a:rPr lang="en-US" sz="700"/>
            <a:t>Consult with CFAE Community School Specialist</a:t>
          </a:r>
        </a:p>
      </dgm:t>
    </dgm:pt>
    <dgm:pt modelId="{BB70ED4F-34B3-4B4D-BB4B-8B89363F4337}" type="sibTrans" cxnId="{333BF495-6C68-4C06-B6CC-6DBA0F5C544E}">
      <dgm:prSet/>
      <dgm:spPr/>
      <dgm:t>
        <a:bodyPr/>
        <a:lstStyle/>
        <a:p>
          <a:endParaRPr lang="en-US"/>
        </a:p>
      </dgm:t>
    </dgm:pt>
    <dgm:pt modelId="{66A7F1C4-E8D6-43C5-9711-43CF3AD91E81}" type="parTrans" cxnId="{333BF495-6C68-4C06-B6CC-6DBA0F5C544E}">
      <dgm:prSet/>
      <dgm:spPr/>
      <dgm:t>
        <a:bodyPr/>
        <a:lstStyle/>
        <a:p>
          <a:endParaRPr lang="en-US"/>
        </a:p>
      </dgm:t>
    </dgm:pt>
    <dgm:pt modelId="{2DD68866-FDC8-4B84-90F8-808B5A6AE9C6}" type="pres">
      <dgm:prSet presAssocID="{B5967427-29D3-4B3C-9A1C-8AB92A7AD4B7}" presName="mainComposite" presStyleCnt="0">
        <dgm:presLayoutVars>
          <dgm:chPref val="1"/>
          <dgm:dir/>
          <dgm:animOne val="branch"/>
          <dgm:animLvl val="lvl"/>
          <dgm:resizeHandles val="exact"/>
        </dgm:presLayoutVars>
      </dgm:prSet>
      <dgm:spPr/>
      <dgm:t>
        <a:bodyPr/>
        <a:lstStyle/>
        <a:p>
          <a:endParaRPr lang="en-US"/>
        </a:p>
      </dgm:t>
    </dgm:pt>
    <dgm:pt modelId="{6AED57DC-F803-4246-8E8C-2E9914F28414}" type="pres">
      <dgm:prSet presAssocID="{B5967427-29D3-4B3C-9A1C-8AB92A7AD4B7}" presName="hierFlow" presStyleCnt="0"/>
      <dgm:spPr/>
    </dgm:pt>
    <dgm:pt modelId="{D20A1B54-061A-4085-B4D3-0F270C0A9D98}" type="pres">
      <dgm:prSet presAssocID="{B5967427-29D3-4B3C-9A1C-8AB92A7AD4B7}" presName="hierChild1" presStyleCnt="0">
        <dgm:presLayoutVars>
          <dgm:chPref val="1"/>
          <dgm:animOne val="branch"/>
          <dgm:animLvl val="lvl"/>
        </dgm:presLayoutVars>
      </dgm:prSet>
      <dgm:spPr/>
    </dgm:pt>
    <dgm:pt modelId="{ACFD99CE-CA82-4A90-ACF5-9A93031D1F47}" type="pres">
      <dgm:prSet presAssocID="{3C49C318-24FD-4A7D-BBDB-505B3C49ECCB}" presName="Name14" presStyleCnt="0"/>
      <dgm:spPr/>
    </dgm:pt>
    <dgm:pt modelId="{659BF099-F418-46A6-89D5-16EABB132AF3}" type="pres">
      <dgm:prSet presAssocID="{3C49C318-24FD-4A7D-BBDB-505B3C49ECCB}" presName="level1Shape" presStyleLbl="node0" presStyleIdx="0" presStyleCnt="1" custScaleX="688903" custScaleY="135555" custLinFactNeighborX="-68684" custLinFactNeighborY="1411">
        <dgm:presLayoutVars>
          <dgm:chPref val="3"/>
        </dgm:presLayoutVars>
      </dgm:prSet>
      <dgm:spPr/>
      <dgm:t>
        <a:bodyPr/>
        <a:lstStyle/>
        <a:p>
          <a:endParaRPr lang="en-US"/>
        </a:p>
      </dgm:t>
    </dgm:pt>
    <dgm:pt modelId="{0E853FA1-9F23-4C29-A1DD-3571DA54A045}" type="pres">
      <dgm:prSet presAssocID="{3C49C318-24FD-4A7D-BBDB-505B3C49ECCB}" presName="hierChild2" presStyleCnt="0"/>
      <dgm:spPr/>
    </dgm:pt>
    <dgm:pt modelId="{F9455E45-7A32-4939-BDD6-7BEE7DDA64E0}" type="pres">
      <dgm:prSet presAssocID="{A530C40D-9F82-40BD-9BB1-B41DD897615E}" presName="Name19" presStyleLbl="parChTrans1D2" presStyleIdx="0" presStyleCnt="2"/>
      <dgm:spPr/>
      <dgm:t>
        <a:bodyPr/>
        <a:lstStyle/>
        <a:p>
          <a:endParaRPr lang="en-US"/>
        </a:p>
      </dgm:t>
    </dgm:pt>
    <dgm:pt modelId="{9C1BDB92-2CA0-42A8-8F24-595643E23208}" type="pres">
      <dgm:prSet presAssocID="{5C8D8B23-1331-4950-8256-B86270D700FC}" presName="Name21" presStyleCnt="0"/>
      <dgm:spPr/>
    </dgm:pt>
    <dgm:pt modelId="{E408023D-CA8E-4267-BF8E-E5E4F2606D8A}" type="pres">
      <dgm:prSet presAssocID="{5C8D8B23-1331-4950-8256-B86270D700FC}" presName="level2Shape" presStyleLbl="node2" presStyleIdx="0" presStyleCnt="2" custScaleY="38560" custLinFactNeighborY="6875"/>
      <dgm:spPr/>
      <dgm:t>
        <a:bodyPr/>
        <a:lstStyle/>
        <a:p>
          <a:endParaRPr lang="en-US"/>
        </a:p>
      </dgm:t>
    </dgm:pt>
    <dgm:pt modelId="{AD91545B-0CCE-4F83-B7C1-CCCA800CBA29}" type="pres">
      <dgm:prSet presAssocID="{5C8D8B23-1331-4950-8256-B86270D700FC}" presName="hierChild3" presStyleCnt="0"/>
      <dgm:spPr/>
    </dgm:pt>
    <dgm:pt modelId="{7D96BC15-1BC8-4A12-A57A-CEFFB119E940}" type="pres">
      <dgm:prSet presAssocID="{A04C4830-B947-4211-B854-59D21E62F3F2}" presName="Name19" presStyleLbl="parChTrans1D3" presStyleIdx="0" presStyleCnt="4"/>
      <dgm:spPr/>
      <dgm:t>
        <a:bodyPr/>
        <a:lstStyle/>
        <a:p>
          <a:endParaRPr lang="en-US"/>
        </a:p>
      </dgm:t>
    </dgm:pt>
    <dgm:pt modelId="{CEFB2A52-7125-4BFD-A490-0FF98680E7C2}" type="pres">
      <dgm:prSet presAssocID="{B5BEDDBE-950F-4466-9F23-B64322385389}" presName="Name21" presStyleCnt="0"/>
      <dgm:spPr/>
    </dgm:pt>
    <dgm:pt modelId="{3F393062-2428-42AC-87DA-75CB9D30AE82}" type="pres">
      <dgm:prSet presAssocID="{B5BEDDBE-950F-4466-9F23-B64322385389}" presName="level2Shape" presStyleLbl="node3" presStyleIdx="0" presStyleCnt="4" custLinFactNeighborX="-12279" custLinFactNeighborY="2586"/>
      <dgm:spPr/>
      <dgm:t>
        <a:bodyPr/>
        <a:lstStyle/>
        <a:p>
          <a:endParaRPr lang="en-US"/>
        </a:p>
      </dgm:t>
    </dgm:pt>
    <dgm:pt modelId="{A5FFA622-0905-48FD-A21D-CDFE3FCC136D}" type="pres">
      <dgm:prSet presAssocID="{B5BEDDBE-950F-4466-9F23-B64322385389}" presName="hierChild3" presStyleCnt="0"/>
      <dgm:spPr/>
    </dgm:pt>
    <dgm:pt modelId="{4E092A48-212C-4E85-AA8B-C74AC4018C15}" type="pres">
      <dgm:prSet presAssocID="{8842E4F5-017D-4803-857F-5393DAEE3126}" presName="Name19" presStyleLbl="parChTrans1D4" presStyleIdx="0" presStyleCnt="15"/>
      <dgm:spPr/>
      <dgm:t>
        <a:bodyPr/>
        <a:lstStyle/>
        <a:p>
          <a:endParaRPr lang="en-US"/>
        </a:p>
      </dgm:t>
    </dgm:pt>
    <dgm:pt modelId="{C14089C5-1AFE-49C3-8801-8667B89C7B86}" type="pres">
      <dgm:prSet presAssocID="{C439BB57-B3F7-421B-A17B-FF9503E9F5D8}" presName="Name21" presStyleCnt="0"/>
      <dgm:spPr/>
    </dgm:pt>
    <dgm:pt modelId="{9D036FC0-8BD4-4FD5-9881-2CA72893E996}" type="pres">
      <dgm:prSet presAssocID="{C439BB57-B3F7-421B-A17B-FF9503E9F5D8}" presName="level2Shape" presStyleLbl="node4" presStyleIdx="0" presStyleCnt="15" custScaleX="205813" custScaleY="240401" custLinFactNeighborX="-63269" custLinFactNeighborY="17318"/>
      <dgm:spPr/>
      <dgm:t>
        <a:bodyPr/>
        <a:lstStyle/>
        <a:p>
          <a:endParaRPr lang="en-US"/>
        </a:p>
      </dgm:t>
    </dgm:pt>
    <dgm:pt modelId="{0A310FEC-16BF-4108-B3FD-3B222AC575F7}" type="pres">
      <dgm:prSet presAssocID="{C439BB57-B3F7-421B-A17B-FF9503E9F5D8}" presName="hierChild3" presStyleCnt="0"/>
      <dgm:spPr/>
    </dgm:pt>
    <dgm:pt modelId="{6D6D765D-EB37-4A33-8428-9C98AAF41787}" type="pres">
      <dgm:prSet presAssocID="{7A5C9D93-830F-42BE-8E3E-CF6769372FD0}" presName="Name19" presStyleLbl="parChTrans1D4" presStyleIdx="1" presStyleCnt="15"/>
      <dgm:spPr/>
      <dgm:t>
        <a:bodyPr/>
        <a:lstStyle/>
        <a:p>
          <a:endParaRPr lang="en-US"/>
        </a:p>
      </dgm:t>
    </dgm:pt>
    <dgm:pt modelId="{61A8173A-F7F2-42EB-A1CF-C9453F2708FF}" type="pres">
      <dgm:prSet presAssocID="{BD3E8C92-1AC3-4531-8FBF-4296347DE86A}" presName="Name21" presStyleCnt="0"/>
      <dgm:spPr/>
    </dgm:pt>
    <dgm:pt modelId="{9C6E3337-685E-4E49-A011-A5785C76DD63}" type="pres">
      <dgm:prSet presAssocID="{BD3E8C92-1AC3-4531-8FBF-4296347DE86A}" presName="level2Shape" presStyleLbl="node4" presStyleIdx="1" presStyleCnt="15" custScaleY="43615" custLinFactNeighborX="-66246" custLinFactNeighborY="13596"/>
      <dgm:spPr/>
      <dgm:t>
        <a:bodyPr/>
        <a:lstStyle/>
        <a:p>
          <a:endParaRPr lang="en-US"/>
        </a:p>
      </dgm:t>
    </dgm:pt>
    <dgm:pt modelId="{8F260827-CDE1-4821-AE2A-522CDC35A913}" type="pres">
      <dgm:prSet presAssocID="{BD3E8C92-1AC3-4531-8FBF-4296347DE86A}" presName="hierChild3" presStyleCnt="0"/>
      <dgm:spPr/>
    </dgm:pt>
    <dgm:pt modelId="{1288DD6E-7B6F-4C43-AF69-DB0800D03100}" type="pres">
      <dgm:prSet presAssocID="{A8E02C60-D97D-483D-8378-BBFF2345F79B}" presName="Name19" presStyleLbl="parChTrans1D4" presStyleIdx="2" presStyleCnt="15"/>
      <dgm:spPr/>
      <dgm:t>
        <a:bodyPr/>
        <a:lstStyle/>
        <a:p>
          <a:endParaRPr lang="en-US"/>
        </a:p>
      </dgm:t>
    </dgm:pt>
    <dgm:pt modelId="{E8F1857B-33CD-4F21-8EF7-46DAAA220059}" type="pres">
      <dgm:prSet presAssocID="{4E3A5A8F-13FE-43BE-8EFA-6DB03B0B4C96}" presName="Name21" presStyleCnt="0"/>
      <dgm:spPr/>
    </dgm:pt>
    <dgm:pt modelId="{2D15ACC1-E9DF-49B3-9F54-09CA93D19D81}" type="pres">
      <dgm:prSet presAssocID="{4E3A5A8F-13FE-43BE-8EFA-6DB03B0B4C96}" presName="level2Shape" presStyleLbl="node4" presStyleIdx="2" presStyleCnt="15" custScaleX="96051" custScaleY="92855" custLinFactNeighborX="-231" custLinFactNeighborY="615"/>
      <dgm:spPr/>
      <dgm:t>
        <a:bodyPr/>
        <a:lstStyle/>
        <a:p>
          <a:endParaRPr lang="en-US"/>
        </a:p>
      </dgm:t>
    </dgm:pt>
    <dgm:pt modelId="{94507C16-6593-41CC-A14C-5CC2A59ABFD9}" type="pres">
      <dgm:prSet presAssocID="{4E3A5A8F-13FE-43BE-8EFA-6DB03B0B4C96}" presName="hierChild3" presStyleCnt="0"/>
      <dgm:spPr/>
    </dgm:pt>
    <dgm:pt modelId="{7F0AD0DB-1655-4170-BA2B-1BEB75D9B6DE}" type="pres">
      <dgm:prSet presAssocID="{1421CECD-ADAE-4FA5-9452-03C54A3FEF39}" presName="Name19" presStyleLbl="parChTrans1D4" presStyleIdx="3" presStyleCnt="15"/>
      <dgm:spPr/>
      <dgm:t>
        <a:bodyPr/>
        <a:lstStyle/>
        <a:p>
          <a:endParaRPr lang="en-US"/>
        </a:p>
      </dgm:t>
    </dgm:pt>
    <dgm:pt modelId="{26623010-DF61-4A93-B706-C84299C6F90D}" type="pres">
      <dgm:prSet presAssocID="{0C177E78-6D1A-4AA9-89DB-61387639815C}" presName="Name21" presStyleCnt="0"/>
      <dgm:spPr/>
    </dgm:pt>
    <dgm:pt modelId="{E31E6C70-0939-40EA-9BD7-87937E3A6F8E}" type="pres">
      <dgm:prSet presAssocID="{0C177E78-6D1A-4AA9-89DB-61387639815C}" presName="level2Shape" presStyleLbl="node4" presStyleIdx="3" presStyleCnt="15" custScaleY="43615" custLinFactNeighborX="-32590" custLinFactNeighborY="13024"/>
      <dgm:spPr/>
      <dgm:t>
        <a:bodyPr/>
        <a:lstStyle/>
        <a:p>
          <a:endParaRPr lang="en-US"/>
        </a:p>
      </dgm:t>
    </dgm:pt>
    <dgm:pt modelId="{341B9784-97F2-4CF1-B405-F24883E49627}" type="pres">
      <dgm:prSet presAssocID="{0C177E78-6D1A-4AA9-89DB-61387639815C}" presName="hierChild3" presStyleCnt="0"/>
      <dgm:spPr/>
    </dgm:pt>
    <dgm:pt modelId="{B7070AC4-E63C-4140-AD09-A8B44FD1190D}" type="pres">
      <dgm:prSet presAssocID="{083CC204-8482-49E9-A867-5426834FF3AA}" presName="Name19" presStyleLbl="parChTrans1D4" presStyleIdx="4" presStyleCnt="15"/>
      <dgm:spPr/>
      <dgm:t>
        <a:bodyPr/>
        <a:lstStyle/>
        <a:p>
          <a:endParaRPr lang="en-US"/>
        </a:p>
      </dgm:t>
    </dgm:pt>
    <dgm:pt modelId="{0E987E0F-6CC1-4476-AD74-A1FDDF19921E}" type="pres">
      <dgm:prSet presAssocID="{7334AC9D-8678-421B-BE8D-84228F7D2503}" presName="Name21" presStyleCnt="0"/>
      <dgm:spPr/>
    </dgm:pt>
    <dgm:pt modelId="{2C82D6E0-6915-486F-922B-868C8CD75744}" type="pres">
      <dgm:prSet presAssocID="{7334AC9D-8678-421B-BE8D-84228F7D2503}" presName="level2Shape" presStyleLbl="node4" presStyleIdx="4" presStyleCnt="15" custScaleX="77686" custScaleY="91608" custLinFactNeighborX="-32798" custLinFactNeighborY="107"/>
      <dgm:spPr/>
      <dgm:t>
        <a:bodyPr/>
        <a:lstStyle/>
        <a:p>
          <a:endParaRPr lang="en-US"/>
        </a:p>
      </dgm:t>
    </dgm:pt>
    <dgm:pt modelId="{8662B5B4-5C8D-423E-8A8F-DFCC7667C5AF}" type="pres">
      <dgm:prSet presAssocID="{7334AC9D-8678-421B-BE8D-84228F7D2503}" presName="hierChild3" presStyleCnt="0"/>
      <dgm:spPr/>
    </dgm:pt>
    <dgm:pt modelId="{9B892516-F885-45BF-A265-649F71F9634D}" type="pres">
      <dgm:prSet presAssocID="{3C8FA76D-3E51-46C6-BE5A-686752F5BB9B}" presName="Name19" presStyleLbl="parChTrans1D3" presStyleIdx="1" presStyleCnt="4"/>
      <dgm:spPr/>
      <dgm:t>
        <a:bodyPr/>
        <a:lstStyle/>
        <a:p>
          <a:endParaRPr lang="en-US"/>
        </a:p>
      </dgm:t>
    </dgm:pt>
    <dgm:pt modelId="{65D4BE8B-FCA9-41F3-933E-DDACB8FF870B}" type="pres">
      <dgm:prSet presAssocID="{CCAC4D2C-3AC7-4A76-95BD-EE109BC711B9}" presName="Name21" presStyleCnt="0"/>
      <dgm:spPr/>
    </dgm:pt>
    <dgm:pt modelId="{E8286237-AB3B-4636-B928-4284BC601C75}" type="pres">
      <dgm:prSet presAssocID="{CCAC4D2C-3AC7-4A76-95BD-EE109BC711B9}" presName="level2Shape" presStyleLbl="node3" presStyleIdx="1" presStyleCnt="4" custLinFactNeighborX="-102" custLinFactNeighborY="12286"/>
      <dgm:spPr/>
      <dgm:t>
        <a:bodyPr/>
        <a:lstStyle/>
        <a:p>
          <a:endParaRPr lang="en-US"/>
        </a:p>
      </dgm:t>
    </dgm:pt>
    <dgm:pt modelId="{5789424B-B3EE-4311-B082-8CDC336E2CC0}" type="pres">
      <dgm:prSet presAssocID="{CCAC4D2C-3AC7-4A76-95BD-EE109BC711B9}" presName="hierChild3" presStyleCnt="0"/>
      <dgm:spPr/>
    </dgm:pt>
    <dgm:pt modelId="{F5B18038-BACC-47A2-92A5-0FD2AA9E18BF}" type="pres">
      <dgm:prSet presAssocID="{E1EE1D8E-EAE0-4A71-AC74-F97A54C33607}" presName="Name19" presStyleLbl="parChTrans1D4" presStyleIdx="5" presStyleCnt="15"/>
      <dgm:spPr/>
      <dgm:t>
        <a:bodyPr/>
        <a:lstStyle/>
        <a:p>
          <a:endParaRPr lang="en-US"/>
        </a:p>
      </dgm:t>
    </dgm:pt>
    <dgm:pt modelId="{1F25A331-A011-4AF7-A39C-7E408510E487}" type="pres">
      <dgm:prSet presAssocID="{47D5519C-55A3-4435-A73A-091CF10F557B}" presName="Name21" presStyleCnt="0"/>
      <dgm:spPr/>
    </dgm:pt>
    <dgm:pt modelId="{5750F705-0348-473C-BAAD-D8E33A043D61}" type="pres">
      <dgm:prSet presAssocID="{47D5519C-55A3-4435-A73A-091CF10F557B}" presName="level2Shape" presStyleLbl="node4" presStyleIdx="5" presStyleCnt="15" custScaleX="173421" custScaleY="172476" custLinFactNeighborX="-228" custLinFactNeighborY="28262"/>
      <dgm:spPr/>
      <dgm:t>
        <a:bodyPr/>
        <a:lstStyle/>
        <a:p>
          <a:endParaRPr lang="en-US"/>
        </a:p>
      </dgm:t>
    </dgm:pt>
    <dgm:pt modelId="{941456EA-3DB6-483F-A871-858BD14A7386}" type="pres">
      <dgm:prSet presAssocID="{47D5519C-55A3-4435-A73A-091CF10F557B}" presName="hierChild3" presStyleCnt="0"/>
      <dgm:spPr/>
    </dgm:pt>
    <dgm:pt modelId="{B7D9CD2B-A36A-4303-948B-FB043841BBDB}" type="pres">
      <dgm:prSet presAssocID="{65B2F9CD-7AB4-4932-B4FD-EA4977BD9C33}" presName="Name19" presStyleLbl="parChTrans1D4" presStyleIdx="6" presStyleCnt="15"/>
      <dgm:spPr/>
      <dgm:t>
        <a:bodyPr/>
        <a:lstStyle/>
        <a:p>
          <a:endParaRPr lang="en-US"/>
        </a:p>
      </dgm:t>
    </dgm:pt>
    <dgm:pt modelId="{62DE2F6C-AFC3-4AEF-90EC-3DFEFAFAA193}" type="pres">
      <dgm:prSet presAssocID="{A90D42E4-BF26-48F3-B6FC-9C3236A07B04}" presName="Name21" presStyleCnt="0"/>
      <dgm:spPr/>
    </dgm:pt>
    <dgm:pt modelId="{D43B6C97-674A-4D86-AAAB-E24360F85DAA}" type="pres">
      <dgm:prSet presAssocID="{A90D42E4-BF26-48F3-B6FC-9C3236A07B04}" presName="level2Shape" presStyleLbl="node4" presStyleIdx="6" presStyleCnt="15" custScaleY="31971" custLinFactNeighborX="-9141" custLinFactNeighborY="17567"/>
      <dgm:spPr/>
      <dgm:t>
        <a:bodyPr/>
        <a:lstStyle/>
        <a:p>
          <a:endParaRPr lang="en-US"/>
        </a:p>
      </dgm:t>
    </dgm:pt>
    <dgm:pt modelId="{51E5222A-4019-4E7F-93C3-9B87A6C6E588}" type="pres">
      <dgm:prSet presAssocID="{A90D42E4-BF26-48F3-B6FC-9C3236A07B04}" presName="hierChild3" presStyleCnt="0"/>
      <dgm:spPr/>
    </dgm:pt>
    <dgm:pt modelId="{3FF14B8A-E36E-4A24-A290-961F13E80F28}" type="pres">
      <dgm:prSet presAssocID="{D25B7F1F-D98B-4435-BD9C-F28BC3B047B1}" presName="Name19" presStyleLbl="parChTrans1D4" presStyleIdx="7" presStyleCnt="15"/>
      <dgm:spPr/>
      <dgm:t>
        <a:bodyPr/>
        <a:lstStyle/>
        <a:p>
          <a:endParaRPr lang="en-US"/>
        </a:p>
      </dgm:t>
    </dgm:pt>
    <dgm:pt modelId="{7A98179E-EF17-4C47-B2B3-6EEDE42C55F2}" type="pres">
      <dgm:prSet presAssocID="{9DECE3ED-C343-4D58-A72A-3D41EFFF1CEE}" presName="Name21" presStyleCnt="0"/>
      <dgm:spPr/>
    </dgm:pt>
    <dgm:pt modelId="{7B5C52AE-6A94-4C9C-91EF-F12B748677C6}" type="pres">
      <dgm:prSet presAssocID="{9DECE3ED-C343-4D58-A72A-3D41EFFF1CEE}" presName="level2Shape" presStyleLbl="node4" presStyleIdx="7" presStyleCnt="15" custLinFactNeighborX="-9087" custLinFactNeighborY="9408"/>
      <dgm:spPr/>
      <dgm:t>
        <a:bodyPr/>
        <a:lstStyle/>
        <a:p>
          <a:endParaRPr lang="en-US"/>
        </a:p>
      </dgm:t>
    </dgm:pt>
    <dgm:pt modelId="{1CEE87E1-90C3-4C44-A962-EDCEB1931196}" type="pres">
      <dgm:prSet presAssocID="{9DECE3ED-C343-4D58-A72A-3D41EFFF1CEE}" presName="hierChild3" presStyleCnt="0"/>
      <dgm:spPr/>
    </dgm:pt>
    <dgm:pt modelId="{8763C580-57B9-4AC6-8EEF-798AA81CEBFD}" type="pres">
      <dgm:prSet presAssocID="{439E49FE-2644-4F1F-8499-B0247F53CBBE}" presName="Name19" presStyleLbl="parChTrans1D4" presStyleIdx="8" presStyleCnt="15"/>
      <dgm:spPr/>
      <dgm:t>
        <a:bodyPr/>
        <a:lstStyle/>
        <a:p>
          <a:endParaRPr lang="en-US"/>
        </a:p>
      </dgm:t>
    </dgm:pt>
    <dgm:pt modelId="{51B0A511-15CD-4E54-A64F-DFE89E2E55B8}" type="pres">
      <dgm:prSet presAssocID="{4D8331A9-04FC-4E0D-95A0-47885D4C04A6}" presName="Name21" presStyleCnt="0"/>
      <dgm:spPr/>
    </dgm:pt>
    <dgm:pt modelId="{693BA3D1-4BC9-475C-B8FE-906BF0213A77}" type="pres">
      <dgm:prSet presAssocID="{4D8331A9-04FC-4E0D-95A0-47885D4C04A6}" presName="level2Shape" presStyleLbl="node4" presStyleIdx="8" presStyleCnt="15" custScaleY="31971" custLinFactNeighborX="-13409" custLinFactNeighborY="18056"/>
      <dgm:spPr/>
      <dgm:t>
        <a:bodyPr/>
        <a:lstStyle/>
        <a:p>
          <a:endParaRPr lang="en-US"/>
        </a:p>
      </dgm:t>
    </dgm:pt>
    <dgm:pt modelId="{BE084D12-25C6-4799-A5ED-F89B72524E42}" type="pres">
      <dgm:prSet presAssocID="{4D8331A9-04FC-4E0D-95A0-47885D4C04A6}" presName="hierChild3" presStyleCnt="0"/>
      <dgm:spPr/>
    </dgm:pt>
    <dgm:pt modelId="{3D43F6E7-428E-465C-AF2E-2D4202E8EDD7}" type="pres">
      <dgm:prSet presAssocID="{20B13B44-BB27-409C-BCFE-4AE64510632B}" presName="Name19" presStyleLbl="parChTrans1D4" presStyleIdx="9" presStyleCnt="15"/>
      <dgm:spPr/>
      <dgm:t>
        <a:bodyPr/>
        <a:lstStyle/>
        <a:p>
          <a:endParaRPr lang="en-US"/>
        </a:p>
      </dgm:t>
    </dgm:pt>
    <dgm:pt modelId="{243771BC-817B-4B8B-BA39-CE07FFE6B24F}" type="pres">
      <dgm:prSet presAssocID="{69DB4E9E-8ECD-4486-974F-A936A35D2EB0}" presName="Name21" presStyleCnt="0"/>
      <dgm:spPr/>
    </dgm:pt>
    <dgm:pt modelId="{BE99726C-53FB-44FA-A159-02C68107CDFB}" type="pres">
      <dgm:prSet presAssocID="{69DB4E9E-8ECD-4486-974F-A936A35D2EB0}" presName="level2Shape" presStyleLbl="node4" presStyleIdx="9" presStyleCnt="15" custScaleY="99154" custLinFactNeighborX="-13472" custLinFactNeighborY="11794"/>
      <dgm:spPr/>
      <dgm:t>
        <a:bodyPr/>
        <a:lstStyle/>
        <a:p>
          <a:endParaRPr lang="en-US"/>
        </a:p>
      </dgm:t>
    </dgm:pt>
    <dgm:pt modelId="{6ED3E131-D240-4BED-AC50-81A4D0B77964}" type="pres">
      <dgm:prSet presAssocID="{69DB4E9E-8ECD-4486-974F-A936A35D2EB0}" presName="hierChild3" presStyleCnt="0"/>
      <dgm:spPr/>
    </dgm:pt>
    <dgm:pt modelId="{B6EB0DAB-367E-4D96-B399-294A0F81AE9D}" type="pres">
      <dgm:prSet presAssocID="{5C970844-3D21-4B60-A461-208C9337CF56}" presName="Name19" presStyleLbl="parChTrans1D3" presStyleIdx="2" presStyleCnt="4"/>
      <dgm:spPr/>
      <dgm:t>
        <a:bodyPr/>
        <a:lstStyle/>
        <a:p>
          <a:endParaRPr lang="en-US"/>
        </a:p>
      </dgm:t>
    </dgm:pt>
    <dgm:pt modelId="{F12C60AA-093B-4B86-8825-5830A6AD642E}" type="pres">
      <dgm:prSet presAssocID="{4F171385-2C28-4617-B8CB-35BAAF3CBC03}" presName="Name21" presStyleCnt="0"/>
      <dgm:spPr/>
    </dgm:pt>
    <dgm:pt modelId="{6056CAC3-E854-4DD8-A448-06544B5DDD5B}" type="pres">
      <dgm:prSet presAssocID="{4F171385-2C28-4617-B8CB-35BAAF3CBC03}" presName="level2Shape" presStyleLbl="node3" presStyleIdx="2" presStyleCnt="4"/>
      <dgm:spPr/>
      <dgm:t>
        <a:bodyPr/>
        <a:lstStyle/>
        <a:p>
          <a:endParaRPr lang="en-US"/>
        </a:p>
      </dgm:t>
    </dgm:pt>
    <dgm:pt modelId="{1D9938F9-4DFA-463A-901E-141749166F4B}" type="pres">
      <dgm:prSet presAssocID="{4F171385-2C28-4617-B8CB-35BAAF3CBC03}" presName="hierChild3" presStyleCnt="0"/>
      <dgm:spPr/>
    </dgm:pt>
    <dgm:pt modelId="{234AB30F-C167-4DA0-A1B8-BD9D3F76975F}" type="pres">
      <dgm:prSet presAssocID="{AF4CEA5E-AB5D-4F9D-9028-C4D32099D783}" presName="Name19" presStyleLbl="parChTrans1D4" presStyleIdx="10" presStyleCnt="15"/>
      <dgm:spPr/>
      <dgm:t>
        <a:bodyPr/>
        <a:lstStyle/>
        <a:p>
          <a:endParaRPr lang="en-US"/>
        </a:p>
      </dgm:t>
    </dgm:pt>
    <dgm:pt modelId="{6BDCA40D-3E8C-47FE-91B4-223979B29AE9}" type="pres">
      <dgm:prSet presAssocID="{5831C130-DBCC-47A7-A650-70C56BA14DEE}" presName="Name21" presStyleCnt="0"/>
      <dgm:spPr/>
    </dgm:pt>
    <dgm:pt modelId="{D6BED7CD-A93B-46F6-BFCA-FA2CF377A61C}" type="pres">
      <dgm:prSet presAssocID="{5831C130-DBCC-47A7-A650-70C56BA14DEE}" presName="level2Shape" presStyleLbl="node4" presStyleIdx="10" presStyleCnt="15" custScaleX="186031" custScaleY="215968"/>
      <dgm:spPr/>
      <dgm:t>
        <a:bodyPr/>
        <a:lstStyle/>
        <a:p>
          <a:endParaRPr lang="en-US"/>
        </a:p>
      </dgm:t>
    </dgm:pt>
    <dgm:pt modelId="{6D963A6B-8C48-4488-AE59-D670FE14D27A}" type="pres">
      <dgm:prSet presAssocID="{5831C130-DBCC-47A7-A650-70C56BA14DEE}" presName="hierChild3" presStyleCnt="0"/>
      <dgm:spPr/>
    </dgm:pt>
    <dgm:pt modelId="{6F002DA4-5820-442E-9B25-6130BD4498AD}" type="pres">
      <dgm:prSet presAssocID="{FD8D5ED1-78E1-45E9-BD78-0158E55C6ABB}" presName="Name19" presStyleLbl="parChTrans1D4" presStyleIdx="11" presStyleCnt="15"/>
      <dgm:spPr/>
      <dgm:t>
        <a:bodyPr/>
        <a:lstStyle/>
        <a:p>
          <a:endParaRPr lang="en-US"/>
        </a:p>
      </dgm:t>
    </dgm:pt>
    <dgm:pt modelId="{DBCF4F5C-C41D-4A68-90F6-A518FF780ADA}" type="pres">
      <dgm:prSet presAssocID="{47495366-9F9C-4DB1-865B-FF680145FEE9}" presName="Name21" presStyleCnt="0"/>
      <dgm:spPr/>
    </dgm:pt>
    <dgm:pt modelId="{E047BA7A-3060-4DE1-B250-700B00174A45}" type="pres">
      <dgm:prSet presAssocID="{47495366-9F9C-4DB1-865B-FF680145FEE9}" presName="level2Shape" presStyleLbl="node4" presStyleIdx="11" presStyleCnt="15" custScaleY="40197"/>
      <dgm:spPr/>
      <dgm:t>
        <a:bodyPr/>
        <a:lstStyle/>
        <a:p>
          <a:endParaRPr lang="en-US"/>
        </a:p>
      </dgm:t>
    </dgm:pt>
    <dgm:pt modelId="{2D549A77-C8DA-4A9E-999F-87A9A334B322}" type="pres">
      <dgm:prSet presAssocID="{47495366-9F9C-4DB1-865B-FF680145FEE9}" presName="hierChild3" presStyleCnt="0"/>
      <dgm:spPr/>
    </dgm:pt>
    <dgm:pt modelId="{387F1725-E483-420A-B14C-409BBCE29B2D}" type="pres">
      <dgm:prSet presAssocID="{66A7F1C4-E8D6-43C5-9711-43CF3AD91E81}" presName="Name19" presStyleLbl="parChTrans1D4" presStyleIdx="12" presStyleCnt="15"/>
      <dgm:spPr/>
      <dgm:t>
        <a:bodyPr/>
        <a:lstStyle/>
        <a:p>
          <a:endParaRPr lang="en-US"/>
        </a:p>
      </dgm:t>
    </dgm:pt>
    <dgm:pt modelId="{C752284A-8EE3-47B2-83C2-FA07B408AB26}" type="pres">
      <dgm:prSet presAssocID="{342D9E98-2EF9-4F6C-9CCD-72A090BB8490}" presName="Name21" presStyleCnt="0"/>
      <dgm:spPr/>
    </dgm:pt>
    <dgm:pt modelId="{A53744E0-8006-4513-AC0B-059DFBF0C909}" type="pres">
      <dgm:prSet presAssocID="{342D9E98-2EF9-4F6C-9CCD-72A090BB8490}" presName="level2Shape" presStyleLbl="node4" presStyleIdx="12" presStyleCnt="15"/>
      <dgm:spPr/>
      <dgm:t>
        <a:bodyPr/>
        <a:lstStyle/>
        <a:p>
          <a:endParaRPr lang="en-US"/>
        </a:p>
      </dgm:t>
    </dgm:pt>
    <dgm:pt modelId="{2EC0B669-2E42-411D-9376-CA0845CDF6D7}" type="pres">
      <dgm:prSet presAssocID="{342D9E98-2EF9-4F6C-9CCD-72A090BB8490}" presName="hierChild3" presStyleCnt="0"/>
      <dgm:spPr/>
    </dgm:pt>
    <dgm:pt modelId="{5F15F230-CA84-4291-A3DA-72E2D2F78CF0}" type="pres">
      <dgm:prSet presAssocID="{187D4233-9813-4F78-A52E-DAF9C4357DB2}" presName="Name19" presStyleLbl="parChTrans1D4" presStyleIdx="13" presStyleCnt="15"/>
      <dgm:spPr/>
      <dgm:t>
        <a:bodyPr/>
        <a:lstStyle/>
        <a:p>
          <a:endParaRPr lang="en-US"/>
        </a:p>
      </dgm:t>
    </dgm:pt>
    <dgm:pt modelId="{89D2EDC0-B554-436E-9053-CEBB03D82484}" type="pres">
      <dgm:prSet presAssocID="{ED44FA57-188B-43BD-99E7-F6FEE8A3D217}" presName="Name21" presStyleCnt="0"/>
      <dgm:spPr/>
    </dgm:pt>
    <dgm:pt modelId="{9459AF15-5684-4CD6-A9A8-C3B932F85111}" type="pres">
      <dgm:prSet presAssocID="{ED44FA57-188B-43BD-99E7-F6FEE8A3D217}" presName="level2Shape" presStyleLbl="node4" presStyleIdx="13" presStyleCnt="15" custScaleY="38952"/>
      <dgm:spPr/>
      <dgm:t>
        <a:bodyPr/>
        <a:lstStyle/>
        <a:p>
          <a:endParaRPr lang="en-US"/>
        </a:p>
      </dgm:t>
    </dgm:pt>
    <dgm:pt modelId="{810E7CBB-0DD4-45CF-B318-E7E48E0EEE38}" type="pres">
      <dgm:prSet presAssocID="{ED44FA57-188B-43BD-99E7-F6FEE8A3D217}" presName="hierChild3" presStyleCnt="0"/>
      <dgm:spPr/>
    </dgm:pt>
    <dgm:pt modelId="{40413151-E338-49DC-AD8F-C0968A84D67B}" type="pres">
      <dgm:prSet presAssocID="{B088B5B7-7E74-48BC-8975-D2CF97F3B424}" presName="Name19" presStyleLbl="parChTrans1D4" presStyleIdx="14" presStyleCnt="15"/>
      <dgm:spPr/>
      <dgm:t>
        <a:bodyPr/>
        <a:lstStyle/>
        <a:p>
          <a:endParaRPr lang="en-US"/>
        </a:p>
      </dgm:t>
    </dgm:pt>
    <dgm:pt modelId="{DE016776-E265-4DA3-8ABC-7CF7C39FDA9F}" type="pres">
      <dgm:prSet presAssocID="{DD581B93-3A77-48C9-8FAD-5313039B5E74}" presName="Name21" presStyleCnt="0"/>
      <dgm:spPr/>
    </dgm:pt>
    <dgm:pt modelId="{341CCE49-DDFD-4D96-A719-772984A4D1FB}" type="pres">
      <dgm:prSet presAssocID="{DD581B93-3A77-48C9-8FAD-5313039B5E74}" presName="level2Shape" presStyleLbl="node4" presStyleIdx="14" presStyleCnt="15"/>
      <dgm:spPr/>
      <dgm:t>
        <a:bodyPr/>
        <a:lstStyle/>
        <a:p>
          <a:endParaRPr lang="en-US"/>
        </a:p>
      </dgm:t>
    </dgm:pt>
    <dgm:pt modelId="{EE1ACB89-CF26-435F-9621-5F8DC9FB048E}" type="pres">
      <dgm:prSet presAssocID="{DD581B93-3A77-48C9-8FAD-5313039B5E74}" presName="hierChild3" presStyleCnt="0"/>
      <dgm:spPr/>
    </dgm:pt>
    <dgm:pt modelId="{01AFF98E-F6EE-480A-A747-C947023F7195}" type="pres">
      <dgm:prSet presAssocID="{E4374E46-5F60-451E-B5BB-2443DB7AE157}" presName="Name19" presStyleLbl="parChTrans1D2" presStyleIdx="1" presStyleCnt="2"/>
      <dgm:spPr/>
      <dgm:t>
        <a:bodyPr/>
        <a:lstStyle/>
        <a:p>
          <a:endParaRPr lang="en-US"/>
        </a:p>
      </dgm:t>
    </dgm:pt>
    <dgm:pt modelId="{B9560E9C-83D9-442A-B29B-B6E7F7E47BC5}" type="pres">
      <dgm:prSet presAssocID="{F3A32337-F8F4-428D-B3D0-60129294B938}" presName="Name21" presStyleCnt="0"/>
      <dgm:spPr/>
    </dgm:pt>
    <dgm:pt modelId="{DDB52D5A-2C0F-4C92-A7F0-4871F84E18C4}" type="pres">
      <dgm:prSet presAssocID="{F3A32337-F8F4-428D-B3D0-60129294B938}" presName="level2Shape" presStyleLbl="node2" presStyleIdx="1" presStyleCnt="2" custScaleY="40536" custLinFactNeighborX="-11604" custLinFactNeighborY="6150"/>
      <dgm:spPr/>
      <dgm:t>
        <a:bodyPr/>
        <a:lstStyle/>
        <a:p>
          <a:endParaRPr lang="en-US"/>
        </a:p>
      </dgm:t>
    </dgm:pt>
    <dgm:pt modelId="{88F6E63F-CD57-49D1-8640-33866C97D43D}" type="pres">
      <dgm:prSet presAssocID="{F3A32337-F8F4-428D-B3D0-60129294B938}" presName="hierChild3" presStyleCnt="0"/>
      <dgm:spPr/>
    </dgm:pt>
    <dgm:pt modelId="{B7ABBFDE-C589-4542-9146-EBCB2F1C36A6}" type="pres">
      <dgm:prSet presAssocID="{5029CF11-7F97-45BE-97D6-B953EF4D44E3}" presName="Name19" presStyleLbl="parChTrans1D3" presStyleIdx="3" presStyleCnt="4"/>
      <dgm:spPr/>
      <dgm:t>
        <a:bodyPr/>
        <a:lstStyle/>
        <a:p>
          <a:endParaRPr lang="en-US"/>
        </a:p>
      </dgm:t>
    </dgm:pt>
    <dgm:pt modelId="{784B8710-3E48-4EE9-8441-F8B7B3789A05}" type="pres">
      <dgm:prSet presAssocID="{DA20A4C8-86E3-4BA9-A727-42ACBCAC2760}" presName="Name21" presStyleCnt="0"/>
      <dgm:spPr/>
    </dgm:pt>
    <dgm:pt modelId="{86D5714A-99AE-4A91-940D-DC7FE6CB69A1}" type="pres">
      <dgm:prSet presAssocID="{DA20A4C8-86E3-4BA9-A727-42ACBCAC2760}" presName="level2Shape" presStyleLbl="node3" presStyleIdx="3" presStyleCnt="4" custScaleX="150824" custScaleY="169194" custLinFactNeighborX="-11180" custLinFactNeighborY="26165"/>
      <dgm:spPr/>
      <dgm:t>
        <a:bodyPr/>
        <a:lstStyle/>
        <a:p>
          <a:endParaRPr lang="en-US"/>
        </a:p>
      </dgm:t>
    </dgm:pt>
    <dgm:pt modelId="{3840EC2C-86DA-44EC-B046-59B985972C35}" type="pres">
      <dgm:prSet presAssocID="{DA20A4C8-86E3-4BA9-A727-42ACBCAC2760}" presName="hierChild3" presStyleCnt="0"/>
      <dgm:spPr/>
    </dgm:pt>
    <dgm:pt modelId="{D7789CE1-D7DC-439C-A17D-295CFD075653}" type="pres">
      <dgm:prSet presAssocID="{B5967427-29D3-4B3C-9A1C-8AB92A7AD4B7}" presName="bgShapesFlow" presStyleCnt="0"/>
      <dgm:spPr/>
    </dgm:pt>
  </dgm:ptLst>
  <dgm:cxnLst>
    <dgm:cxn modelId="{4864905B-83C8-41FC-93AC-EBB9FE183E10}" type="presOf" srcId="{DD581B93-3A77-48C9-8FAD-5313039B5E74}" destId="{341CCE49-DDFD-4D96-A719-772984A4D1FB}" srcOrd="0" destOrd="0" presId="urn:microsoft.com/office/officeart/2005/8/layout/hierarchy6"/>
    <dgm:cxn modelId="{B63361C7-B7CD-40CE-AC12-E82632A2DE6A}" srcId="{4F171385-2C28-4617-B8CB-35BAAF3CBC03}" destId="{5831C130-DBCC-47A7-A650-70C56BA14DEE}" srcOrd="0" destOrd="0" parTransId="{AF4CEA5E-AB5D-4F9D-9028-C4D32099D783}" sibTransId="{13489671-E5FA-4B57-AF22-F1382D3BD691}"/>
    <dgm:cxn modelId="{5A0EBC24-C4C7-41DD-851E-CA3339F1242E}" srcId="{B5967427-29D3-4B3C-9A1C-8AB92A7AD4B7}" destId="{3C49C318-24FD-4A7D-BBDB-505B3C49ECCB}" srcOrd="0" destOrd="0" parTransId="{EDB1EBB4-87A2-4838-B8CC-1CD3455D2D2B}" sibTransId="{D41463E3-2381-4606-BB27-DB77500580B7}"/>
    <dgm:cxn modelId="{BE76AEFD-501E-459F-AE16-532C9A8D78DB}" type="presOf" srcId="{4D8331A9-04FC-4E0D-95A0-47885D4C04A6}" destId="{693BA3D1-4BC9-475C-B8FE-906BF0213A77}" srcOrd="0" destOrd="0" presId="urn:microsoft.com/office/officeart/2005/8/layout/hierarchy6"/>
    <dgm:cxn modelId="{C9508A51-427D-41E9-AC21-C88AE8EE4FD8}" type="presOf" srcId="{B088B5B7-7E74-48BC-8975-D2CF97F3B424}" destId="{40413151-E338-49DC-AD8F-C0968A84D67B}" srcOrd="0" destOrd="0" presId="urn:microsoft.com/office/officeart/2005/8/layout/hierarchy6"/>
    <dgm:cxn modelId="{0157DB99-1A1D-48DF-AE3D-281B0A292F1B}" type="presOf" srcId="{D25B7F1F-D98B-4435-BD9C-F28BC3B047B1}" destId="{3FF14B8A-E36E-4A24-A290-961F13E80F28}" srcOrd="0" destOrd="0" presId="urn:microsoft.com/office/officeart/2005/8/layout/hierarchy6"/>
    <dgm:cxn modelId="{EC6D78F5-0904-45D0-80CF-4DF725182722}" srcId="{47D5519C-55A3-4435-A73A-091CF10F557B}" destId="{A90D42E4-BF26-48F3-B6FC-9C3236A07B04}" srcOrd="0" destOrd="0" parTransId="{65B2F9CD-7AB4-4932-B4FD-EA4977BD9C33}" sibTransId="{7FA4AF69-0CE6-4A5D-B4AC-70531BF6D31E}"/>
    <dgm:cxn modelId="{0FFC6DFA-1368-458E-A005-1D85E903CC6A}" srcId="{3C49C318-24FD-4A7D-BBDB-505B3C49ECCB}" destId="{5C8D8B23-1331-4950-8256-B86270D700FC}" srcOrd="0" destOrd="0" parTransId="{A530C40D-9F82-40BD-9BB1-B41DD897615E}" sibTransId="{A03CDA95-2F60-4807-9AC7-7E8609A12E44}"/>
    <dgm:cxn modelId="{14851575-9DF3-449A-A82D-CD21A91C7E04}" type="presOf" srcId="{47495366-9F9C-4DB1-865B-FF680145FEE9}" destId="{E047BA7A-3060-4DE1-B250-700B00174A45}" srcOrd="0" destOrd="0" presId="urn:microsoft.com/office/officeart/2005/8/layout/hierarchy6"/>
    <dgm:cxn modelId="{4FA02628-5103-4CBD-90DA-20DC574D2DB5}" type="presOf" srcId="{3C49C318-24FD-4A7D-BBDB-505B3C49ECCB}" destId="{659BF099-F418-46A6-89D5-16EABB132AF3}" srcOrd="0" destOrd="0" presId="urn:microsoft.com/office/officeart/2005/8/layout/hierarchy6"/>
    <dgm:cxn modelId="{6897C5B0-B2FF-4BCE-B331-EBCE62124E3C}" type="presOf" srcId="{66A7F1C4-E8D6-43C5-9711-43CF3AD91E81}" destId="{387F1725-E483-420A-B14C-409BBCE29B2D}" srcOrd="0" destOrd="0" presId="urn:microsoft.com/office/officeart/2005/8/layout/hierarchy6"/>
    <dgm:cxn modelId="{E5E507D2-44CD-41AD-892A-97CD9AAAE10F}" type="presOf" srcId="{8842E4F5-017D-4803-857F-5393DAEE3126}" destId="{4E092A48-212C-4E85-AA8B-C74AC4018C15}" srcOrd="0" destOrd="0" presId="urn:microsoft.com/office/officeart/2005/8/layout/hierarchy6"/>
    <dgm:cxn modelId="{341D35B5-8D59-4675-876F-39560E3949EB}" type="presOf" srcId="{A04C4830-B947-4211-B854-59D21E62F3F2}" destId="{7D96BC15-1BC8-4A12-A57A-CEFFB119E940}" srcOrd="0" destOrd="0" presId="urn:microsoft.com/office/officeart/2005/8/layout/hierarchy6"/>
    <dgm:cxn modelId="{C8B960F1-9F12-4478-B1C1-71507ED6756B}" srcId="{A90D42E4-BF26-48F3-B6FC-9C3236A07B04}" destId="{9DECE3ED-C343-4D58-A72A-3D41EFFF1CEE}" srcOrd="0" destOrd="0" parTransId="{D25B7F1F-D98B-4435-BD9C-F28BC3B047B1}" sibTransId="{463C52CB-6720-421C-85DB-9731F29E3FC9}"/>
    <dgm:cxn modelId="{18E3328C-DACA-48DD-8EF6-A3549465809D}" type="presOf" srcId="{342D9E98-2EF9-4F6C-9CCD-72A090BB8490}" destId="{A53744E0-8006-4513-AC0B-059DFBF0C909}" srcOrd="0" destOrd="0" presId="urn:microsoft.com/office/officeart/2005/8/layout/hierarchy6"/>
    <dgm:cxn modelId="{7DE20AE7-FBD7-4809-9DA6-006B5BBBB2D6}" type="presOf" srcId="{4E3A5A8F-13FE-43BE-8EFA-6DB03B0B4C96}" destId="{2D15ACC1-E9DF-49B3-9F54-09CA93D19D81}" srcOrd="0" destOrd="0" presId="urn:microsoft.com/office/officeart/2005/8/layout/hierarchy6"/>
    <dgm:cxn modelId="{A3A13545-1441-4917-B776-3EA04A1E0C92}" type="presOf" srcId="{4F171385-2C28-4617-B8CB-35BAAF3CBC03}" destId="{6056CAC3-E854-4DD8-A448-06544B5DDD5B}" srcOrd="0" destOrd="0" presId="urn:microsoft.com/office/officeart/2005/8/layout/hierarchy6"/>
    <dgm:cxn modelId="{69C1B798-C3AD-442B-B54D-BE1EC7E69874}" srcId="{3C49C318-24FD-4A7D-BBDB-505B3C49ECCB}" destId="{F3A32337-F8F4-428D-B3D0-60129294B938}" srcOrd="1" destOrd="0" parTransId="{E4374E46-5F60-451E-B5BB-2443DB7AE157}" sibTransId="{5D562F7C-63F8-4735-BAFB-D9A07214B8E1}"/>
    <dgm:cxn modelId="{CE391E10-968F-430D-915F-0B5D8D5B464A}" type="presOf" srcId="{FD8D5ED1-78E1-45E9-BD78-0158E55C6ABB}" destId="{6F002DA4-5820-442E-9B25-6130BD4498AD}" srcOrd="0" destOrd="0" presId="urn:microsoft.com/office/officeart/2005/8/layout/hierarchy6"/>
    <dgm:cxn modelId="{11DC0900-167D-4B00-BBA2-590F8F5716FD}" srcId="{CCAC4D2C-3AC7-4A76-95BD-EE109BC711B9}" destId="{47D5519C-55A3-4435-A73A-091CF10F557B}" srcOrd="0" destOrd="0" parTransId="{E1EE1D8E-EAE0-4A71-AC74-F97A54C33607}" sibTransId="{DB40111C-F99F-423C-A146-3478B3994197}"/>
    <dgm:cxn modelId="{67A932C3-CD08-41A3-A87E-63BD6F0642A2}" type="presOf" srcId="{083CC204-8482-49E9-A867-5426834FF3AA}" destId="{B7070AC4-E63C-4140-AD09-A8B44FD1190D}" srcOrd="0" destOrd="0" presId="urn:microsoft.com/office/officeart/2005/8/layout/hierarchy6"/>
    <dgm:cxn modelId="{C3225870-A0E1-49E3-95DF-9F426DE29A8B}" srcId="{ED44FA57-188B-43BD-99E7-F6FEE8A3D217}" destId="{DD581B93-3A77-48C9-8FAD-5313039B5E74}" srcOrd="0" destOrd="0" parTransId="{B088B5B7-7E74-48BC-8975-D2CF97F3B424}" sibTransId="{22D469B2-0F9D-4EEF-AC54-F0D4896B0AD2}"/>
    <dgm:cxn modelId="{908CE078-17B9-4FE8-B9DB-645C5CAFE3E2}" type="presOf" srcId="{E4374E46-5F60-451E-B5BB-2443DB7AE157}" destId="{01AFF98E-F6EE-480A-A747-C947023F7195}" srcOrd="0" destOrd="0" presId="urn:microsoft.com/office/officeart/2005/8/layout/hierarchy6"/>
    <dgm:cxn modelId="{4F08EA85-A204-4ACA-B943-4D98263F96C6}" type="presOf" srcId="{9DECE3ED-C343-4D58-A72A-3D41EFFF1CEE}" destId="{7B5C52AE-6A94-4C9C-91EF-F12B748677C6}" srcOrd="0" destOrd="0" presId="urn:microsoft.com/office/officeart/2005/8/layout/hierarchy6"/>
    <dgm:cxn modelId="{2152694D-2301-4904-A4F0-35560AB2A3C3}" type="presOf" srcId="{DA20A4C8-86E3-4BA9-A727-42ACBCAC2760}" destId="{86D5714A-99AE-4A91-940D-DC7FE6CB69A1}" srcOrd="0" destOrd="0" presId="urn:microsoft.com/office/officeart/2005/8/layout/hierarchy6"/>
    <dgm:cxn modelId="{F32A997F-B841-45D8-8B0B-97A445F50447}" srcId="{47D5519C-55A3-4435-A73A-091CF10F557B}" destId="{4D8331A9-04FC-4E0D-95A0-47885D4C04A6}" srcOrd="1" destOrd="0" parTransId="{439E49FE-2644-4F1F-8499-B0247F53CBBE}" sibTransId="{D0F8ADE8-2CA3-49E2-8CB2-1FB741A7C3BA}"/>
    <dgm:cxn modelId="{A21B21CF-3219-4807-ADEA-F28CA76B0ABF}" type="presOf" srcId="{ED44FA57-188B-43BD-99E7-F6FEE8A3D217}" destId="{9459AF15-5684-4CD6-A9A8-C3B932F85111}" srcOrd="0" destOrd="0" presId="urn:microsoft.com/office/officeart/2005/8/layout/hierarchy6"/>
    <dgm:cxn modelId="{C8417364-5A9D-4149-AB57-173D8213B310}" type="presOf" srcId="{20B13B44-BB27-409C-BCFE-4AE64510632B}" destId="{3D43F6E7-428E-465C-AF2E-2D4202E8EDD7}" srcOrd="0" destOrd="0" presId="urn:microsoft.com/office/officeart/2005/8/layout/hierarchy6"/>
    <dgm:cxn modelId="{E9E97C98-D0D1-4012-9F76-7AFDD9EC2010}" type="presOf" srcId="{439E49FE-2644-4F1F-8499-B0247F53CBBE}" destId="{8763C580-57B9-4AC6-8EEF-798AA81CEBFD}" srcOrd="0" destOrd="0" presId="urn:microsoft.com/office/officeart/2005/8/layout/hierarchy6"/>
    <dgm:cxn modelId="{E3FDE9B6-B362-49FE-931F-D8333F6DBDF6}" srcId="{0C177E78-6D1A-4AA9-89DB-61387639815C}" destId="{7334AC9D-8678-421B-BE8D-84228F7D2503}" srcOrd="0" destOrd="0" parTransId="{083CC204-8482-49E9-A867-5426834FF3AA}" sibTransId="{D1150D23-EE5D-45BB-B647-2B717338D5CA}"/>
    <dgm:cxn modelId="{76818E64-5DDA-445A-99FA-EF9EAF2D6A38}" srcId="{5C8D8B23-1331-4950-8256-B86270D700FC}" destId="{4F171385-2C28-4617-B8CB-35BAAF3CBC03}" srcOrd="2" destOrd="0" parTransId="{5C970844-3D21-4B60-A461-208C9337CF56}" sibTransId="{D82B3F38-9E9D-4A9D-8AEE-7BC72536F8F8}"/>
    <dgm:cxn modelId="{46A29668-D149-41CE-8FD7-D5F268DDFA5A}" type="presOf" srcId="{5029CF11-7F97-45BE-97D6-B953EF4D44E3}" destId="{B7ABBFDE-C589-4542-9146-EBCB2F1C36A6}" srcOrd="0" destOrd="0" presId="urn:microsoft.com/office/officeart/2005/8/layout/hierarchy6"/>
    <dgm:cxn modelId="{4DC8A669-FAA2-4615-96AF-EFE08ADA9DEA}" type="presOf" srcId="{A8E02C60-D97D-483D-8378-BBFF2345F79B}" destId="{1288DD6E-7B6F-4C43-AF69-DB0800D03100}" srcOrd="0" destOrd="0" presId="urn:microsoft.com/office/officeart/2005/8/layout/hierarchy6"/>
    <dgm:cxn modelId="{543C93CD-24D1-4B4E-980E-9C7E4460658D}" srcId="{5831C130-DBCC-47A7-A650-70C56BA14DEE}" destId="{ED44FA57-188B-43BD-99E7-F6FEE8A3D217}" srcOrd="1" destOrd="0" parTransId="{187D4233-9813-4F78-A52E-DAF9C4357DB2}" sibTransId="{36DBE389-5EE7-4FF4-8273-341CA9E23D98}"/>
    <dgm:cxn modelId="{66F66F2B-408F-4BB4-8B12-F0A98C3F896D}" type="presOf" srcId="{3C8FA76D-3E51-46C6-BE5A-686752F5BB9B}" destId="{9B892516-F885-45BF-A265-649F71F9634D}" srcOrd="0" destOrd="0" presId="urn:microsoft.com/office/officeart/2005/8/layout/hierarchy6"/>
    <dgm:cxn modelId="{A41CAEE1-BB27-4B01-9271-B22B07310941}" type="presOf" srcId="{1421CECD-ADAE-4FA5-9452-03C54A3FEF39}" destId="{7F0AD0DB-1655-4170-BA2B-1BEB75D9B6DE}" srcOrd="0" destOrd="0" presId="urn:microsoft.com/office/officeart/2005/8/layout/hierarchy6"/>
    <dgm:cxn modelId="{CF746498-8155-4254-B17C-803B53CCF0D5}" srcId="{B5BEDDBE-950F-4466-9F23-B64322385389}" destId="{C439BB57-B3F7-421B-A17B-FF9503E9F5D8}" srcOrd="0" destOrd="0" parTransId="{8842E4F5-017D-4803-857F-5393DAEE3126}" sibTransId="{6A7902CD-7768-4B9F-BC83-EEC940DA8CB3}"/>
    <dgm:cxn modelId="{61550E7F-EAD9-41F7-927A-543DD7FD45BF}" type="presOf" srcId="{187D4233-9813-4F78-A52E-DAF9C4357DB2}" destId="{5F15F230-CA84-4291-A3DA-72E2D2F78CF0}" srcOrd="0" destOrd="0" presId="urn:microsoft.com/office/officeart/2005/8/layout/hierarchy6"/>
    <dgm:cxn modelId="{EB7AC30E-6DCB-4D3E-81CC-D5BEFDDB2762}" type="presOf" srcId="{7A5C9D93-830F-42BE-8E3E-CF6769372FD0}" destId="{6D6D765D-EB37-4A33-8428-9C98AAF41787}" srcOrd="0" destOrd="0" presId="urn:microsoft.com/office/officeart/2005/8/layout/hierarchy6"/>
    <dgm:cxn modelId="{F7DCD5E5-3587-4EC5-B725-428037210AF1}" type="presOf" srcId="{C439BB57-B3F7-421B-A17B-FF9503E9F5D8}" destId="{9D036FC0-8BD4-4FD5-9881-2CA72893E996}" srcOrd="0" destOrd="0" presId="urn:microsoft.com/office/officeart/2005/8/layout/hierarchy6"/>
    <dgm:cxn modelId="{DB0EF57A-8978-4824-9E2D-ECEBDEA36711}" type="presOf" srcId="{7334AC9D-8678-421B-BE8D-84228F7D2503}" destId="{2C82D6E0-6915-486F-922B-868C8CD75744}" srcOrd="0" destOrd="0" presId="urn:microsoft.com/office/officeart/2005/8/layout/hierarchy6"/>
    <dgm:cxn modelId="{BACA449D-75DA-4B3E-B3F4-13E31D3E30C0}" type="presOf" srcId="{47D5519C-55A3-4435-A73A-091CF10F557B}" destId="{5750F705-0348-473C-BAAD-D8E33A043D61}" srcOrd="0" destOrd="0" presId="urn:microsoft.com/office/officeart/2005/8/layout/hierarchy6"/>
    <dgm:cxn modelId="{1E1F93C3-55AF-48A6-A0A6-33940C15B484}" type="presOf" srcId="{B5967427-29D3-4B3C-9A1C-8AB92A7AD4B7}" destId="{2DD68866-FDC8-4B84-90F8-808B5A6AE9C6}" srcOrd="0" destOrd="0" presId="urn:microsoft.com/office/officeart/2005/8/layout/hierarchy6"/>
    <dgm:cxn modelId="{D02C3B40-F9D2-4EFD-883D-2E10B9751048}" srcId="{5C8D8B23-1331-4950-8256-B86270D700FC}" destId="{B5BEDDBE-950F-4466-9F23-B64322385389}" srcOrd="0" destOrd="0" parTransId="{A04C4830-B947-4211-B854-59D21E62F3F2}" sibTransId="{F3195BD9-A92B-4281-ADE1-DF2C0CC38672}"/>
    <dgm:cxn modelId="{07BF2C45-C51E-47B6-9488-F00A99D63849}" srcId="{4D8331A9-04FC-4E0D-95A0-47885D4C04A6}" destId="{69DB4E9E-8ECD-4486-974F-A936A35D2EB0}" srcOrd="0" destOrd="0" parTransId="{20B13B44-BB27-409C-BCFE-4AE64510632B}" sibTransId="{937D36D0-BBE3-4286-BBF2-8D180747D042}"/>
    <dgm:cxn modelId="{CEC20439-C4E5-4D34-9C54-9AB52B7EC2BA}" srcId="{C439BB57-B3F7-421B-A17B-FF9503E9F5D8}" destId="{0C177E78-6D1A-4AA9-89DB-61387639815C}" srcOrd="1" destOrd="0" parTransId="{1421CECD-ADAE-4FA5-9452-03C54A3FEF39}" sibTransId="{0203B07D-4F2B-4F40-87AF-29052B16CDC5}"/>
    <dgm:cxn modelId="{5EA4E3C0-E806-4287-B3AB-C5157091D7CB}" srcId="{5C8D8B23-1331-4950-8256-B86270D700FC}" destId="{CCAC4D2C-3AC7-4A76-95BD-EE109BC711B9}" srcOrd="1" destOrd="0" parTransId="{3C8FA76D-3E51-46C6-BE5A-686752F5BB9B}" sibTransId="{74363699-6F16-4279-B310-0E9F5A48F49F}"/>
    <dgm:cxn modelId="{333BF495-6C68-4C06-B6CC-6DBA0F5C544E}" srcId="{47495366-9F9C-4DB1-865B-FF680145FEE9}" destId="{342D9E98-2EF9-4F6C-9CCD-72A090BB8490}" srcOrd="0" destOrd="0" parTransId="{66A7F1C4-E8D6-43C5-9711-43CF3AD91E81}" sibTransId="{BB70ED4F-34B3-4B4D-BB4B-8B89363F4337}"/>
    <dgm:cxn modelId="{97566F38-EC9D-4FA9-A95D-91F2F2C9CAB6}" type="presOf" srcId="{5C8D8B23-1331-4950-8256-B86270D700FC}" destId="{E408023D-CA8E-4267-BF8E-E5E4F2606D8A}" srcOrd="0" destOrd="0" presId="urn:microsoft.com/office/officeart/2005/8/layout/hierarchy6"/>
    <dgm:cxn modelId="{F60203D5-C91A-48BB-98EB-54B6E00871A4}" type="presOf" srcId="{69DB4E9E-8ECD-4486-974F-A936A35D2EB0}" destId="{BE99726C-53FB-44FA-A159-02C68107CDFB}" srcOrd="0" destOrd="0" presId="urn:microsoft.com/office/officeart/2005/8/layout/hierarchy6"/>
    <dgm:cxn modelId="{004F0CFA-8842-4300-8777-460966496330}" type="presOf" srcId="{E1EE1D8E-EAE0-4A71-AC74-F97A54C33607}" destId="{F5B18038-BACC-47A2-92A5-0FD2AA9E18BF}" srcOrd="0" destOrd="0" presId="urn:microsoft.com/office/officeart/2005/8/layout/hierarchy6"/>
    <dgm:cxn modelId="{3BAC4C71-FCD4-422A-B8DE-D458D73A8A25}" type="presOf" srcId="{B5BEDDBE-950F-4466-9F23-B64322385389}" destId="{3F393062-2428-42AC-87DA-75CB9D30AE82}" srcOrd="0" destOrd="0" presId="urn:microsoft.com/office/officeart/2005/8/layout/hierarchy6"/>
    <dgm:cxn modelId="{F49B8CC6-3222-4F0B-B8A7-2CF467DE3701}" type="presOf" srcId="{5C970844-3D21-4B60-A461-208C9337CF56}" destId="{B6EB0DAB-367E-4D96-B399-294A0F81AE9D}" srcOrd="0" destOrd="0" presId="urn:microsoft.com/office/officeart/2005/8/layout/hierarchy6"/>
    <dgm:cxn modelId="{CADC1038-2C68-420F-A4A7-00C1457A48E8}" type="presOf" srcId="{65B2F9CD-7AB4-4932-B4FD-EA4977BD9C33}" destId="{B7D9CD2B-A36A-4303-948B-FB043841BBDB}" srcOrd="0" destOrd="0" presId="urn:microsoft.com/office/officeart/2005/8/layout/hierarchy6"/>
    <dgm:cxn modelId="{124CBF8E-FD97-4A1F-ABB2-A95E1694C4CB}" srcId="{F3A32337-F8F4-428D-B3D0-60129294B938}" destId="{DA20A4C8-86E3-4BA9-A727-42ACBCAC2760}" srcOrd="0" destOrd="0" parTransId="{5029CF11-7F97-45BE-97D6-B953EF4D44E3}" sibTransId="{05A320D9-FD23-4468-9F08-51E8D2C2BDE7}"/>
    <dgm:cxn modelId="{2880165B-D286-441C-ABA1-9A9953C7683A}" srcId="{BD3E8C92-1AC3-4531-8FBF-4296347DE86A}" destId="{4E3A5A8F-13FE-43BE-8EFA-6DB03B0B4C96}" srcOrd="0" destOrd="0" parTransId="{A8E02C60-D97D-483D-8378-BBFF2345F79B}" sibTransId="{884D8F31-2696-44C1-B6DD-0D4F5DFDBB4B}"/>
    <dgm:cxn modelId="{19411AAE-635D-4550-A960-27FB61B3B740}" type="presOf" srcId="{CCAC4D2C-3AC7-4A76-95BD-EE109BC711B9}" destId="{E8286237-AB3B-4636-B928-4284BC601C75}" srcOrd="0" destOrd="0" presId="urn:microsoft.com/office/officeart/2005/8/layout/hierarchy6"/>
    <dgm:cxn modelId="{D71AE7D1-2776-4C2D-B979-A0E410E70587}" type="presOf" srcId="{5831C130-DBCC-47A7-A650-70C56BA14DEE}" destId="{D6BED7CD-A93B-46F6-BFCA-FA2CF377A61C}" srcOrd="0" destOrd="0" presId="urn:microsoft.com/office/officeart/2005/8/layout/hierarchy6"/>
    <dgm:cxn modelId="{CDCF182F-1195-48C3-8689-8C9C5BB95A93}" type="presOf" srcId="{BD3E8C92-1AC3-4531-8FBF-4296347DE86A}" destId="{9C6E3337-685E-4E49-A011-A5785C76DD63}" srcOrd="0" destOrd="0" presId="urn:microsoft.com/office/officeart/2005/8/layout/hierarchy6"/>
    <dgm:cxn modelId="{CA571898-3E5B-4174-B34C-6DE0E7724C6C}" type="presOf" srcId="{0C177E78-6D1A-4AA9-89DB-61387639815C}" destId="{E31E6C70-0939-40EA-9BD7-87937E3A6F8E}" srcOrd="0" destOrd="0" presId="urn:microsoft.com/office/officeart/2005/8/layout/hierarchy6"/>
    <dgm:cxn modelId="{EC2EEC53-8CCD-46D9-BD1B-EBD6354F4CA1}" type="presOf" srcId="{AF4CEA5E-AB5D-4F9D-9028-C4D32099D783}" destId="{234AB30F-C167-4DA0-A1B8-BD9D3F76975F}" srcOrd="0" destOrd="0" presId="urn:microsoft.com/office/officeart/2005/8/layout/hierarchy6"/>
    <dgm:cxn modelId="{C3D05BD8-B46C-4BF4-BE25-9B942D040D81}" type="presOf" srcId="{A90D42E4-BF26-48F3-B6FC-9C3236A07B04}" destId="{D43B6C97-674A-4D86-AAAB-E24360F85DAA}" srcOrd="0" destOrd="0" presId="urn:microsoft.com/office/officeart/2005/8/layout/hierarchy6"/>
    <dgm:cxn modelId="{50395CAF-3D4E-4CD9-904A-CF0930319E10}" type="presOf" srcId="{A530C40D-9F82-40BD-9BB1-B41DD897615E}" destId="{F9455E45-7A32-4939-BDD6-7BEE7DDA64E0}" srcOrd="0" destOrd="0" presId="urn:microsoft.com/office/officeart/2005/8/layout/hierarchy6"/>
    <dgm:cxn modelId="{63356DCB-4873-4F32-B8CA-241807BB0261}" srcId="{5831C130-DBCC-47A7-A650-70C56BA14DEE}" destId="{47495366-9F9C-4DB1-865B-FF680145FEE9}" srcOrd="0" destOrd="0" parTransId="{FD8D5ED1-78E1-45E9-BD78-0158E55C6ABB}" sibTransId="{FCDA6C2B-C435-4C21-B406-9B4B58940062}"/>
    <dgm:cxn modelId="{3B7201F8-B20F-4381-AFE2-EE807B87D19A}" srcId="{C439BB57-B3F7-421B-A17B-FF9503E9F5D8}" destId="{BD3E8C92-1AC3-4531-8FBF-4296347DE86A}" srcOrd="0" destOrd="0" parTransId="{7A5C9D93-830F-42BE-8E3E-CF6769372FD0}" sibTransId="{81AEDE50-186C-4D11-9758-74F44F6434AA}"/>
    <dgm:cxn modelId="{F480369D-9776-4916-8309-810B69CD8A0F}" type="presOf" srcId="{F3A32337-F8F4-428D-B3D0-60129294B938}" destId="{DDB52D5A-2C0F-4C92-A7F0-4871F84E18C4}" srcOrd="0" destOrd="0" presId="urn:microsoft.com/office/officeart/2005/8/layout/hierarchy6"/>
    <dgm:cxn modelId="{6CCA8575-4ED1-4B94-BAC1-DF9FAA82B78A}" type="presParOf" srcId="{2DD68866-FDC8-4B84-90F8-808B5A6AE9C6}" destId="{6AED57DC-F803-4246-8E8C-2E9914F28414}" srcOrd="0" destOrd="0" presId="urn:microsoft.com/office/officeart/2005/8/layout/hierarchy6"/>
    <dgm:cxn modelId="{F6171CC1-82A6-4108-82C3-A53938358536}" type="presParOf" srcId="{6AED57DC-F803-4246-8E8C-2E9914F28414}" destId="{D20A1B54-061A-4085-B4D3-0F270C0A9D98}" srcOrd="0" destOrd="0" presId="urn:microsoft.com/office/officeart/2005/8/layout/hierarchy6"/>
    <dgm:cxn modelId="{46101254-76F3-4F9E-AB92-302146F940DD}" type="presParOf" srcId="{D20A1B54-061A-4085-B4D3-0F270C0A9D98}" destId="{ACFD99CE-CA82-4A90-ACF5-9A93031D1F47}" srcOrd="0" destOrd="0" presId="urn:microsoft.com/office/officeart/2005/8/layout/hierarchy6"/>
    <dgm:cxn modelId="{06101249-5398-4E86-85C6-A4294DBD781D}" type="presParOf" srcId="{ACFD99CE-CA82-4A90-ACF5-9A93031D1F47}" destId="{659BF099-F418-46A6-89D5-16EABB132AF3}" srcOrd="0" destOrd="0" presId="urn:microsoft.com/office/officeart/2005/8/layout/hierarchy6"/>
    <dgm:cxn modelId="{AFA558BF-E1DD-4688-99DF-609C225B98BB}" type="presParOf" srcId="{ACFD99CE-CA82-4A90-ACF5-9A93031D1F47}" destId="{0E853FA1-9F23-4C29-A1DD-3571DA54A045}" srcOrd="1" destOrd="0" presId="urn:microsoft.com/office/officeart/2005/8/layout/hierarchy6"/>
    <dgm:cxn modelId="{22923A73-8AF7-4FDE-9557-5FC1FF4BD960}" type="presParOf" srcId="{0E853FA1-9F23-4C29-A1DD-3571DA54A045}" destId="{F9455E45-7A32-4939-BDD6-7BEE7DDA64E0}" srcOrd="0" destOrd="0" presId="urn:microsoft.com/office/officeart/2005/8/layout/hierarchy6"/>
    <dgm:cxn modelId="{029522AF-C8A5-41E5-8974-1E11C56E2EE3}" type="presParOf" srcId="{0E853FA1-9F23-4C29-A1DD-3571DA54A045}" destId="{9C1BDB92-2CA0-42A8-8F24-595643E23208}" srcOrd="1" destOrd="0" presId="urn:microsoft.com/office/officeart/2005/8/layout/hierarchy6"/>
    <dgm:cxn modelId="{29008705-F910-441D-8099-AB77C4F77BB0}" type="presParOf" srcId="{9C1BDB92-2CA0-42A8-8F24-595643E23208}" destId="{E408023D-CA8E-4267-BF8E-E5E4F2606D8A}" srcOrd="0" destOrd="0" presId="urn:microsoft.com/office/officeart/2005/8/layout/hierarchy6"/>
    <dgm:cxn modelId="{EDE9D684-9D95-474D-817B-03566B7B8403}" type="presParOf" srcId="{9C1BDB92-2CA0-42A8-8F24-595643E23208}" destId="{AD91545B-0CCE-4F83-B7C1-CCCA800CBA29}" srcOrd="1" destOrd="0" presId="urn:microsoft.com/office/officeart/2005/8/layout/hierarchy6"/>
    <dgm:cxn modelId="{EE64C837-88B8-4CA4-A9E4-8B3090C9EB8D}" type="presParOf" srcId="{AD91545B-0CCE-4F83-B7C1-CCCA800CBA29}" destId="{7D96BC15-1BC8-4A12-A57A-CEFFB119E940}" srcOrd="0" destOrd="0" presId="urn:microsoft.com/office/officeart/2005/8/layout/hierarchy6"/>
    <dgm:cxn modelId="{E91AA6EA-C440-4355-818E-4FC57B70946B}" type="presParOf" srcId="{AD91545B-0CCE-4F83-B7C1-CCCA800CBA29}" destId="{CEFB2A52-7125-4BFD-A490-0FF98680E7C2}" srcOrd="1" destOrd="0" presId="urn:microsoft.com/office/officeart/2005/8/layout/hierarchy6"/>
    <dgm:cxn modelId="{527531F8-D1A5-40FF-B070-388652EE26CD}" type="presParOf" srcId="{CEFB2A52-7125-4BFD-A490-0FF98680E7C2}" destId="{3F393062-2428-42AC-87DA-75CB9D30AE82}" srcOrd="0" destOrd="0" presId="urn:microsoft.com/office/officeart/2005/8/layout/hierarchy6"/>
    <dgm:cxn modelId="{47CB5581-A7A1-4830-BA03-5CF8ADFD4596}" type="presParOf" srcId="{CEFB2A52-7125-4BFD-A490-0FF98680E7C2}" destId="{A5FFA622-0905-48FD-A21D-CDFE3FCC136D}" srcOrd="1" destOrd="0" presId="urn:microsoft.com/office/officeart/2005/8/layout/hierarchy6"/>
    <dgm:cxn modelId="{B04A43A8-2FDA-4BE8-9D9F-E90BCC0C6307}" type="presParOf" srcId="{A5FFA622-0905-48FD-A21D-CDFE3FCC136D}" destId="{4E092A48-212C-4E85-AA8B-C74AC4018C15}" srcOrd="0" destOrd="0" presId="urn:microsoft.com/office/officeart/2005/8/layout/hierarchy6"/>
    <dgm:cxn modelId="{84F0A654-64F3-4CD7-AF73-CE7687C714BE}" type="presParOf" srcId="{A5FFA622-0905-48FD-A21D-CDFE3FCC136D}" destId="{C14089C5-1AFE-49C3-8801-8667B89C7B86}" srcOrd="1" destOrd="0" presId="urn:microsoft.com/office/officeart/2005/8/layout/hierarchy6"/>
    <dgm:cxn modelId="{1E47524F-0D8A-4E18-87E9-DC3E580B75DB}" type="presParOf" srcId="{C14089C5-1AFE-49C3-8801-8667B89C7B86}" destId="{9D036FC0-8BD4-4FD5-9881-2CA72893E996}" srcOrd="0" destOrd="0" presId="urn:microsoft.com/office/officeart/2005/8/layout/hierarchy6"/>
    <dgm:cxn modelId="{958EB2F7-F4A6-423A-BC09-26D7C9D5516F}" type="presParOf" srcId="{C14089C5-1AFE-49C3-8801-8667B89C7B86}" destId="{0A310FEC-16BF-4108-B3FD-3B222AC575F7}" srcOrd="1" destOrd="0" presId="urn:microsoft.com/office/officeart/2005/8/layout/hierarchy6"/>
    <dgm:cxn modelId="{D1C627BC-067C-4192-9ADA-C022B1034612}" type="presParOf" srcId="{0A310FEC-16BF-4108-B3FD-3B222AC575F7}" destId="{6D6D765D-EB37-4A33-8428-9C98AAF41787}" srcOrd="0" destOrd="0" presId="urn:microsoft.com/office/officeart/2005/8/layout/hierarchy6"/>
    <dgm:cxn modelId="{06C042DD-A38C-4E29-B20D-2DF2B3E0DE83}" type="presParOf" srcId="{0A310FEC-16BF-4108-B3FD-3B222AC575F7}" destId="{61A8173A-F7F2-42EB-A1CF-C9453F2708FF}" srcOrd="1" destOrd="0" presId="urn:microsoft.com/office/officeart/2005/8/layout/hierarchy6"/>
    <dgm:cxn modelId="{AAC266A2-F9D7-497E-BF1C-CEFE2CFABFA5}" type="presParOf" srcId="{61A8173A-F7F2-42EB-A1CF-C9453F2708FF}" destId="{9C6E3337-685E-4E49-A011-A5785C76DD63}" srcOrd="0" destOrd="0" presId="urn:microsoft.com/office/officeart/2005/8/layout/hierarchy6"/>
    <dgm:cxn modelId="{68656D09-DB71-4E3C-A2D1-6761CDA0B8C3}" type="presParOf" srcId="{61A8173A-F7F2-42EB-A1CF-C9453F2708FF}" destId="{8F260827-CDE1-4821-AE2A-522CDC35A913}" srcOrd="1" destOrd="0" presId="urn:microsoft.com/office/officeart/2005/8/layout/hierarchy6"/>
    <dgm:cxn modelId="{EE011B21-BC11-4382-A61A-028FFD6BE7E5}" type="presParOf" srcId="{8F260827-CDE1-4821-AE2A-522CDC35A913}" destId="{1288DD6E-7B6F-4C43-AF69-DB0800D03100}" srcOrd="0" destOrd="0" presId="urn:microsoft.com/office/officeart/2005/8/layout/hierarchy6"/>
    <dgm:cxn modelId="{90757BF4-8967-4FC2-B1A6-E71098D62758}" type="presParOf" srcId="{8F260827-CDE1-4821-AE2A-522CDC35A913}" destId="{E8F1857B-33CD-4F21-8EF7-46DAAA220059}" srcOrd="1" destOrd="0" presId="urn:microsoft.com/office/officeart/2005/8/layout/hierarchy6"/>
    <dgm:cxn modelId="{E8E0A2C6-6A07-401E-A9B9-1BC545643994}" type="presParOf" srcId="{E8F1857B-33CD-4F21-8EF7-46DAAA220059}" destId="{2D15ACC1-E9DF-49B3-9F54-09CA93D19D81}" srcOrd="0" destOrd="0" presId="urn:microsoft.com/office/officeart/2005/8/layout/hierarchy6"/>
    <dgm:cxn modelId="{5263580B-C146-4AE4-A8C3-700CEFB977FE}" type="presParOf" srcId="{E8F1857B-33CD-4F21-8EF7-46DAAA220059}" destId="{94507C16-6593-41CC-A14C-5CC2A59ABFD9}" srcOrd="1" destOrd="0" presId="urn:microsoft.com/office/officeart/2005/8/layout/hierarchy6"/>
    <dgm:cxn modelId="{76F2345C-2F5D-4914-A987-ACDFC7B40DA5}" type="presParOf" srcId="{0A310FEC-16BF-4108-B3FD-3B222AC575F7}" destId="{7F0AD0DB-1655-4170-BA2B-1BEB75D9B6DE}" srcOrd="2" destOrd="0" presId="urn:microsoft.com/office/officeart/2005/8/layout/hierarchy6"/>
    <dgm:cxn modelId="{83B5DDAF-456A-4626-A89B-2FF40702D0A6}" type="presParOf" srcId="{0A310FEC-16BF-4108-B3FD-3B222AC575F7}" destId="{26623010-DF61-4A93-B706-C84299C6F90D}" srcOrd="3" destOrd="0" presId="urn:microsoft.com/office/officeart/2005/8/layout/hierarchy6"/>
    <dgm:cxn modelId="{632B9201-90E4-4D6D-8CC2-683889A8BEFC}" type="presParOf" srcId="{26623010-DF61-4A93-B706-C84299C6F90D}" destId="{E31E6C70-0939-40EA-9BD7-87937E3A6F8E}" srcOrd="0" destOrd="0" presId="urn:microsoft.com/office/officeart/2005/8/layout/hierarchy6"/>
    <dgm:cxn modelId="{FFB937AA-87E3-4522-A228-446CFD186DA9}" type="presParOf" srcId="{26623010-DF61-4A93-B706-C84299C6F90D}" destId="{341B9784-97F2-4CF1-B405-F24883E49627}" srcOrd="1" destOrd="0" presId="urn:microsoft.com/office/officeart/2005/8/layout/hierarchy6"/>
    <dgm:cxn modelId="{A6EF016D-8EE2-4407-ADA6-743A49D76370}" type="presParOf" srcId="{341B9784-97F2-4CF1-B405-F24883E49627}" destId="{B7070AC4-E63C-4140-AD09-A8B44FD1190D}" srcOrd="0" destOrd="0" presId="urn:microsoft.com/office/officeart/2005/8/layout/hierarchy6"/>
    <dgm:cxn modelId="{666DF1AC-F71C-44B6-9D25-170164BF5803}" type="presParOf" srcId="{341B9784-97F2-4CF1-B405-F24883E49627}" destId="{0E987E0F-6CC1-4476-AD74-A1FDDF19921E}" srcOrd="1" destOrd="0" presId="urn:microsoft.com/office/officeart/2005/8/layout/hierarchy6"/>
    <dgm:cxn modelId="{882D2A4B-418C-4669-B2B9-E4A9E5B1FF29}" type="presParOf" srcId="{0E987E0F-6CC1-4476-AD74-A1FDDF19921E}" destId="{2C82D6E0-6915-486F-922B-868C8CD75744}" srcOrd="0" destOrd="0" presId="urn:microsoft.com/office/officeart/2005/8/layout/hierarchy6"/>
    <dgm:cxn modelId="{D44760AF-BC1B-4E99-8EEB-04FD35D1DD87}" type="presParOf" srcId="{0E987E0F-6CC1-4476-AD74-A1FDDF19921E}" destId="{8662B5B4-5C8D-423E-8A8F-DFCC7667C5AF}" srcOrd="1" destOrd="0" presId="urn:microsoft.com/office/officeart/2005/8/layout/hierarchy6"/>
    <dgm:cxn modelId="{CFBA7C52-F360-4BB0-9BC6-C5567D8D46C9}" type="presParOf" srcId="{AD91545B-0CCE-4F83-B7C1-CCCA800CBA29}" destId="{9B892516-F885-45BF-A265-649F71F9634D}" srcOrd="2" destOrd="0" presId="urn:microsoft.com/office/officeart/2005/8/layout/hierarchy6"/>
    <dgm:cxn modelId="{3F1D1B54-7D01-4772-9CE6-1F87C6644A5D}" type="presParOf" srcId="{AD91545B-0CCE-4F83-B7C1-CCCA800CBA29}" destId="{65D4BE8B-FCA9-41F3-933E-DDACB8FF870B}" srcOrd="3" destOrd="0" presId="urn:microsoft.com/office/officeart/2005/8/layout/hierarchy6"/>
    <dgm:cxn modelId="{13D49EDB-0DC1-4371-B6F9-D3E470DB9481}" type="presParOf" srcId="{65D4BE8B-FCA9-41F3-933E-DDACB8FF870B}" destId="{E8286237-AB3B-4636-B928-4284BC601C75}" srcOrd="0" destOrd="0" presId="urn:microsoft.com/office/officeart/2005/8/layout/hierarchy6"/>
    <dgm:cxn modelId="{E2B83B1E-826B-4D5F-9FEB-EFF315F831FE}" type="presParOf" srcId="{65D4BE8B-FCA9-41F3-933E-DDACB8FF870B}" destId="{5789424B-B3EE-4311-B082-8CDC336E2CC0}" srcOrd="1" destOrd="0" presId="urn:microsoft.com/office/officeart/2005/8/layout/hierarchy6"/>
    <dgm:cxn modelId="{A9076A45-41CA-494D-B216-AFDBF86F6B30}" type="presParOf" srcId="{5789424B-B3EE-4311-B082-8CDC336E2CC0}" destId="{F5B18038-BACC-47A2-92A5-0FD2AA9E18BF}" srcOrd="0" destOrd="0" presId="urn:microsoft.com/office/officeart/2005/8/layout/hierarchy6"/>
    <dgm:cxn modelId="{407493F2-7B7B-4391-B9EF-FB1745EE86B8}" type="presParOf" srcId="{5789424B-B3EE-4311-B082-8CDC336E2CC0}" destId="{1F25A331-A011-4AF7-A39C-7E408510E487}" srcOrd="1" destOrd="0" presId="urn:microsoft.com/office/officeart/2005/8/layout/hierarchy6"/>
    <dgm:cxn modelId="{3CF571D8-A8A2-4F89-8555-DDDFA8C57091}" type="presParOf" srcId="{1F25A331-A011-4AF7-A39C-7E408510E487}" destId="{5750F705-0348-473C-BAAD-D8E33A043D61}" srcOrd="0" destOrd="0" presId="urn:microsoft.com/office/officeart/2005/8/layout/hierarchy6"/>
    <dgm:cxn modelId="{0983CE35-0EA3-4601-BC35-107804CB582F}" type="presParOf" srcId="{1F25A331-A011-4AF7-A39C-7E408510E487}" destId="{941456EA-3DB6-483F-A871-858BD14A7386}" srcOrd="1" destOrd="0" presId="urn:microsoft.com/office/officeart/2005/8/layout/hierarchy6"/>
    <dgm:cxn modelId="{80A09589-1581-4118-A12B-14BCDCEE3249}" type="presParOf" srcId="{941456EA-3DB6-483F-A871-858BD14A7386}" destId="{B7D9CD2B-A36A-4303-948B-FB043841BBDB}" srcOrd="0" destOrd="0" presId="urn:microsoft.com/office/officeart/2005/8/layout/hierarchy6"/>
    <dgm:cxn modelId="{60344DD5-E15A-46B8-9D05-4CB415E23126}" type="presParOf" srcId="{941456EA-3DB6-483F-A871-858BD14A7386}" destId="{62DE2F6C-AFC3-4AEF-90EC-3DFEFAFAA193}" srcOrd="1" destOrd="0" presId="urn:microsoft.com/office/officeart/2005/8/layout/hierarchy6"/>
    <dgm:cxn modelId="{6D23C9A3-1B06-4FAE-9AD9-7E46F3EF911A}" type="presParOf" srcId="{62DE2F6C-AFC3-4AEF-90EC-3DFEFAFAA193}" destId="{D43B6C97-674A-4D86-AAAB-E24360F85DAA}" srcOrd="0" destOrd="0" presId="urn:microsoft.com/office/officeart/2005/8/layout/hierarchy6"/>
    <dgm:cxn modelId="{D3565082-1696-4819-965D-EE98887B4E65}" type="presParOf" srcId="{62DE2F6C-AFC3-4AEF-90EC-3DFEFAFAA193}" destId="{51E5222A-4019-4E7F-93C3-9B87A6C6E588}" srcOrd="1" destOrd="0" presId="urn:microsoft.com/office/officeart/2005/8/layout/hierarchy6"/>
    <dgm:cxn modelId="{E02B9845-47A9-4F7D-A8B8-1B2C71462982}" type="presParOf" srcId="{51E5222A-4019-4E7F-93C3-9B87A6C6E588}" destId="{3FF14B8A-E36E-4A24-A290-961F13E80F28}" srcOrd="0" destOrd="0" presId="urn:microsoft.com/office/officeart/2005/8/layout/hierarchy6"/>
    <dgm:cxn modelId="{DD9D4312-3B2F-41E3-A3F0-82C101DF90D1}" type="presParOf" srcId="{51E5222A-4019-4E7F-93C3-9B87A6C6E588}" destId="{7A98179E-EF17-4C47-B2B3-6EEDE42C55F2}" srcOrd="1" destOrd="0" presId="urn:microsoft.com/office/officeart/2005/8/layout/hierarchy6"/>
    <dgm:cxn modelId="{97B293F3-0CC8-4646-B295-BA2D8FF85616}" type="presParOf" srcId="{7A98179E-EF17-4C47-B2B3-6EEDE42C55F2}" destId="{7B5C52AE-6A94-4C9C-91EF-F12B748677C6}" srcOrd="0" destOrd="0" presId="urn:microsoft.com/office/officeart/2005/8/layout/hierarchy6"/>
    <dgm:cxn modelId="{4DBEA5CC-8C30-4359-9D8A-DC592344DEA7}" type="presParOf" srcId="{7A98179E-EF17-4C47-B2B3-6EEDE42C55F2}" destId="{1CEE87E1-90C3-4C44-A962-EDCEB1931196}" srcOrd="1" destOrd="0" presId="urn:microsoft.com/office/officeart/2005/8/layout/hierarchy6"/>
    <dgm:cxn modelId="{A4C64A25-46C9-4E43-AB9F-44948DDD66A3}" type="presParOf" srcId="{941456EA-3DB6-483F-A871-858BD14A7386}" destId="{8763C580-57B9-4AC6-8EEF-798AA81CEBFD}" srcOrd="2" destOrd="0" presId="urn:microsoft.com/office/officeart/2005/8/layout/hierarchy6"/>
    <dgm:cxn modelId="{BB3D6D8A-9353-48D2-BCDD-58861FD04EFC}" type="presParOf" srcId="{941456EA-3DB6-483F-A871-858BD14A7386}" destId="{51B0A511-15CD-4E54-A64F-DFE89E2E55B8}" srcOrd="3" destOrd="0" presId="urn:microsoft.com/office/officeart/2005/8/layout/hierarchy6"/>
    <dgm:cxn modelId="{BC8BBEA4-6C76-48D9-A8FC-7CFF196CACA4}" type="presParOf" srcId="{51B0A511-15CD-4E54-A64F-DFE89E2E55B8}" destId="{693BA3D1-4BC9-475C-B8FE-906BF0213A77}" srcOrd="0" destOrd="0" presId="urn:microsoft.com/office/officeart/2005/8/layout/hierarchy6"/>
    <dgm:cxn modelId="{164E599C-BC16-42C6-9FAF-468BBEA31856}" type="presParOf" srcId="{51B0A511-15CD-4E54-A64F-DFE89E2E55B8}" destId="{BE084D12-25C6-4799-A5ED-F89B72524E42}" srcOrd="1" destOrd="0" presId="urn:microsoft.com/office/officeart/2005/8/layout/hierarchy6"/>
    <dgm:cxn modelId="{7E1F1E88-8ED0-471A-ABFE-91CA20B9877D}" type="presParOf" srcId="{BE084D12-25C6-4799-A5ED-F89B72524E42}" destId="{3D43F6E7-428E-465C-AF2E-2D4202E8EDD7}" srcOrd="0" destOrd="0" presId="urn:microsoft.com/office/officeart/2005/8/layout/hierarchy6"/>
    <dgm:cxn modelId="{8F346DB3-26FD-436E-BBE7-003104A052BD}" type="presParOf" srcId="{BE084D12-25C6-4799-A5ED-F89B72524E42}" destId="{243771BC-817B-4B8B-BA39-CE07FFE6B24F}" srcOrd="1" destOrd="0" presId="urn:microsoft.com/office/officeart/2005/8/layout/hierarchy6"/>
    <dgm:cxn modelId="{8CAA79A2-B7A6-45C9-8DE7-C8B46C3308C9}" type="presParOf" srcId="{243771BC-817B-4B8B-BA39-CE07FFE6B24F}" destId="{BE99726C-53FB-44FA-A159-02C68107CDFB}" srcOrd="0" destOrd="0" presId="urn:microsoft.com/office/officeart/2005/8/layout/hierarchy6"/>
    <dgm:cxn modelId="{20258FF7-CFA4-4A6C-9E5E-69D4CE5E7D97}" type="presParOf" srcId="{243771BC-817B-4B8B-BA39-CE07FFE6B24F}" destId="{6ED3E131-D240-4BED-AC50-81A4D0B77964}" srcOrd="1" destOrd="0" presId="urn:microsoft.com/office/officeart/2005/8/layout/hierarchy6"/>
    <dgm:cxn modelId="{9B93A919-015D-42E8-BC7D-2957F4C7C5C5}" type="presParOf" srcId="{AD91545B-0CCE-4F83-B7C1-CCCA800CBA29}" destId="{B6EB0DAB-367E-4D96-B399-294A0F81AE9D}" srcOrd="4" destOrd="0" presId="urn:microsoft.com/office/officeart/2005/8/layout/hierarchy6"/>
    <dgm:cxn modelId="{193CCEE5-8507-481F-9E4F-8FCDC6824705}" type="presParOf" srcId="{AD91545B-0CCE-4F83-B7C1-CCCA800CBA29}" destId="{F12C60AA-093B-4B86-8825-5830A6AD642E}" srcOrd="5" destOrd="0" presId="urn:microsoft.com/office/officeart/2005/8/layout/hierarchy6"/>
    <dgm:cxn modelId="{126B70E5-B2C7-4A76-96CF-6DA8BE7ACB91}" type="presParOf" srcId="{F12C60AA-093B-4B86-8825-5830A6AD642E}" destId="{6056CAC3-E854-4DD8-A448-06544B5DDD5B}" srcOrd="0" destOrd="0" presId="urn:microsoft.com/office/officeart/2005/8/layout/hierarchy6"/>
    <dgm:cxn modelId="{F0452164-D80F-42B6-BF5D-927F46645E2D}" type="presParOf" srcId="{F12C60AA-093B-4B86-8825-5830A6AD642E}" destId="{1D9938F9-4DFA-463A-901E-141749166F4B}" srcOrd="1" destOrd="0" presId="urn:microsoft.com/office/officeart/2005/8/layout/hierarchy6"/>
    <dgm:cxn modelId="{FE5F73BF-E1D1-4BAC-8800-C60AFA9CB4BC}" type="presParOf" srcId="{1D9938F9-4DFA-463A-901E-141749166F4B}" destId="{234AB30F-C167-4DA0-A1B8-BD9D3F76975F}" srcOrd="0" destOrd="0" presId="urn:microsoft.com/office/officeart/2005/8/layout/hierarchy6"/>
    <dgm:cxn modelId="{15BE83CD-4E69-41A6-97AE-793D6DC85A48}" type="presParOf" srcId="{1D9938F9-4DFA-463A-901E-141749166F4B}" destId="{6BDCA40D-3E8C-47FE-91B4-223979B29AE9}" srcOrd="1" destOrd="0" presId="urn:microsoft.com/office/officeart/2005/8/layout/hierarchy6"/>
    <dgm:cxn modelId="{D004BF4A-1AB8-4949-8E60-8FB471BB4B1A}" type="presParOf" srcId="{6BDCA40D-3E8C-47FE-91B4-223979B29AE9}" destId="{D6BED7CD-A93B-46F6-BFCA-FA2CF377A61C}" srcOrd="0" destOrd="0" presId="urn:microsoft.com/office/officeart/2005/8/layout/hierarchy6"/>
    <dgm:cxn modelId="{D151F7D9-FE52-45BD-B6DD-CADC0C3C5EF7}" type="presParOf" srcId="{6BDCA40D-3E8C-47FE-91B4-223979B29AE9}" destId="{6D963A6B-8C48-4488-AE59-D670FE14D27A}" srcOrd="1" destOrd="0" presId="urn:microsoft.com/office/officeart/2005/8/layout/hierarchy6"/>
    <dgm:cxn modelId="{7234C561-12C1-42E2-BF0B-3488DD981588}" type="presParOf" srcId="{6D963A6B-8C48-4488-AE59-D670FE14D27A}" destId="{6F002DA4-5820-442E-9B25-6130BD4498AD}" srcOrd="0" destOrd="0" presId="urn:microsoft.com/office/officeart/2005/8/layout/hierarchy6"/>
    <dgm:cxn modelId="{D855220C-DE2A-49AC-906F-B3895A7CFC4D}" type="presParOf" srcId="{6D963A6B-8C48-4488-AE59-D670FE14D27A}" destId="{DBCF4F5C-C41D-4A68-90F6-A518FF780ADA}" srcOrd="1" destOrd="0" presId="urn:microsoft.com/office/officeart/2005/8/layout/hierarchy6"/>
    <dgm:cxn modelId="{C3323125-1AAC-410C-9713-0C75732A1FA4}" type="presParOf" srcId="{DBCF4F5C-C41D-4A68-90F6-A518FF780ADA}" destId="{E047BA7A-3060-4DE1-B250-700B00174A45}" srcOrd="0" destOrd="0" presId="urn:microsoft.com/office/officeart/2005/8/layout/hierarchy6"/>
    <dgm:cxn modelId="{EAE64C49-A6BB-4E41-814C-37B9363E42BA}" type="presParOf" srcId="{DBCF4F5C-C41D-4A68-90F6-A518FF780ADA}" destId="{2D549A77-C8DA-4A9E-999F-87A9A334B322}" srcOrd="1" destOrd="0" presId="urn:microsoft.com/office/officeart/2005/8/layout/hierarchy6"/>
    <dgm:cxn modelId="{3C29A786-A18F-499D-AB40-6C48703A1A15}" type="presParOf" srcId="{2D549A77-C8DA-4A9E-999F-87A9A334B322}" destId="{387F1725-E483-420A-B14C-409BBCE29B2D}" srcOrd="0" destOrd="0" presId="urn:microsoft.com/office/officeart/2005/8/layout/hierarchy6"/>
    <dgm:cxn modelId="{299A8E91-090A-4355-936B-E5249A652F02}" type="presParOf" srcId="{2D549A77-C8DA-4A9E-999F-87A9A334B322}" destId="{C752284A-8EE3-47B2-83C2-FA07B408AB26}" srcOrd="1" destOrd="0" presId="urn:microsoft.com/office/officeart/2005/8/layout/hierarchy6"/>
    <dgm:cxn modelId="{4F820F27-CDDA-47B1-95B5-4A8019577CF6}" type="presParOf" srcId="{C752284A-8EE3-47B2-83C2-FA07B408AB26}" destId="{A53744E0-8006-4513-AC0B-059DFBF0C909}" srcOrd="0" destOrd="0" presId="urn:microsoft.com/office/officeart/2005/8/layout/hierarchy6"/>
    <dgm:cxn modelId="{2A4E1D0D-2A83-4BDA-8B4E-66277933F8E9}" type="presParOf" srcId="{C752284A-8EE3-47B2-83C2-FA07B408AB26}" destId="{2EC0B669-2E42-411D-9376-CA0845CDF6D7}" srcOrd="1" destOrd="0" presId="urn:microsoft.com/office/officeart/2005/8/layout/hierarchy6"/>
    <dgm:cxn modelId="{6BAB1C15-62D0-40DC-BE24-901C0636F671}" type="presParOf" srcId="{6D963A6B-8C48-4488-AE59-D670FE14D27A}" destId="{5F15F230-CA84-4291-A3DA-72E2D2F78CF0}" srcOrd="2" destOrd="0" presId="urn:microsoft.com/office/officeart/2005/8/layout/hierarchy6"/>
    <dgm:cxn modelId="{074FB44E-0DE0-4581-B384-4E96D8434C39}" type="presParOf" srcId="{6D963A6B-8C48-4488-AE59-D670FE14D27A}" destId="{89D2EDC0-B554-436E-9053-CEBB03D82484}" srcOrd="3" destOrd="0" presId="urn:microsoft.com/office/officeart/2005/8/layout/hierarchy6"/>
    <dgm:cxn modelId="{67C8066B-B327-4CC9-A6D1-DD84EA92AA2A}" type="presParOf" srcId="{89D2EDC0-B554-436E-9053-CEBB03D82484}" destId="{9459AF15-5684-4CD6-A9A8-C3B932F85111}" srcOrd="0" destOrd="0" presId="urn:microsoft.com/office/officeart/2005/8/layout/hierarchy6"/>
    <dgm:cxn modelId="{AD4EC3C7-97CE-477F-B0BD-58E90D179A4F}" type="presParOf" srcId="{89D2EDC0-B554-436E-9053-CEBB03D82484}" destId="{810E7CBB-0DD4-45CF-B318-E7E48E0EEE38}" srcOrd="1" destOrd="0" presId="urn:microsoft.com/office/officeart/2005/8/layout/hierarchy6"/>
    <dgm:cxn modelId="{33DBBAA0-C313-4649-99A7-B127AF22C019}" type="presParOf" srcId="{810E7CBB-0DD4-45CF-B318-E7E48E0EEE38}" destId="{40413151-E338-49DC-AD8F-C0968A84D67B}" srcOrd="0" destOrd="0" presId="urn:microsoft.com/office/officeart/2005/8/layout/hierarchy6"/>
    <dgm:cxn modelId="{04495450-DD65-44AD-B150-FF49514A502A}" type="presParOf" srcId="{810E7CBB-0DD4-45CF-B318-E7E48E0EEE38}" destId="{DE016776-E265-4DA3-8ABC-7CF7C39FDA9F}" srcOrd="1" destOrd="0" presId="urn:microsoft.com/office/officeart/2005/8/layout/hierarchy6"/>
    <dgm:cxn modelId="{B1C0EC42-07DB-45BF-8352-0755D1E9F552}" type="presParOf" srcId="{DE016776-E265-4DA3-8ABC-7CF7C39FDA9F}" destId="{341CCE49-DDFD-4D96-A719-772984A4D1FB}" srcOrd="0" destOrd="0" presId="urn:microsoft.com/office/officeart/2005/8/layout/hierarchy6"/>
    <dgm:cxn modelId="{4C7020F5-0D5E-47B5-836C-BF9FD4DD67AF}" type="presParOf" srcId="{DE016776-E265-4DA3-8ABC-7CF7C39FDA9F}" destId="{EE1ACB89-CF26-435F-9621-5F8DC9FB048E}" srcOrd="1" destOrd="0" presId="urn:microsoft.com/office/officeart/2005/8/layout/hierarchy6"/>
    <dgm:cxn modelId="{80F6C657-F0F2-4809-A0A9-F65FEDC78368}" type="presParOf" srcId="{0E853FA1-9F23-4C29-A1DD-3571DA54A045}" destId="{01AFF98E-F6EE-480A-A747-C947023F7195}" srcOrd="2" destOrd="0" presId="urn:microsoft.com/office/officeart/2005/8/layout/hierarchy6"/>
    <dgm:cxn modelId="{452FED38-1A64-4177-8754-8A58ADA9193C}" type="presParOf" srcId="{0E853FA1-9F23-4C29-A1DD-3571DA54A045}" destId="{B9560E9C-83D9-442A-B29B-B6E7F7E47BC5}" srcOrd="3" destOrd="0" presId="urn:microsoft.com/office/officeart/2005/8/layout/hierarchy6"/>
    <dgm:cxn modelId="{093DF282-7245-40C4-832B-A2A5C6E27010}" type="presParOf" srcId="{B9560E9C-83D9-442A-B29B-B6E7F7E47BC5}" destId="{DDB52D5A-2C0F-4C92-A7F0-4871F84E18C4}" srcOrd="0" destOrd="0" presId="urn:microsoft.com/office/officeart/2005/8/layout/hierarchy6"/>
    <dgm:cxn modelId="{B823E534-C410-471B-BE3E-2942644AC1BD}" type="presParOf" srcId="{B9560E9C-83D9-442A-B29B-B6E7F7E47BC5}" destId="{88F6E63F-CD57-49D1-8640-33866C97D43D}" srcOrd="1" destOrd="0" presId="urn:microsoft.com/office/officeart/2005/8/layout/hierarchy6"/>
    <dgm:cxn modelId="{CC92605C-41FD-4067-B6C3-5012EB5ED5A0}" type="presParOf" srcId="{88F6E63F-CD57-49D1-8640-33866C97D43D}" destId="{B7ABBFDE-C589-4542-9146-EBCB2F1C36A6}" srcOrd="0" destOrd="0" presId="urn:microsoft.com/office/officeart/2005/8/layout/hierarchy6"/>
    <dgm:cxn modelId="{F9B0BFE9-BB97-4CF3-872E-8E96C58CF70B}" type="presParOf" srcId="{88F6E63F-CD57-49D1-8640-33866C97D43D}" destId="{784B8710-3E48-4EE9-8441-F8B7B3789A05}" srcOrd="1" destOrd="0" presId="urn:microsoft.com/office/officeart/2005/8/layout/hierarchy6"/>
    <dgm:cxn modelId="{B0540B8E-0B0B-4895-9AB7-61B212942ACC}" type="presParOf" srcId="{784B8710-3E48-4EE9-8441-F8B7B3789A05}" destId="{86D5714A-99AE-4A91-940D-DC7FE6CB69A1}" srcOrd="0" destOrd="0" presId="urn:microsoft.com/office/officeart/2005/8/layout/hierarchy6"/>
    <dgm:cxn modelId="{86132AC2-941B-40A3-991C-105B52F699BB}" type="presParOf" srcId="{784B8710-3E48-4EE9-8441-F8B7B3789A05}" destId="{3840EC2C-86DA-44EC-B046-59B985972C35}" srcOrd="1" destOrd="0" presId="urn:microsoft.com/office/officeart/2005/8/layout/hierarchy6"/>
    <dgm:cxn modelId="{2C19F7ED-366F-4AE1-AAC1-4349A3B185FD}" type="presParOf" srcId="{2DD68866-FDC8-4B84-90F8-808B5A6AE9C6}" destId="{D7789CE1-D7DC-439C-A17D-295CFD075653}" srcOrd="1" destOrd="0" presId="urn:microsoft.com/office/officeart/2005/8/layout/hierarchy6"/>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BF099-F418-46A6-89D5-16EABB132AF3}">
      <dsp:nvSpPr>
        <dsp:cNvPr id="0" name=""/>
        <dsp:cNvSpPr/>
      </dsp:nvSpPr>
      <dsp:spPr>
        <a:xfrm>
          <a:off x="1770597" y="138499"/>
          <a:ext cx="6373914" cy="8361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Is there a discrepancy noted above in the type of school or a correspondence school is identified?</a:t>
          </a:r>
        </a:p>
        <a:p>
          <a:pPr lvl="0" algn="ctr" defTabSz="444500">
            <a:lnSpc>
              <a:spcPct val="90000"/>
            </a:lnSpc>
            <a:spcBef>
              <a:spcPct val="0"/>
            </a:spcBef>
            <a:spcAft>
              <a:spcPct val="35000"/>
            </a:spcAft>
          </a:pPr>
          <a:r>
            <a:rPr lang="en-US" sz="1000" b="1" kern="1200"/>
            <a:t>or </a:t>
          </a:r>
        </a:p>
        <a:p>
          <a:pPr lvl="0" algn="ctr" defTabSz="444500">
            <a:lnSpc>
              <a:spcPct val="90000"/>
            </a:lnSpc>
            <a:spcBef>
              <a:spcPct val="0"/>
            </a:spcBef>
            <a:spcAft>
              <a:spcPct val="35000"/>
            </a:spcAft>
          </a:pPr>
          <a:r>
            <a:rPr lang="en-US" sz="1000" b="1" kern="1200"/>
            <a:t>Did ODE take exception to the type of school in the FTE Review?</a:t>
          </a:r>
        </a:p>
      </dsp:txBody>
      <dsp:txXfrm>
        <a:off x="1795086" y="162988"/>
        <a:ext cx="6324936" cy="787149"/>
      </dsp:txXfrm>
    </dsp:sp>
    <dsp:sp modelId="{F9455E45-7A32-4939-BDD6-7BEE7DDA64E0}">
      <dsp:nvSpPr>
        <dsp:cNvPr id="0" name=""/>
        <dsp:cNvSpPr/>
      </dsp:nvSpPr>
      <dsp:spPr>
        <a:xfrm>
          <a:off x="3472290" y="974626"/>
          <a:ext cx="1485264" cy="280430"/>
        </a:xfrm>
        <a:custGeom>
          <a:avLst/>
          <a:gdLst/>
          <a:ahLst/>
          <a:cxnLst/>
          <a:rect l="0" t="0" r="0" b="0"/>
          <a:pathLst>
            <a:path>
              <a:moveTo>
                <a:pt x="1485264" y="0"/>
              </a:moveTo>
              <a:lnTo>
                <a:pt x="1485264" y="140215"/>
              </a:lnTo>
              <a:lnTo>
                <a:pt x="0" y="140215"/>
              </a:lnTo>
              <a:lnTo>
                <a:pt x="0" y="2804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08023D-CA8E-4267-BF8E-E5E4F2606D8A}">
      <dsp:nvSpPr>
        <dsp:cNvPr id="0" name=""/>
        <dsp:cNvSpPr/>
      </dsp:nvSpPr>
      <dsp:spPr>
        <a:xfrm>
          <a:off x="3009677" y="1255056"/>
          <a:ext cx="925226" cy="237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016643" y="1262022"/>
        <a:ext cx="911294" cy="223912"/>
      </dsp:txXfrm>
    </dsp:sp>
    <dsp:sp modelId="{7D96BC15-1BC8-4A12-A57A-CEFFB119E940}">
      <dsp:nvSpPr>
        <dsp:cNvPr id="0" name=""/>
        <dsp:cNvSpPr/>
      </dsp:nvSpPr>
      <dsp:spPr>
        <a:xfrm>
          <a:off x="953092" y="1492901"/>
          <a:ext cx="2519198" cy="220271"/>
        </a:xfrm>
        <a:custGeom>
          <a:avLst/>
          <a:gdLst/>
          <a:ahLst/>
          <a:cxnLst/>
          <a:rect l="0" t="0" r="0" b="0"/>
          <a:pathLst>
            <a:path>
              <a:moveTo>
                <a:pt x="2519198" y="0"/>
              </a:moveTo>
              <a:lnTo>
                <a:pt x="2519198" y="110135"/>
              </a:lnTo>
              <a:lnTo>
                <a:pt x="0" y="110135"/>
              </a:lnTo>
              <a:lnTo>
                <a:pt x="0" y="220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93062-2428-42AC-87DA-75CB9D30AE82}">
      <dsp:nvSpPr>
        <dsp:cNvPr id="0" name=""/>
        <dsp:cNvSpPr/>
      </dsp:nvSpPr>
      <dsp:spPr>
        <a:xfrm>
          <a:off x="490479" y="1713173"/>
          <a:ext cx="925226" cy="616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Brick &amp; Mortar</a:t>
          </a:r>
        </a:p>
      </dsp:txBody>
      <dsp:txXfrm>
        <a:off x="508545" y="1731239"/>
        <a:ext cx="889094" cy="580685"/>
      </dsp:txXfrm>
    </dsp:sp>
    <dsp:sp modelId="{4E092A48-212C-4E85-AA8B-C74AC4018C15}">
      <dsp:nvSpPr>
        <dsp:cNvPr id="0" name=""/>
        <dsp:cNvSpPr/>
      </dsp:nvSpPr>
      <dsp:spPr>
        <a:xfrm>
          <a:off x="906398" y="2329991"/>
          <a:ext cx="91440" cy="337596"/>
        </a:xfrm>
        <a:custGeom>
          <a:avLst/>
          <a:gdLst/>
          <a:ahLst/>
          <a:cxnLst/>
          <a:rect l="0" t="0" r="0" b="0"/>
          <a:pathLst>
            <a:path>
              <a:moveTo>
                <a:pt x="46694" y="0"/>
              </a:moveTo>
              <a:lnTo>
                <a:pt x="46694" y="168798"/>
              </a:lnTo>
              <a:lnTo>
                <a:pt x="45720" y="168798"/>
              </a:lnTo>
              <a:lnTo>
                <a:pt x="45720" y="337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036FC0-8BD4-4FD5-9881-2CA72893E996}">
      <dsp:nvSpPr>
        <dsp:cNvPr id="0" name=""/>
        <dsp:cNvSpPr/>
      </dsp:nvSpPr>
      <dsp:spPr>
        <a:xfrm>
          <a:off x="0" y="2667587"/>
          <a:ext cx="1904236" cy="1482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Are any of the following true?</a:t>
          </a:r>
        </a:p>
        <a:p>
          <a:pPr lvl="0" algn="l" defTabSz="355600">
            <a:lnSpc>
              <a:spcPct val="90000"/>
            </a:lnSpc>
            <a:spcBef>
              <a:spcPct val="0"/>
            </a:spcBef>
            <a:spcAft>
              <a:spcPct val="35000"/>
            </a:spcAft>
          </a:pPr>
          <a:r>
            <a:rPr lang="en-US" sz="800" kern="1200"/>
            <a:t>- There does not appear to be a reasonable amount of students in the building based on the size of their FTE/operations.</a:t>
          </a:r>
        </a:p>
        <a:p>
          <a:pPr lvl="0" algn="l" defTabSz="355600">
            <a:lnSpc>
              <a:spcPct val="90000"/>
            </a:lnSpc>
            <a:spcBef>
              <a:spcPct val="0"/>
            </a:spcBef>
            <a:spcAft>
              <a:spcPct val="35000"/>
            </a:spcAft>
          </a:pPr>
          <a:r>
            <a:rPr lang="en-US" sz="800" kern="1200"/>
            <a:t>- The building does not appear to be an appropriate size for FTE/operations.</a:t>
          </a:r>
        </a:p>
        <a:p>
          <a:pPr lvl="0" algn="l" defTabSz="355600">
            <a:lnSpc>
              <a:spcPct val="90000"/>
            </a:lnSpc>
            <a:spcBef>
              <a:spcPct val="0"/>
            </a:spcBef>
            <a:spcAft>
              <a:spcPct val="35000"/>
            </a:spcAft>
          </a:pPr>
          <a:r>
            <a:rPr lang="en-US" sz="800" kern="1200"/>
            <a:t>- Aside from credit flex, certain students are allowed to deviate from the standard education plan, and not attend at the building the entire day</a:t>
          </a:r>
        </a:p>
      </dsp:txBody>
      <dsp:txXfrm>
        <a:off x="43431" y="2711018"/>
        <a:ext cx="1817374" cy="1395974"/>
      </dsp:txXfrm>
    </dsp:sp>
    <dsp:sp modelId="{6D6D765D-EB37-4A33-8428-9C98AAF41787}">
      <dsp:nvSpPr>
        <dsp:cNvPr id="0" name=""/>
        <dsp:cNvSpPr/>
      </dsp:nvSpPr>
      <dsp:spPr>
        <a:xfrm>
          <a:off x="462613" y="4150424"/>
          <a:ext cx="489505" cy="223769"/>
        </a:xfrm>
        <a:custGeom>
          <a:avLst/>
          <a:gdLst/>
          <a:ahLst/>
          <a:cxnLst/>
          <a:rect l="0" t="0" r="0" b="0"/>
          <a:pathLst>
            <a:path>
              <a:moveTo>
                <a:pt x="489505" y="0"/>
              </a:moveTo>
              <a:lnTo>
                <a:pt x="489505" y="111884"/>
              </a:lnTo>
              <a:lnTo>
                <a:pt x="0" y="111884"/>
              </a:lnTo>
              <a:lnTo>
                <a:pt x="0" y="223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6E3337-685E-4E49-A011-A5785C76DD63}">
      <dsp:nvSpPr>
        <dsp:cNvPr id="0" name=""/>
        <dsp:cNvSpPr/>
      </dsp:nvSpPr>
      <dsp:spPr>
        <a:xfrm>
          <a:off x="0" y="4374193"/>
          <a:ext cx="925226" cy="269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7879" y="4382072"/>
        <a:ext cx="909468" cy="253267"/>
      </dsp:txXfrm>
    </dsp:sp>
    <dsp:sp modelId="{1288DD6E-7B6F-4C43-AF69-DB0800D03100}">
      <dsp:nvSpPr>
        <dsp:cNvPr id="0" name=""/>
        <dsp:cNvSpPr/>
      </dsp:nvSpPr>
      <dsp:spPr>
        <a:xfrm>
          <a:off x="416893" y="4643218"/>
          <a:ext cx="91440" cy="166658"/>
        </a:xfrm>
        <a:custGeom>
          <a:avLst/>
          <a:gdLst/>
          <a:ahLst/>
          <a:cxnLst/>
          <a:rect l="0" t="0" r="0" b="0"/>
          <a:pathLst>
            <a:path>
              <a:moveTo>
                <a:pt x="45720" y="0"/>
              </a:moveTo>
              <a:lnTo>
                <a:pt x="45720" y="83329"/>
              </a:lnTo>
              <a:lnTo>
                <a:pt x="46273" y="83329"/>
              </a:lnTo>
              <a:lnTo>
                <a:pt x="46273" y="166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5ACC1-E9DF-49B3-9F54-09CA93D19D81}">
      <dsp:nvSpPr>
        <dsp:cNvPr id="0" name=""/>
        <dsp:cNvSpPr/>
      </dsp:nvSpPr>
      <dsp:spPr>
        <a:xfrm>
          <a:off x="18821" y="4809876"/>
          <a:ext cx="888689" cy="572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rgbClr val="FFFF00"/>
              </a:solidFill>
            </a:rPr>
            <a:t>STOP</a:t>
          </a:r>
          <a:r>
            <a:rPr lang="en-US" sz="700" kern="1200">
              <a:solidFill>
                <a:srgbClr val="FFFF00"/>
              </a:solidFill>
            </a:rPr>
            <a:t> </a:t>
          </a:r>
        </a:p>
        <a:p>
          <a:pPr lvl="0" algn="ctr" defTabSz="444500">
            <a:lnSpc>
              <a:spcPct val="90000"/>
            </a:lnSpc>
            <a:spcBef>
              <a:spcPct val="0"/>
            </a:spcBef>
            <a:spcAft>
              <a:spcPct val="35000"/>
            </a:spcAft>
          </a:pPr>
          <a:r>
            <a:rPr lang="en-US" sz="700" kern="1200"/>
            <a:t>Cconsult with CFAE Community School Specialist</a:t>
          </a:r>
        </a:p>
      </dsp:txBody>
      <dsp:txXfrm>
        <a:off x="35596" y="4826651"/>
        <a:ext cx="855139" cy="539196"/>
      </dsp:txXfrm>
    </dsp:sp>
    <dsp:sp modelId="{7F0AD0DB-1655-4170-BA2B-1BEB75D9B6DE}">
      <dsp:nvSpPr>
        <dsp:cNvPr id="0" name=""/>
        <dsp:cNvSpPr/>
      </dsp:nvSpPr>
      <dsp:spPr>
        <a:xfrm>
          <a:off x="952118" y="4150424"/>
          <a:ext cx="414448" cy="220240"/>
        </a:xfrm>
        <a:custGeom>
          <a:avLst/>
          <a:gdLst/>
          <a:ahLst/>
          <a:cxnLst/>
          <a:rect l="0" t="0" r="0" b="0"/>
          <a:pathLst>
            <a:path>
              <a:moveTo>
                <a:pt x="0" y="0"/>
              </a:moveTo>
              <a:lnTo>
                <a:pt x="0" y="110120"/>
              </a:lnTo>
              <a:lnTo>
                <a:pt x="414448" y="110120"/>
              </a:lnTo>
              <a:lnTo>
                <a:pt x="414448" y="2202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E6C70-0939-40EA-9BD7-87937E3A6F8E}">
      <dsp:nvSpPr>
        <dsp:cNvPr id="0" name=""/>
        <dsp:cNvSpPr/>
      </dsp:nvSpPr>
      <dsp:spPr>
        <a:xfrm>
          <a:off x="903953" y="4370665"/>
          <a:ext cx="925226" cy="269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911832" y="4378544"/>
        <a:ext cx="909468" cy="253267"/>
      </dsp:txXfrm>
    </dsp:sp>
    <dsp:sp modelId="{B7070AC4-E63C-4140-AD09-A8B44FD1190D}">
      <dsp:nvSpPr>
        <dsp:cNvPr id="0" name=""/>
        <dsp:cNvSpPr/>
      </dsp:nvSpPr>
      <dsp:spPr>
        <a:xfrm>
          <a:off x="1318922" y="4639690"/>
          <a:ext cx="91440" cy="167052"/>
        </a:xfrm>
        <a:custGeom>
          <a:avLst/>
          <a:gdLst/>
          <a:ahLst/>
          <a:cxnLst/>
          <a:rect l="0" t="0" r="0" b="0"/>
          <a:pathLst>
            <a:path>
              <a:moveTo>
                <a:pt x="47644" y="0"/>
              </a:moveTo>
              <a:lnTo>
                <a:pt x="47644" y="83526"/>
              </a:lnTo>
              <a:lnTo>
                <a:pt x="45720" y="83526"/>
              </a:lnTo>
              <a:lnTo>
                <a:pt x="45720" y="167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2D6E0-6915-486F-922B-868C8CD75744}">
      <dsp:nvSpPr>
        <dsp:cNvPr id="0" name=""/>
        <dsp:cNvSpPr/>
      </dsp:nvSpPr>
      <dsp:spPr>
        <a:xfrm>
          <a:off x="1005256" y="4806742"/>
          <a:ext cx="718771" cy="5650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Test OCS 1-27A</a:t>
          </a:r>
        </a:p>
      </dsp:txBody>
      <dsp:txXfrm>
        <a:off x="1021806" y="4823292"/>
        <a:ext cx="685671" cy="531954"/>
      </dsp:txXfrm>
    </dsp:sp>
    <dsp:sp modelId="{9B892516-F885-45BF-A265-649F71F9634D}">
      <dsp:nvSpPr>
        <dsp:cNvPr id="0" name=""/>
        <dsp:cNvSpPr/>
      </dsp:nvSpPr>
      <dsp:spPr>
        <a:xfrm>
          <a:off x="3425626" y="1492901"/>
          <a:ext cx="91440" cy="280103"/>
        </a:xfrm>
        <a:custGeom>
          <a:avLst/>
          <a:gdLst/>
          <a:ahLst/>
          <a:cxnLst/>
          <a:rect l="0" t="0" r="0" b="0"/>
          <a:pathLst>
            <a:path>
              <a:moveTo>
                <a:pt x="46663" y="0"/>
              </a:moveTo>
              <a:lnTo>
                <a:pt x="46663" y="140051"/>
              </a:lnTo>
              <a:lnTo>
                <a:pt x="45720" y="140051"/>
              </a:lnTo>
              <a:lnTo>
                <a:pt x="45720" y="2801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286237-AB3B-4636-B928-4284BC601C75}">
      <dsp:nvSpPr>
        <dsp:cNvPr id="0" name=""/>
        <dsp:cNvSpPr/>
      </dsp:nvSpPr>
      <dsp:spPr>
        <a:xfrm>
          <a:off x="3008733" y="1773004"/>
          <a:ext cx="925226" cy="616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E-School</a:t>
          </a:r>
        </a:p>
      </dsp:txBody>
      <dsp:txXfrm>
        <a:off x="3026799" y="1791070"/>
        <a:ext cx="889094" cy="580685"/>
      </dsp:txXfrm>
    </dsp:sp>
    <dsp:sp modelId="{F5B18038-BACC-47A2-92A5-0FD2AA9E18BF}">
      <dsp:nvSpPr>
        <dsp:cNvPr id="0" name=""/>
        <dsp:cNvSpPr/>
      </dsp:nvSpPr>
      <dsp:spPr>
        <a:xfrm>
          <a:off x="3424461" y="2389822"/>
          <a:ext cx="91440" cy="345269"/>
        </a:xfrm>
        <a:custGeom>
          <a:avLst/>
          <a:gdLst/>
          <a:ahLst/>
          <a:cxnLst/>
          <a:rect l="0" t="0" r="0" b="0"/>
          <a:pathLst>
            <a:path>
              <a:moveTo>
                <a:pt x="46885" y="0"/>
              </a:moveTo>
              <a:lnTo>
                <a:pt x="46885" y="172634"/>
              </a:lnTo>
              <a:lnTo>
                <a:pt x="45720" y="172634"/>
              </a:lnTo>
              <a:lnTo>
                <a:pt x="45720" y="3452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50F705-0348-473C-BAAD-D8E33A043D61}">
      <dsp:nvSpPr>
        <dsp:cNvPr id="0" name=""/>
        <dsp:cNvSpPr/>
      </dsp:nvSpPr>
      <dsp:spPr>
        <a:xfrm>
          <a:off x="2667912" y="2735092"/>
          <a:ext cx="1604537" cy="1063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Is the following true?</a:t>
          </a:r>
        </a:p>
        <a:p>
          <a:pPr lvl="0" algn="ctr" defTabSz="355600">
            <a:lnSpc>
              <a:spcPct val="90000"/>
            </a:lnSpc>
            <a:spcBef>
              <a:spcPct val="0"/>
            </a:spcBef>
            <a:spcAft>
              <a:spcPct val="35000"/>
            </a:spcAft>
          </a:pPr>
          <a:endParaRPr lang="en-US" sz="800" b="1" kern="1200"/>
        </a:p>
        <a:p>
          <a:pPr lvl="0" algn="ctr" defTabSz="355600">
            <a:lnSpc>
              <a:spcPct val="90000"/>
            </a:lnSpc>
            <a:spcBef>
              <a:spcPct val="0"/>
            </a:spcBef>
            <a:spcAft>
              <a:spcPct val="35000"/>
            </a:spcAft>
          </a:pPr>
          <a:r>
            <a:rPr lang="en-US" sz="800" kern="1200"/>
            <a:t>Some (or all) students are required to attend a school building for a certain number of hours.</a:t>
          </a:r>
        </a:p>
      </dsp:txBody>
      <dsp:txXfrm>
        <a:off x="2699071" y="2766251"/>
        <a:ext cx="1542219" cy="1001544"/>
      </dsp:txXfrm>
    </dsp:sp>
    <dsp:sp modelId="{B7D9CD2B-A36A-4303-948B-FB043841BBDB}">
      <dsp:nvSpPr>
        <dsp:cNvPr id="0" name=""/>
        <dsp:cNvSpPr/>
      </dsp:nvSpPr>
      <dsp:spPr>
        <a:xfrm>
          <a:off x="2786318" y="3798955"/>
          <a:ext cx="683862" cy="180758"/>
        </a:xfrm>
        <a:custGeom>
          <a:avLst/>
          <a:gdLst/>
          <a:ahLst/>
          <a:cxnLst/>
          <a:rect l="0" t="0" r="0" b="0"/>
          <a:pathLst>
            <a:path>
              <a:moveTo>
                <a:pt x="683862" y="0"/>
              </a:moveTo>
              <a:lnTo>
                <a:pt x="683862" y="90379"/>
              </a:lnTo>
              <a:lnTo>
                <a:pt x="0" y="90379"/>
              </a:lnTo>
              <a:lnTo>
                <a:pt x="0" y="180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3B6C97-674A-4D86-AAAB-E24360F85DAA}">
      <dsp:nvSpPr>
        <dsp:cNvPr id="0" name=""/>
        <dsp:cNvSpPr/>
      </dsp:nvSpPr>
      <dsp:spPr>
        <a:xfrm>
          <a:off x="2323704" y="3979713"/>
          <a:ext cx="925226" cy="1972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329480" y="3985489"/>
        <a:ext cx="913674" cy="185650"/>
      </dsp:txXfrm>
    </dsp:sp>
    <dsp:sp modelId="{3FF14B8A-E36E-4A24-A290-961F13E80F28}">
      <dsp:nvSpPr>
        <dsp:cNvPr id="0" name=""/>
        <dsp:cNvSpPr/>
      </dsp:nvSpPr>
      <dsp:spPr>
        <a:xfrm>
          <a:off x="2740598" y="4176916"/>
          <a:ext cx="91440" cy="196400"/>
        </a:xfrm>
        <a:custGeom>
          <a:avLst/>
          <a:gdLst/>
          <a:ahLst/>
          <a:cxnLst/>
          <a:rect l="0" t="0" r="0" b="0"/>
          <a:pathLst>
            <a:path>
              <a:moveTo>
                <a:pt x="45720" y="0"/>
              </a:moveTo>
              <a:lnTo>
                <a:pt x="45720" y="98200"/>
              </a:lnTo>
              <a:lnTo>
                <a:pt x="46219" y="98200"/>
              </a:lnTo>
              <a:lnTo>
                <a:pt x="46219" y="1964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C52AE-6A94-4C9C-91EF-F12B748677C6}">
      <dsp:nvSpPr>
        <dsp:cNvPr id="0" name=""/>
        <dsp:cNvSpPr/>
      </dsp:nvSpPr>
      <dsp:spPr>
        <a:xfrm>
          <a:off x="2324204" y="4373317"/>
          <a:ext cx="925226" cy="616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rgbClr val="FFFF00"/>
              </a:solidFill>
            </a:rPr>
            <a:t>STOP</a:t>
          </a:r>
          <a:r>
            <a:rPr lang="en-US" sz="700" kern="1200"/>
            <a:t>  </a:t>
          </a:r>
        </a:p>
        <a:p>
          <a:pPr lvl="0" algn="ctr" defTabSz="444500">
            <a:lnSpc>
              <a:spcPct val="90000"/>
            </a:lnSpc>
            <a:spcBef>
              <a:spcPct val="0"/>
            </a:spcBef>
            <a:spcAft>
              <a:spcPct val="35000"/>
            </a:spcAft>
          </a:pPr>
          <a:r>
            <a:rPr lang="en-US" sz="700" kern="1200"/>
            <a:t>Consult with CFAE Community School Specialist</a:t>
          </a:r>
        </a:p>
      </dsp:txBody>
      <dsp:txXfrm>
        <a:off x="2342270" y="4391383"/>
        <a:ext cx="889094" cy="580685"/>
      </dsp:txXfrm>
    </dsp:sp>
    <dsp:sp modelId="{8763C580-57B9-4AC6-8EEF-798AA81CEBFD}">
      <dsp:nvSpPr>
        <dsp:cNvPr id="0" name=""/>
        <dsp:cNvSpPr/>
      </dsp:nvSpPr>
      <dsp:spPr>
        <a:xfrm>
          <a:off x="3470181" y="3798955"/>
          <a:ext cx="479443" cy="183774"/>
        </a:xfrm>
        <a:custGeom>
          <a:avLst/>
          <a:gdLst/>
          <a:ahLst/>
          <a:cxnLst/>
          <a:rect l="0" t="0" r="0" b="0"/>
          <a:pathLst>
            <a:path>
              <a:moveTo>
                <a:pt x="0" y="0"/>
              </a:moveTo>
              <a:lnTo>
                <a:pt x="0" y="91887"/>
              </a:lnTo>
              <a:lnTo>
                <a:pt x="479443" y="91887"/>
              </a:lnTo>
              <a:lnTo>
                <a:pt x="479443" y="183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3BA3D1-4BC9-475C-B8FE-906BF0213A77}">
      <dsp:nvSpPr>
        <dsp:cNvPr id="0" name=""/>
        <dsp:cNvSpPr/>
      </dsp:nvSpPr>
      <dsp:spPr>
        <a:xfrm>
          <a:off x="3487010" y="3982729"/>
          <a:ext cx="925226" cy="1972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492786" y="3988505"/>
        <a:ext cx="913674" cy="185650"/>
      </dsp:txXfrm>
    </dsp:sp>
    <dsp:sp modelId="{3D43F6E7-428E-465C-AF2E-2D4202E8EDD7}">
      <dsp:nvSpPr>
        <dsp:cNvPr id="0" name=""/>
        <dsp:cNvSpPr/>
      </dsp:nvSpPr>
      <dsp:spPr>
        <a:xfrm>
          <a:off x="3903321" y="4179932"/>
          <a:ext cx="91440" cy="208101"/>
        </a:xfrm>
        <a:custGeom>
          <a:avLst/>
          <a:gdLst/>
          <a:ahLst/>
          <a:cxnLst/>
          <a:rect l="0" t="0" r="0" b="0"/>
          <a:pathLst>
            <a:path>
              <a:moveTo>
                <a:pt x="46302" y="0"/>
              </a:moveTo>
              <a:lnTo>
                <a:pt x="46302" y="104050"/>
              </a:lnTo>
              <a:lnTo>
                <a:pt x="45720" y="104050"/>
              </a:lnTo>
              <a:lnTo>
                <a:pt x="45720" y="2081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9726C-53FB-44FA-A159-02C68107CDFB}">
      <dsp:nvSpPr>
        <dsp:cNvPr id="0" name=""/>
        <dsp:cNvSpPr/>
      </dsp:nvSpPr>
      <dsp:spPr>
        <a:xfrm>
          <a:off x="3486427" y="4388034"/>
          <a:ext cx="925226" cy="6115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Test OCS 1-27B</a:t>
          </a:r>
        </a:p>
      </dsp:txBody>
      <dsp:txXfrm>
        <a:off x="3504340" y="4405947"/>
        <a:ext cx="889400" cy="575773"/>
      </dsp:txXfrm>
    </dsp:sp>
    <dsp:sp modelId="{B6EB0DAB-367E-4D96-B399-294A0F81AE9D}">
      <dsp:nvSpPr>
        <dsp:cNvPr id="0" name=""/>
        <dsp:cNvSpPr/>
      </dsp:nvSpPr>
      <dsp:spPr>
        <a:xfrm>
          <a:off x="3472290" y="1492901"/>
          <a:ext cx="2405589" cy="204320"/>
        </a:xfrm>
        <a:custGeom>
          <a:avLst/>
          <a:gdLst/>
          <a:ahLst/>
          <a:cxnLst/>
          <a:rect l="0" t="0" r="0" b="0"/>
          <a:pathLst>
            <a:path>
              <a:moveTo>
                <a:pt x="0" y="0"/>
              </a:moveTo>
              <a:lnTo>
                <a:pt x="0" y="102160"/>
              </a:lnTo>
              <a:lnTo>
                <a:pt x="2405589" y="102160"/>
              </a:lnTo>
              <a:lnTo>
                <a:pt x="2405589" y="2043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6CAC3-E854-4DD8-A448-06544B5DDD5B}">
      <dsp:nvSpPr>
        <dsp:cNvPr id="0" name=""/>
        <dsp:cNvSpPr/>
      </dsp:nvSpPr>
      <dsp:spPr>
        <a:xfrm>
          <a:off x="5415266" y="1697222"/>
          <a:ext cx="925226" cy="616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Blended</a:t>
          </a:r>
        </a:p>
      </dsp:txBody>
      <dsp:txXfrm>
        <a:off x="5433332" y="1715288"/>
        <a:ext cx="889094" cy="580685"/>
      </dsp:txXfrm>
    </dsp:sp>
    <dsp:sp modelId="{234AB30F-C167-4DA0-A1B8-BD9D3F76975F}">
      <dsp:nvSpPr>
        <dsp:cNvPr id="0" name=""/>
        <dsp:cNvSpPr/>
      </dsp:nvSpPr>
      <dsp:spPr>
        <a:xfrm>
          <a:off x="5832159" y="2314040"/>
          <a:ext cx="91440" cy="246727"/>
        </a:xfrm>
        <a:custGeom>
          <a:avLst/>
          <a:gdLst/>
          <a:ahLst/>
          <a:cxnLst/>
          <a:rect l="0" t="0" r="0" b="0"/>
          <a:pathLst>
            <a:path>
              <a:moveTo>
                <a:pt x="45720" y="0"/>
              </a:moveTo>
              <a:lnTo>
                <a:pt x="45720" y="2467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BED7CD-A93B-46F6-BFCA-FA2CF377A61C}">
      <dsp:nvSpPr>
        <dsp:cNvPr id="0" name=""/>
        <dsp:cNvSpPr/>
      </dsp:nvSpPr>
      <dsp:spPr>
        <a:xfrm>
          <a:off x="5017275" y="2560767"/>
          <a:ext cx="1721208" cy="13321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Are any of the following true?</a:t>
          </a:r>
        </a:p>
        <a:p>
          <a:pPr lvl="0" algn="l" defTabSz="355600">
            <a:lnSpc>
              <a:spcPct val="90000"/>
            </a:lnSpc>
            <a:spcBef>
              <a:spcPct val="0"/>
            </a:spcBef>
            <a:spcAft>
              <a:spcPct val="35000"/>
            </a:spcAft>
          </a:pPr>
          <a:r>
            <a:rPr lang="en-US" sz="800" kern="1200"/>
            <a:t>-Students do not use an online learning system (i.e. paper textbooks are utliized for non-classroom time).</a:t>
          </a:r>
        </a:p>
        <a:p>
          <a:pPr lvl="0" algn="l" defTabSz="355600">
            <a:lnSpc>
              <a:spcPct val="90000"/>
            </a:lnSpc>
            <a:spcBef>
              <a:spcPct val="0"/>
            </a:spcBef>
            <a:spcAft>
              <a:spcPct val="35000"/>
            </a:spcAft>
          </a:pPr>
          <a:r>
            <a:rPr lang="en-US" sz="800" kern="1200"/>
            <a:t>- The school did not make a declaration to ODE they are offering blended learning opportuntities.  (See Note B)</a:t>
          </a:r>
        </a:p>
      </dsp:txBody>
      <dsp:txXfrm>
        <a:off x="5056292" y="2599784"/>
        <a:ext cx="1643174" cy="1254095"/>
      </dsp:txXfrm>
    </dsp:sp>
    <dsp:sp modelId="{6F002DA4-5820-442E-9B25-6130BD4498AD}">
      <dsp:nvSpPr>
        <dsp:cNvPr id="0" name=""/>
        <dsp:cNvSpPr/>
      </dsp:nvSpPr>
      <dsp:spPr>
        <a:xfrm>
          <a:off x="5276482" y="3892896"/>
          <a:ext cx="601397" cy="246727"/>
        </a:xfrm>
        <a:custGeom>
          <a:avLst/>
          <a:gdLst/>
          <a:ahLst/>
          <a:cxnLst/>
          <a:rect l="0" t="0" r="0" b="0"/>
          <a:pathLst>
            <a:path>
              <a:moveTo>
                <a:pt x="601397" y="0"/>
              </a:moveTo>
              <a:lnTo>
                <a:pt x="601397" y="123363"/>
              </a:lnTo>
              <a:lnTo>
                <a:pt x="0" y="123363"/>
              </a:lnTo>
              <a:lnTo>
                <a:pt x="0" y="2467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7BA7A-3060-4DE1-B250-700B00174A45}">
      <dsp:nvSpPr>
        <dsp:cNvPr id="0" name=""/>
        <dsp:cNvSpPr/>
      </dsp:nvSpPr>
      <dsp:spPr>
        <a:xfrm>
          <a:off x="4813869" y="4139623"/>
          <a:ext cx="925226" cy="247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4821131" y="4146885"/>
        <a:ext cx="910702" cy="233418"/>
      </dsp:txXfrm>
    </dsp:sp>
    <dsp:sp modelId="{387F1725-E483-420A-B14C-409BBCE29B2D}">
      <dsp:nvSpPr>
        <dsp:cNvPr id="0" name=""/>
        <dsp:cNvSpPr/>
      </dsp:nvSpPr>
      <dsp:spPr>
        <a:xfrm>
          <a:off x="5230762" y="4387565"/>
          <a:ext cx="91440" cy="246727"/>
        </a:xfrm>
        <a:custGeom>
          <a:avLst/>
          <a:gdLst/>
          <a:ahLst/>
          <a:cxnLst/>
          <a:rect l="0" t="0" r="0" b="0"/>
          <a:pathLst>
            <a:path>
              <a:moveTo>
                <a:pt x="45720" y="0"/>
              </a:moveTo>
              <a:lnTo>
                <a:pt x="45720" y="2467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744E0-8006-4513-AC0B-059DFBF0C909}">
      <dsp:nvSpPr>
        <dsp:cNvPr id="0" name=""/>
        <dsp:cNvSpPr/>
      </dsp:nvSpPr>
      <dsp:spPr>
        <a:xfrm>
          <a:off x="4813869" y="4634292"/>
          <a:ext cx="925226" cy="616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rgbClr val="FFFF00"/>
              </a:solidFill>
            </a:rPr>
            <a:t>STOP </a:t>
          </a:r>
          <a:r>
            <a:rPr lang="en-US" sz="700" b="1" kern="1200">
              <a:solidFill>
                <a:srgbClr val="FFFF00"/>
              </a:solidFill>
            </a:rPr>
            <a:t> </a:t>
          </a:r>
        </a:p>
        <a:p>
          <a:pPr lvl="0" algn="ctr" defTabSz="444500">
            <a:lnSpc>
              <a:spcPct val="90000"/>
            </a:lnSpc>
            <a:spcBef>
              <a:spcPct val="0"/>
            </a:spcBef>
            <a:spcAft>
              <a:spcPct val="35000"/>
            </a:spcAft>
          </a:pPr>
          <a:r>
            <a:rPr lang="en-US" sz="700" kern="1200"/>
            <a:t>Consult with CFAE Community School Specialist</a:t>
          </a:r>
        </a:p>
      </dsp:txBody>
      <dsp:txXfrm>
        <a:off x="4831935" y="4652358"/>
        <a:ext cx="889094" cy="580685"/>
      </dsp:txXfrm>
    </dsp:sp>
    <dsp:sp modelId="{5F15F230-CA84-4291-A3DA-72E2D2F78CF0}">
      <dsp:nvSpPr>
        <dsp:cNvPr id="0" name=""/>
        <dsp:cNvSpPr/>
      </dsp:nvSpPr>
      <dsp:spPr>
        <a:xfrm>
          <a:off x="5877879" y="3892896"/>
          <a:ext cx="601397" cy="246727"/>
        </a:xfrm>
        <a:custGeom>
          <a:avLst/>
          <a:gdLst/>
          <a:ahLst/>
          <a:cxnLst/>
          <a:rect l="0" t="0" r="0" b="0"/>
          <a:pathLst>
            <a:path>
              <a:moveTo>
                <a:pt x="0" y="0"/>
              </a:moveTo>
              <a:lnTo>
                <a:pt x="0" y="123363"/>
              </a:lnTo>
              <a:lnTo>
                <a:pt x="601397" y="123363"/>
              </a:lnTo>
              <a:lnTo>
                <a:pt x="601397" y="2467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9AF15-5684-4CD6-A9A8-C3B932F85111}">
      <dsp:nvSpPr>
        <dsp:cNvPr id="0" name=""/>
        <dsp:cNvSpPr/>
      </dsp:nvSpPr>
      <dsp:spPr>
        <a:xfrm>
          <a:off x="6016663" y="4139623"/>
          <a:ext cx="925226" cy="24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6023700" y="4146660"/>
        <a:ext cx="911152" cy="226188"/>
      </dsp:txXfrm>
    </dsp:sp>
    <dsp:sp modelId="{40413151-E338-49DC-AD8F-C0968A84D67B}">
      <dsp:nvSpPr>
        <dsp:cNvPr id="0" name=""/>
        <dsp:cNvSpPr/>
      </dsp:nvSpPr>
      <dsp:spPr>
        <a:xfrm>
          <a:off x="6433557" y="4379886"/>
          <a:ext cx="91440" cy="246727"/>
        </a:xfrm>
        <a:custGeom>
          <a:avLst/>
          <a:gdLst/>
          <a:ahLst/>
          <a:cxnLst/>
          <a:rect l="0" t="0" r="0" b="0"/>
          <a:pathLst>
            <a:path>
              <a:moveTo>
                <a:pt x="45720" y="0"/>
              </a:moveTo>
              <a:lnTo>
                <a:pt x="45720" y="2467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1CCE49-DDFD-4D96-A719-772984A4D1FB}">
      <dsp:nvSpPr>
        <dsp:cNvPr id="0" name=""/>
        <dsp:cNvSpPr/>
      </dsp:nvSpPr>
      <dsp:spPr>
        <a:xfrm>
          <a:off x="6016663" y="4626613"/>
          <a:ext cx="925226" cy="616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Test OCS 1-27C</a:t>
          </a:r>
        </a:p>
      </dsp:txBody>
      <dsp:txXfrm>
        <a:off x="6034729" y="4644679"/>
        <a:ext cx="889094" cy="580685"/>
      </dsp:txXfrm>
    </dsp:sp>
    <dsp:sp modelId="{01AFF98E-F6EE-480A-A747-C947023F7195}">
      <dsp:nvSpPr>
        <dsp:cNvPr id="0" name=""/>
        <dsp:cNvSpPr/>
      </dsp:nvSpPr>
      <dsp:spPr>
        <a:xfrm>
          <a:off x="4957554" y="974626"/>
          <a:ext cx="2648866" cy="275958"/>
        </a:xfrm>
        <a:custGeom>
          <a:avLst/>
          <a:gdLst/>
          <a:ahLst/>
          <a:cxnLst/>
          <a:rect l="0" t="0" r="0" b="0"/>
          <a:pathLst>
            <a:path>
              <a:moveTo>
                <a:pt x="0" y="0"/>
              </a:moveTo>
              <a:lnTo>
                <a:pt x="0" y="137979"/>
              </a:lnTo>
              <a:lnTo>
                <a:pt x="2648866" y="137979"/>
              </a:lnTo>
              <a:lnTo>
                <a:pt x="2648866" y="275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52D5A-2C0F-4C92-A7F0-4871F84E18C4}">
      <dsp:nvSpPr>
        <dsp:cNvPr id="0" name=""/>
        <dsp:cNvSpPr/>
      </dsp:nvSpPr>
      <dsp:spPr>
        <a:xfrm>
          <a:off x="7143807" y="1250584"/>
          <a:ext cx="925226" cy="250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7151130" y="1257907"/>
        <a:ext cx="910580" cy="235387"/>
      </dsp:txXfrm>
    </dsp:sp>
    <dsp:sp modelId="{B7ABBFDE-C589-4542-9146-EBCB2F1C36A6}">
      <dsp:nvSpPr>
        <dsp:cNvPr id="0" name=""/>
        <dsp:cNvSpPr/>
      </dsp:nvSpPr>
      <dsp:spPr>
        <a:xfrm>
          <a:off x="7560700" y="1500617"/>
          <a:ext cx="91440" cy="370183"/>
        </a:xfrm>
        <a:custGeom>
          <a:avLst/>
          <a:gdLst/>
          <a:ahLst/>
          <a:cxnLst/>
          <a:rect l="0" t="0" r="0" b="0"/>
          <a:pathLst>
            <a:path>
              <a:moveTo>
                <a:pt x="45720" y="0"/>
              </a:moveTo>
              <a:lnTo>
                <a:pt x="45720" y="185091"/>
              </a:lnTo>
              <a:lnTo>
                <a:pt x="49642" y="185091"/>
              </a:lnTo>
              <a:lnTo>
                <a:pt x="49642" y="37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D5714A-99AE-4A91-940D-DC7FE6CB69A1}">
      <dsp:nvSpPr>
        <dsp:cNvPr id="0" name=""/>
        <dsp:cNvSpPr/>
      </dsp:nvSpPr>
      <dsp:spPr>
        <a:xfrm>
          <a:off x="6912611" y="1870801"/>
          <a:ext cx="1395463" cy="1043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rgbClr val="FFFF00"/>
              </a:solidFill>
            </a:rPr>
            <a:t>STOP</a:t>
          </a:r>
          <a:r>
            <a:rPr lang="en-US" sz="700" b="1" kern="1200">
              <a:solidFill>
                <a:srgbClr val="FF0000"/>
              </a:solidFill>
            </a:rPr>
            <a:t> </a:t>
          </a:r>
          <a:endParaRPr lang="en-US" sz="700" kern="1200"/>
        </a:p>
        <a:p>
          <a:pPr lvl="0" algn="ctr" defTabSz="444500">
            <a:lnSpc>
              <a:spcPct val="90000"/>
            </a:lnSpc>
            <a:spcBef>
              <a:spcPct val="0"/>
            </a:spcBef>
            <a:spcAft>
              <a:spcPct val="35000"/>
            </a:spcAft>
          </a:pPr>
          <a:r>
            <a:rPr lang="en-US" sz="700" kern="1200"/>
            <a:t>Consult with CFAE Community School Specialist </a:t>
          </a:r>
        </a:p>
        <a:p>
          <a:pPr lvl="0" algn="ctr" defTabSz="444500">
            <a:lnSpc>
              <a:spcPct val="90000"/>
            </a:lnSpc>
            <a:spcBef>
              <a:spcPct val="0"/>
            </a:spcBef>
            <a:spcAft>
              <a:spcPct val="35000"/>
            </a:spcAft>
          </a:pPr>
          <a:r>
            <a:rPr lang="en-US" sz="700" kern="1200"/>
            <a:t>(see Note A)</a:t>
          </a:r>
        </a:p>
      </dsp:txBody>
      <dsp:txXfrm>
        <a:off x="6943178" y="1901368"/>
        <a:ext cx="1334329" cy="9824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D692-5473-448C-8D09-C22CD969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178</Pages>
  <Words>65536</Words>
  <Characters>373560</Characters>
  <Application>Microsoft Office Word</Application>
  <DocSecurity>0</DocSecurity>
  <Lines>3113</Lines>
  <Paragraphs>876</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438220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Celena Yoxtheimer</cp:lastModifiedBy>
  <cp:revision>6</cp:revision>
  <cp:lastPrinted>2018-01-31T20:50:00Z</cp:lastPrinted>
  <dcterms:created xsi:type="dcterms:W3CDTF">2018-09-19T20:44:00Z</dcterms:created>
  <dcterms:modified xsi:type="dcterms:W3CDTF">2018-09-20T13:26:00Z</dcterms:modified>
</cp:coreProperties>
</file>